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125618318"/>
        <w:docPartObj>
          <w:docPartGallery w:val="Cover Pages"/>
          <w:docPartUnique/>
        </w:docPartObj>
      </w:sdtPr>
      <w:sdtContent>
        <w:p w:rsidR="00CC0954" w:rsidRDefault="00CC0954">
          <w:r>
            <w:rPr>
              <w:noProof/>
              <w:lang w:eastAsia="es-DO"/>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20091" w:rsidRDefault="00E20091">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48"/>
                                      <w:szCs w:val="48"/>
                                    </w:rPr>
                                    <w:alias w:val="Título"/>
                                    <w:tag w:val=""/>
                                    <w:id w:val="-1419785274"/>
                                    <w:dataBinding w:prefixMappings="xmlns:ns0='http://purl.org/dc/elements/1.1/' xmlns:ns1='http://schemas.openxmlformats.org/package/2006/metadata/core-properties' " w:xpath="/ns1:coreProperties[1]/ns0:title[1]" w:storeItemID="{6C3C8BC8-F283-45AE-878A-BAB7291924A1}"/>
                                    <w:text/>
                                  </w:sdtPr>
                                  <w:sdtContent>
                                    <w:p w:rsidR="00E20091" w:rsidRPr="00CC0954" w:rsidRDefault="00E20091" w:rsidP="00CC0954">
                                      <w:pPr>
                                        <w:pStyle w:val="Sinespaciado"/>
                                        <w:jc w:val="center"/>
                                        <w:rPr>
                                          <w:rFonts w:asciiTheme="majorHAnsi" w:eastAsiaTheme="majorEastAsia" w:hAnsiTheme="majorHAnsi" w:cstheme="majorBidi"/>
                                          <w:caps/>
                                          <w:color w:val="FFFFFF" w:themeColor="background1"/>
                                          <w:sz w:val="48"/>
                                          <w:szCs w:val="48"/>
                                        </w:rPr>
                                      </w:pPr>
                                      <w:r w:rsidRPr="00CC0954">
                                        <w:rPr>
                                          <w:rFonts w:asciiTheme="majorHAnsi" w:eastAsiaTheme="majorEastAsia" w:hAnsiTheme="majorHAnsi" w:cstheme="majorBidi"/>
                                          <w:caps/>
                                          <w:color w:val="FFFFFF" w:themeColor="background1"/>
                                          <w:sz w:val="48"/>
                                          <w:szCs w:val="48"/>
                                        </w:rPr>
                                        <w:t xml:space="preserve">Informe de seguimiento mensual                                                                                      al  Plan Operativo Anual (POA)                                                                         </w:t>
                                      </w:r>
                                      <w:r w:rsidR="00DA3B28">
                                        <w:rPr>
                                          <w:rFonts w:asciiTheme="majorHAnsi" w:eastAsiaTheme="majorEastAsia" w:hAnsiTheme="majorHAnsi" w:cstheme="majorBidi"/>
                                          <w:caps/>
                                          <w:color w:val="FFFFFF" w:themeColor="background1"/>
                                          <w:sz w:val="48"/>
                                          <w:szCs w:val="48"/>
                                        </w:rPr>
                                        <w:t xml:space="preserve">          acumulado a AbriL </w:t>
                                      </w:r>
                                      <w:r w:rsidRPr="00CC0954">
                                        <w:rPr>
                                          <w:rFonts w:asciiTheme="majorHAnsi" w:eastAsiaTheme="majorEastAsia" w:hAnsiTheme="majorHAnsi" w:cstheme="majorBidi"/>
                                          <w:caps/>
                                          <w:color w:val="FFFFFF" w:themeColor="background1"/>
                                          <w:sz w:val="48"/>
                                          <w:szCs w:val="48"/>
                                        </w:rPr>
                                        <w:t>2018</w:t>
                                      </w:r>
                                    </w:p>
                                  </w:sdtContent>
                                </w:sdt>
                                <w:sdt>
                                  <w:sdtPr>
                                    <w:rPr>
                                      <w:color w:val="8EAADB" w:themeColor="accent5" w:themeTint="99"/>
                                      <w:sz w:val="36"/>
                                      <w:szCs w:val="36"/>
                                    </w:rPr>
                                    <w:alias w:val="Subtítulo"/>
                                    <w:tag w:val=""/>
                                    <w:id w:val="-704793511"/>
                                    <w:dataBinding w:prefixMappings="xmlns:ns0='http://purl.org/dc/elements/1.1/' xmlns:ns1='http://schemas.openxmlformats.org/package/2006/metadata/core-properties' " w:xpath="/ns1:coreProperties[1]/ns0:subject[1]" w:storeItemID="{6C3C8BC8-F283-45AE-878A-BAB7291924A1}"/>
                                    <w:text/>
                                  </w:sdtPr>
                                  <w:sdtContent>
                                    <w:p w:rsidR="00E20091" w:rsidRDefault="00E20091" w:rsidP="00CC0954">
                                      <w:pPr>
                                        <w:pStyle w:val="Sinespaciado"/>
                                        <w:spacing w:before="120"/>
                                        <w:jc w:val="center"/>
                                        <w:rPr>
                                          <w:color w:val="5B9BD5" w:themeColor="accent1"/>
                                          <w:sz w:val="36"/>
                                          <w:szCs w:val="36"/>
                                        </w:rPr>
                                      </w:pPr>
                                      <w:r w:rsidRPr="00CC0954">
                                        <w:rPr>
                                          <w:color w:val="8EAADB" w:themeColor="accent5" w:themeTint="99"/>
                                          <w:sz w:val="36"/>
                                          <w:szCs w:val="36"/>
                                        </w:rPr>
                                        <w:t>Administradora de Subsidios Sociales (ADESS)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20091" w:rsidRDefault="00E20091">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48"/>
                                <w:szCs w:val="48"/>
                              </w:rPr>
                              <w:alias w:val="Título"/>
                              <w:tag w:val=""/>
                              <w:id w:val="-1419785274"/>
                              <w:dataBinding w:prefixMappings="xmlns:ns0='http://purl.org/dc/elements/1.1/' xmlns:ns1='http://schemas.openxmlformats.org/package/2006/metadata/core-properties' " w:xpath="/ns1:coreProperties[1]/ns0:title[1]" w:storeItemID="{6C3C8BC8-F283-45AE-878A-BAB7291924A1}"/>
                              <w:text/>
                            </w:sdtPr>
                            <w:sdtContent>
                              <w:p w:rsidR="00E20091" w:rsidRPr="00CC0954" w:rsidRDefault="00E20091" w:rsidP="00CC0954">
                                <w:pPr>
                                  <w:pStyle w:val="Sinespaciado"/>
                                  <w:jc w:val="center"/>
                                  <w:rPr>
                                    <w:rFonts w:asciiTheme="majorHAnsi" w:eastAsiaTheme="majorEastAsia" w:hAnsiTheme="majorHAnsi" w:cstheme="majorBidi"/>
                                    <w:caps/>
                                    <w:color w:val="FFFFFF" w:themeColor="background1"/>
                                    <w:sz w:val="48"/>
                                    <w:szCs w:val="48"/>
                                  </w:rPr>
                                </w:pPr>
                                <w:r w:rsidRPr="00CC0954">
                                  <w:rPr>
                                    <w:rFonts w:asciiTheme="majorHAnsi" w:eastAsiaTheme="majorEastAsia" w:hAnsiTheme="majorHAnsi" w:cstheme="majorBidi"/>
                                    <w:caps/>
                                    <w:color w:val="FFFFFF" w:themeColor="background1"/>
                                    <w:sz w:val="48"/>
                                    <w:szCs w:val="48"/>
                                  </w:rPr>
                                  <w:t xml:space="preserve">Informe de seguimiento mensual                                                                                      al  Plan Operativo Anual (POA)                                                                         </w:t>
                                </w:r>
                                <w:r w:rsidR="00DA3B28">
                                  <w:rPr>
                                    <w:rFonts w:asciiTheme="majorHAnsi" w:eastAsiaTheme="majorEastAsia" w:hAnsiTheme="majorHAnsi" w:cstheme="majorBidi"/>
                                    <w:caps/>
                                    <w:color w:val="FFFFFF" w:themeColor="background1"/>
                                    <w:sz w:val="48"/>
                                    <w:szCs w:val="48"/>
                                  </w:rPr>
                                  <w:t xml:space="preserve">          acumulado a AbriL </w:t>
                                </w:r>
                                <w:r w:rsidRPr="00CC0954">
                                  <w:rPr>
                                    <w:rFonts w:asciiTheme="majorHAnsi" w:eastAsiaTheme="majorEastAsia" w:hAnsiTheme="majorHAnsi" w:cstheme="majorBidi"/>
                                    <w:caps/>
                                    <w:color w:val="FFFFFF" w:themeColor="background1"/>
                                    <w:sz w:val="48"/>
                                    <w:szCs w:val="48"/>
                                  </w:rPr>
                                  <w:t>2018</w:t>
                                </w:r>
                              </w:p>
                            </w:sdtContent>
                          </w:sdt>
                          <w:sdt>
                            <w:sdtPr>
                              <w:rPr>
                                <w:color w:val="8EAADB" w:themeColor="accent5" w:themeTint="99"/>
                                <w:sz w:val="36"/>
                                <w:szCs w:val="36"/>
                              </w:rPr>
                              <w:alias w:val="Subtítulo"/>
                              <w:tag w:val=""/>
                              <w:id w:val="-704793511"/>
                              <w:dataBinding w:prefixMappings="xmlns:ns0='http://purl.org/dc/elements/1.1/' xmlns:ns1='http://schemas.openxmlformats.org/package/2006/metadata/core-properties' " w:xpath="/ns1:coreProperties[1]/ns0:subject[1]" w:storeItemID="{6C3C8BC8-F283-45AE-878A-BAB7291924A1}"/>
                              <w:text/>
                            </w:sdtPr>
                            <w:sdtContent>
                              <w:p w:rsidR="00E20091" w:rsidRDefault="00E20091" w:rsidP="00CC0954">
                                <w:pPr>
                                  <w:pStyle w:val="Sinespaciado"/>
                                  <w:spacing w:before="120"/>
                                  <w:jc w:val="center"/>
                                  <w:rPr>
                                    <w:color w:val="5B9BD5" w:themeColor="accent1"/>
                                    <w:sz w:val="36"/>
                                    <w:szCs w:val="36"/>
                                  </w:rPr>
                                </w:pPr>
                                <w:r w:rsidRPr="00CC0954">
                                  <w:rPr>
                                    <w:color w:val="8EAADB" w:themeColor="accent5" w:themeTint="99"/>
                                    <w:sz w:val="36"/>
                                    <w:szCs w:val="36"/>
                                  </w:rPr>
                                  <w:t>Administradora de Subsidios Sociales (ADESS)</w:t>
                                </w:r>
                              </w:p>
                            </w:sdtContent>
                          </w:sdt>
                        </w:txbxContent>
                      </v:textbox>
                    </v:shape>
                    <w10:wrap anchorx="page" anchory="page"/>
                  </v:group>
                </w:pict>
              </mc:Fallback>
            </mc:AlternateContent>
          </w:r>
          <w:r>
            <w:br w:type="page"/>
          </w:r>
        </w:p>
      </w:sdtContent>
    </w:sdt>
    <w:customXmlInsRangeStart w:id="0" w:author="Ambar Quiñonez Fernandez" w:date="2018-05-07T10:22:00Z"/>
    <w:sdt>
      <w:sdtPr>
        <w:rPr>
          <w:rFonts w:asciiTheme="minorHAnsi" w:eastAsiaTheme="minorHAnsi" w:hAnsiTheme="minorHAnsi" w:cstheme="minorBidi"/>
          <w:color w:val="auto"/>
          <w:sz w:val="22"/>
          <w:szCs w:val="22"/>
          <w:lang w:val="es-ES" w:eastAsia="en-US"/>
        </w:rPr>
        <w:id w:val="134380880"/>
        <w:docPartObj>
          <w:docPartGallery w:val="Table of Contents"/>
          <w:docPartUnique/>
        </w:docPartObj>
      </w:sdtPr>
      <w:sdtEndPr>
        <w:rPr>
          <w:b/>
          <w:bCs/>
        </w:rPr>
      </w:sdtEndPr>
      <w:sdtContent>
        <w:customXmlInsRangeEnd w:id="0"/>
        <w:p w:rsidR="00CC0954" w:rsidRDefault="00CC0954">
          <w:pPr>
            <w:pStyle w:val="TtulodeTDC"/>
            <w:rPr>
              <w:ins w:id="1" w:author="Ambar Quiñonez Fernandez" w:date="2018-05-07T10:22:00Z"/>
            </w:rPr>
          </w:pPr>
          <w:ins w:id="2" w:author="Ambar Quiñonez Fernandez" w:date="2018-05-07T10:22:00Z">
            <w:r>
              <w:rPr>
                <w:lang w:val="es-ES"/>
              </w:rPr>
              <w:t>Contenido</w:t>
            </w:r>
          </w:ins>
        </w:p>
        <w:p w:rsidR="00806398" w:rsidRDefault="00CC0954">
          <w:pPr>
            <w:pStyle w:val="TDC1"/>
            <w:tabs>
              <w:tab w:val="right" w:leader="dot" w:pos="11128"/>
            </w:tabs>
            <w:rPr>
              <w:rFonts w:eastAsiaTheme="minorEastAsia"/>
              <w:noProof/>
              <w:lang w:eastAsia="es-DO"/>
            </w:rPr>
          </w:pPr>
          <w:ins w:id="3" w:author="Ambar Quiñonez Fernandez" w:date="2018-05-07T10:22:00Z">
            <w:r>
              <w:fldChar w:fldCharType="begin"/>
            </w:r>
            <w:r>
              <w:instrText xml:space="preserve"> TOC \o "1-3" \h \z \u </w:instrText>
            </w:r>
            <w:r>
              <w:fldChar w:fldCharType="separate"/>
            </w:r>
          </w:ins>
          <w:hyperlink w:anchor="_Toc513541300" w:history="1">
            <w:r w:rsidR="00806398" w:rsidRPr="000E176D">
              <w:rPr>
                <w:rStyle w:val="Hipervnculo"/>
                <w:rFonts w:eastAsia="Trebuchet MS" w:cstheme="minorHAnsi"/>
                <w:b/>
                <w:noProof/>
              </w:rPr>
              <w:t>Seguimiento al POA/Metas Institucionales en el Sistema de Gestión para la Gobernabilidad (SIGOB)</w:t>
            </w:r>
            <w:r w:rsidR="00806398">
              <w:rPr>
                <w:noProof/>
                <w:webHidden/>
              </w:rPr>
              <w:tab/>
            </w:r>
            <w:r w:rsidR="00806398">
              <w:rPr>
                <w:noProof/>
                <w:webHidden/>
              </w:rPr>
              <w:fldChar w:fldCharType="begin"/>
            </w:r>
            <w:r w:rsidR="00806398">
              <w:rPr>
                <w:noProof/>
                <w:webHidden/>
              </w:rPr>
              <w:instrText xml:space="preserve"> PAGEREF _Toc513541300 \h </w:instrText>
            </w:r>
            <w:r w:rsidR="00806398">
              <w:rPr>
                <w:noProof/>
                <w:webHidden/>
              </w:rPr>
            </w:r>
            <w:r w:rsidR="00806398">
              <w:rPr>
                <w:noProof/>
                <w:webHidden/>
              </w:rPr>
              <w:fldChar w:fldCharType="separate"/>
            </w:r>
            <w:r w:rsidR="00806398">
              <w:rPr>
                <w:noProof/>
                <w:webHidden/>
              </w:rPr>
              <w:t>3</w:t>
            </w:r>
            <w:r w:rsidR="00806398">
              <w:rPr>
                <w:noProof/>
                <w:webHidden/>
              </w:rPr>
              <w:fldChar w:fldCharType="end"/>
            </w:r>
          </w:hyperlink>
        </w:p>
        <w:p w:rsidR="00806398" w:rsidRDefault="00806398">
          <w:pPr>
            <w:pStyle w:val="TDC1"/>
            <w:tabs>
              <w:tab w:val="right" w:leader="dot" w:pos="11128"/>
            </w:tabs>
            <w:rPr>
              <w:rFonts w:eastAsiaTheme="minorEastAsia"/>
              <w:noProof/>
              <w:lang w:eastAsia="es-DO"/>
            </w:rPr>
          </w:pPr>
          <w:hyperlink r:id="rId8" w:anchor="_Toc513541301" w:history="1">
            <w:r w:rsidRPr="000E176D">
              <w:rPr>
                <w:rStyle w:val="Hipervnculo"/>
                <w:rFonts w:eastAsia="Trebuchet MS" w:cstheme="minorHAnsi"/>
                <w:b/>
                <w:noProof/>
                <w:color w:val="023160" w:themeColor="hyperlink" w:themeShade="80"/>
              </w:rPr>
              <w:t>Reporte completo de todas las metas a Abril  2018</w:t>
            </w:r>
            <w:r>
              <w:rPr>
                <w:noProof/>
                <w:webHidden/>
              </w:rPr>
              <w:tab/>
            </w:r>
            <w:r>
              <w:rPr>
                <w:noProof/>
                <w:webHidden/>
              </w:rPr>
              <w:fldChar w:fldCharType="begin"/>
            </w:r>
            <w:r>
              <w:rPr>
                <w:noProof/>
                <w:webHidden/>
              </w:rPr>
              <w:instrText xml:space="preserve"> PAGEREF _Toc513541301 \h </w:instrText>
            </w:r>
            <w:r>
              <w:rPr>
                <w:noProof/>
                <w:webHidden/>
              </w:rPr>
            </w:r>
            <w:r>
              <w:rPr>
                <w:noProof/>
                <w:webHidden/>
              </w:rPr>
              <w:fldChar w:fldCharType="separate"/>
            </w:r>
            <w:r>
              <w:rPr>
                <w:noProof/>
                <w:webHidden/>
              </w:rPr>
              <w:t>5</w:t>
            </w:r>
            <w:r>
              <w:rPr>
                <w:noProof/>
                <w:webHidden/>
              </w:rPr>
              <w:fldChar w:fldCharType="end"/>
            </w:r>
          </w:hyperlink>
        </w:p>
        <w:p w:rsidR="004B1851" w:rsidRDefault="00CC0954" w:rsidP="006B0B54">
          <w:pPr>
            <w:rPr>
              <w:b/>
              <w:bCs/>
              <w:lang w:val="es-ES"/>
            </w:rPr>
          </w:pPr>
          <w:ins w:id="4" w:author="Ambar Quiñonez Fernandez" w:date="2018-05-07T10:22:00Z">
            <w:r>
              <w:rPr>
                <w:b/>
                <w:bCs/>
                <w:lang w:val="es-ES"/>
              </w:rPr>
              <w:fldChar w:fldCharType="end"/>
            </w:r>
          </w:ins>
        </w:p>
        <w:customXmlInsRangeStart w:id="5" w:author="Ambar Quiñonez Fernandez" w:date="2018-05-07T10:22:00Z"/>
      </w:sdtContent>
    </w:sdt>
    <w:customXmlInsRangeEnd w:id="5"/>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6B0B54" w:rsidRDefault="006B0B54" w:rsidP="006B0B54">
      <w:pPr>
        <w:rPr>
          <w:b/>
          <w:bCs/>
          <w:lang w:val="es-ES"/>
        </w:rPr>
      </w:pPr>
    </w:p>
    <w:p w:rsidR="00F77DE9" w:rsidRDefault="00F77DE9" w:rsidP="006B0B54">
      <w:pPr>
        <w:rPr>
          <w:b/>
          <w:bCs/>
          <w:lang w:val="es-ES"/>
        </w:rPr>
      </w:pPr>
    </w:p>
    <w:p w:rsidR="006B0B54" w:rsidRPr="00CC0954" w:rsidRDefault="006B0B54" w:rsidP="00F73CA8">
      <w:pPr>
        <w:keepNext/>
        <w:keepLines/>
        <w:spacing w:after="236"/>
        <w:outlineLvl w:val="0"/>
        <w:rPr>
          <w:sz w:val="24"/>
          <w:szCs w:val="24"/>
        </w:rPr>
      </w:pPr>
    </w:p>
    <w:p w:rsidR="004D174F" w:rsidRDefault="004D174F" w:rsidP="006B0B54">
      <w:pPr>
        <w:spacing w:after="0" w:line="240" w:lineRule="auto"/>
        <w:jc w:val="both"/>
        <w:rPr>
          <w:b/>
          <w:sz w:val="24"/>
          <w:szCs w:val="24"/>
        </w:rPr>
      </w:pPr>
    </w:p>
    <w:p w:rsidR="00E86900" w:rsidRPr="00CC0954" w:rsidRDefault="00E86900" w:rsidP="006B0B54">
      <w:pPr>
        <w:spacing w:after="0" w:line="240" w:lineRule="auto"/>
        <w:jc w:val="both"/>
        <w:rPr>
          <w:b/>
          <w:sz w:val="24"/>
          <w:szCs w:val="24"/>
        </w:rPr>
      </w:pPr>
    </w:p>
    <w:p w:rsidR="004D174F" w:rsidRPr="00F73CA8" w:rsidRDefault="00151995" w:rsidP="006748DE">
      <w:pPr>
        <w:keepNext/>
        <w:keepLines/>
        <w:spacing w:after="236"/>
        <w:outlineLvl w:val="0"/>
        <w:rPr>
          <w:rFonts w:eastAsia="Trebuchet MS" w:cstheme="minorHAnsi"/>
          <w:b/>
          <w:color w:val="2F5496" w:themeColor="accent5" w:themeShade="BF"/>
          <w:sz w:val="32"/>
          <w:szCs w:val="32"/>
        </w:rPr>
      </w:pPr>
      <w:bookmarkStart w:id="6" w:name="_Toc513541300"/>
      <w:r w:rsidRPr="00F73CA8">
        <w:rPr>
          <w:rFonts w:eastAsia="Trebuchet MS" w:cstheme="minorHAnsi"/>
          <w:b/>
          <w:color w:val="2F5496" w:themeColor="accent5" w:themeShade="BF"/>
          <w:sz w:val="32"/>
          <w:szCs w:val="32"/>
        </w:rPr>
        <w:lastRenderedPageBreak/>
        <w:t xml:space="preserve">Seguimiento al POA/Metas Institucionales en el </w:t>
      </w:r>
      <w:r w:rsidR="006748DE" w:rsidRPr="00F73CA8">
        <w:rPr>
          <w:rFonts w:eastAsia="Trebuchet MS" w:cstheme="minorHAnsi"/>
          <w:b/>
          <w:color w:val="2F5496" w:themeColor="accent5" w:themeShade="BF"/>
          <w:sz w:val="32"/>
          <w:szCs w:val="32"/>
        </w:rPr>
        <w:t>Sistema de Gestión para la Gobernabilidad (SIGOB)</w:t>
      </w:r>
      <w:bookmarkEnd w:id="6"/>
    </w:p>
    <w:p w:rsidR="00612423" w:rsidRDefault="00612423" w:rsidP="006B0B54">
      <w:pPr>
        <w:rPr>
          <w:b/>
          <w:bCs/>
          <w:noProof/>
          <w:lang w:eastAsia="es-DO"/>
        </w:rPr>
      </w:pPr>
    </w:p>
    <w:p w:rsidR="00612423" w:rsidRDefault="00612423" w:rsidP="006B0B54">
      <w:pPr>
        <w:rPr>
          <w:b/>
          <w:bCs/>
          <w:noProof/>
          <w:lang w:eastAsia="es-DO"/>
        </w:rPr>
      </w:pPr>
    </w:p>
    <w:p w:rsidR="006B0B54" w:rsidRDefault="00151995" w:rsidP="00612423">
      <w:pPr>
        <w:jc w:val="center"/>
        <w:rPr>
          <w:b/>
          <w:bCs/>
          <w:lang w:val="es-ES"/>
        </w:rPr>
      </w:pPr>
      <w:r>
        <w:rPr>
          <w:b/>
          <w:bCs/>
          <w:noProof/>
          <w:lang w:eastAsia="es-DO"/>
        </w:rPr>
        <w:drawing>
          <wp:inline distT="0" distB="0" distL="0" distR="0" wp14:anchorId="60230664">
            <wp:extent cx="4668520" cy="32355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9343" cy="3270794"/>
                    </a:xfrm>
                    <a:prstGeom prst="rect">
                      <a:avLst/>
                    </a:prstGeom>
                    <a:noFill/>
                  </pic:spPr>
                </pic:pic>
              </a:graphicData>
            </a:graphic>
          </wp:inline>
        </w:drawing>
      </w:r>
    </w:p>
    <w:p w:rsidR="00612423" w:rsidRDefault="00612423" w:rsidP="00612423">
      <w:pPr>
        <w:jc w:val="center"/>
        <w:rPr>
          <w:b/>
          <w:bCs/>
          <w:lang w:val="es-ES"/>
        </w:rPr>
      </w:pPr>
    </w:p>
    <w:p w:rsidR="00612423" w:rsidRDefault="00612423" w:rsidP="00612423">
      <w:pPr>
        <w:jc w:val="center"/>
        <w:rPr>
          <w:b/>
          <w:bCs/>
          <w:lang w:val="es-ES"/>
        </w:rPr>
      </w:pPr>
    </w:p>
    <w:p w:rsidR="00612423" w:rsidRDefault="00612423" w:rsidP="00612423">
      <w:pPr>
        <w:jc w:val="center"/>
        <w:rPr>
          <w:b/>
          <w:bCs/>
          <w:lang w:val="es-ES"/>
        </w:rPr>
      </w:pPr>
    </w:p>
    <w:p w:rsidR="00612423" w:rsidRDefault="00612423" w:rsidP="00612423">
      <w:pPr>
        <w:jc w:val="center"/>
        <w:rPr>
          <w:b/>
          <w:bCs/>
          <w:lang w:val="es-ES"/>
        </w:rPr>
      </w:pPr>
    </w:p>
    <w:p w:rsidR="00612423" w:rsidRDefault="00612423" w:rsidP="00612423">
      <w:pPr>
        <w:jc w:val="center"/>
        <w:rPr>
          <w:b/>
          <w:bCs/>
          <w:lang w:val="es-ES"/>
        </w:rPr>
      </w:pPr>
    </w:p>
    <w:p w:rsidR="00612423" w:rsidRDefault="00612423" w:rsidP="00612423">
      <w:pPr>
        <w:jc w:val="center"/>
        <w:rPr>
          <w:b/>
          <w:bCs/>
          <w:lang w:val="es-ES"/>
        </w:rPr>
      </w:pPr>
    </w:p>
    <w:p w:rsidR="00612423" w:rsidRDefault="00612423" w:rsidP="00612423">
      <w:pPr>
        <w:jc w:val="center"/>
        <w:rPr>
          <w:b/>
          <w:bCs/>
          <w:lang w:val="es-ES"/>
        </w:rPr>
      </w:pPr>
    </w:p>
    <w:p w:rsidR="00977A54" w:rsidRDefault="00977A54" w:rsidP="00977A54">
      <w:pPr>
        <w:spacing w:after="59"/>
        <w:ind w:right="29"/>
      </w:pPr>
      <w:r>
        <w:rPr>
          <w:rFonts w:ascii="Calibri" w:eastAsia="Calibri" w:hAnsi="Calibri" w:cs="Calibri"/>
          <w:noProof/>
          <w:lang w:eastAsia="es-DO"/>
        </w:rPr>
        <w:lastRenderedPageBreak/>
        <mc:AlternateContent>
          <mc:Choice Requires="wpg">
            <w:drawing>
              <wp:anchor distT="0" distB="0" distL="114300" distR="114300" simplePos="0" relativeHeight="251661312" behindDoc="0" locked="0" layoutInCell="1" allowOverlap="1" wp14:anchorId="763C4DCA" wp14:editId="02812869">
                <wp:simplePos x="0" y="0"/>
                <wp:positionH relativeFrom="column">
                  <wp:posOffset>-266700</wp:posOffset>
                </wp:positionH>
                <wp:positionV relativeFrom="paragraph">
                  <wp:posOffset>0</wp:posOffset>
                </wp:positionV>
                <wp:extent cx="9645650" cy="7797800"/>
                <wp:effectExtent l="0" t="0" r="0" b="0"/>
                <wp:wrapSquare wrapText="bothSides"/>
                <wp:docPr id="540" name="Group 49229"/>
                <wp:cNvGraphicFramePr/>
                <a:graphic xmlns:a="http://schemas.openxmlformats.org/drawingml/2006/main">
                  <a:graphicData uri="http://schemas.microsoft.com/office/word/2010/wordprocessingGroup">
                    <wpg:wgp>
                      <wpg:cNvGrpSpPr/>
                      <wpg:grpSpPr>
                        <a:xfrm>
                          <a:off x="0" y="0"/>
                          <a:ext cx="9645650" cy="7797800"/>
                          <a:chOff x="0" y="0"/>
                          <a:chExt cx="9226463" cy="7798365"/>
                        </a:xfrm>
                      </wpg:grpSpPr>
                      <pic:pic xmlns:pic="http://schemas.openxmlformats.org/drawingml/2006/picture">
                        <pic:nvPicPr>
                          <pic:cNvPr id="541" name="Picture 8"/>
                          <pic:cNvPicPr/>
                        </pic:nvPicPr>
                        <pic:blipFill>
                          <a:blip r:embed="rId10"/>
                          <a:stretch>
                            <a:fillRect/>
                          </a:stretch>
                        </pic:blipFill>
                        <pic:spPr>
                          <a:xfrm>
                            <a:off x="133350" y="0"/>
                            <a:ext cx="666750" cy="542925"/>
                          </a:xfrm>
                          <a:prstGeom prst="rect">
                            <a:avLst/>
                          </a:prstGeom>
                        </pic:spPr>
                      </pic:pic>
                      <wps:wsp>
                        <wps:cNvPr id="542" name="Rectangle 9"/>
                        <wps:cNvSpPr/>
                        <wps:spPr>
                          <a:xfrm>
                            <a:off x="971995" y="30738"/>
                            <a:ext cx="4415849" cy="194477"/>
                          </a:xfrm>
                          <a:prstGeom prst="rect">
                            <a:avLst/>
                          </a:prstGeom>
                          <a:ln>
                            <a:noFill/>
                          </a:ln>
                        </wps:spPr>
                        <wps:txbx>
                          <w:txbxContent>
                            <w:p w:rsidR="00E20091" w:rsidRDefault="00E20091" w:rsidP="00977A54">
                              <w:r>
                                <w:rPr>
                                  <w:rFonts w:ascii="Trebuchet MS" w:eastAsia="Trebuchet MS" w:hAnsi="Trebuchet MS" w:cs="Trebuchet MS"/>
                                  <w:b/>
                                  <w:sz w:val="24"/>
                                </w:rPr>
                                <w:t>Gabinete de Coordinación de Políticas Sociales</w:t>
                              </w:r>
                            </w:p>
                          </w:txbxContent>
                        </wps:txbx>
                        <wps:bodyPr horzOverflow="overflow" vert="horz" lIns="0" tIns="0" rIns="0" bIns="0" rtlCol="0">
                          <a:noAutofit/>
                        </wps:bodyPr>
                      </wps:wsp>
                      <wps:wsp>
                        <wps:cNvPr id="543" name="Rectangle 10"/>
                        <wps:cNvSpPr/>
                        <wps:spPr>
                          <a:xfrm>
                            <a:off x="35992" y="606734"/>
                            <a:ext cx="5524355" cy="373051"/>
                          </a:xfrm>
                          <a:prstGeom prst="rect">
                            <a:avLst/>
                          </a:prstGeom>
                          <a:ln>
                            <a:noFill/>
                          </a:ln>
                        </wps:spPr>
                        <wps:txbx>
                          <w:txbxContent>
                            <w:p w:rsidR="00E20091" w:rsidRPr="00806398" w:rsidRDefault="00F73CA8" w:rsidP="00F73CA8">
                              <w:pPr>
                                <w:pStyle w:val="Ttulo1"/>
                                <w:rPr>
                                  <w:rFonts w:asciiTheme="minorHAnsi" w:eastAsia="Trebuchet MS" w:hAnsiTheme="minorHAnsi" w:cstheme="minorHAnsi"/>
                                  <w:b/>
                                  <w:color w:val="1F4E79" w:themeColor="accent1" w:themeShade="80"/>
                                </w:rPr>
                              </w:pPr>
                              <w:bookmarkStart w:id="7" w:name="_Toc513541301"/>
                              <w:r w:rsidRPr="00806398">
                                <w:rPr>
                                  <w:rFonts w:asciiTheme="minorHAnsi" w:eastAsia="Trebuchet MS" w:hAnsiTheme="minorHAnsi" w:cstheme="minorHAnsi"/>
                                  <w:b/>
                                  <w:color w:val="1F4E79" w:themeColor="accent1" w:themeShade="80"/>
                                </w:rPr>
                                <w:t xml:space="preserve">Reporte completo de todas las metas a Abril </w:t>
                              </w:r>
                              <w:r w:rsidR="00806398" w:rsidRPr="00806398">
                                <w:rPr>
                                  <w:rFonts w:asciiTheme="minorHAnsi" w:eastAsia="Trebuchet MS" w:hAnsiTheme="minorHAnsi" w:cstheme="minorHAnsi"/>
                                  <w:b/>
                                  <w:color w:val="1F4E79" w:themeColor="accent1" w:themeShade="80"/>
                                </w:rPr>
                                <w:t xml:space="preserve"> 2018</w:t>
                              </w:r>
                              <w:bookmarkEnd w:id="7"/>
                            </w:p>
                            <w:p w:rsidR="00B0389D" w:rsidRDefault="00B0389D" w:rsidP="00977A54">
                              <w:pPr>
                                <w:rPr>
                                  <w:rFonts w:ascii="Trebuchet MS" w:eastAsia="Trebuchet MS" w:hAnsi="Trebuchet MS" w:cs="Trebuchet MS"/>
                                  <w:b/>
                                  <w:sz w:val="24"/>
                                </w:rPr>
                              </w:pPr>
                            </w:p>
                            <w:p w:rsidR="00B0389D" w:rsidRPr="00183CDE" w:rsidRDefault="00B0389D" w:rsidP="00977A54">
                              <w:pPr>
                                <w:rPr>
                                  <w:b/>
                                </w:rPr>
                              </w:pPr>
                            </w:p>
                          </w:txbxContent>
                        </wps:txbx>
                        <wps:bodyPr horzOverflow="overflow" vert="horz" lIns="0" tIns="0" rIns="0" bIns="0" rtlCol="0">
                          <a:noAutofit/>
                        </wps:bodyPr>
                      </wps:wsp>
                      <wps:wsp>
                        <wps:cNvPr id="7168" name="Shape 78841"/>
                        <wps:cNvSpPr/>
                        <wps:spPr>
                          <a:xfrm>
                            <a:off x="7085648" y="533654"/>
                            <a:ext cx="12700" cy="474345"/>
                          </a:xfrm>
                          <a:custGeom>
                            <a:avLst/>
                            <a:gdLst/>
                            <a:ahLst/>
                            <a:cxnLst/>
                            <a:rect l="0" t="0" r="0" b="0"/>
                            <a:pathLst>
                              <a:path w="12700" h="474345">
                                <a:moveTo>
                                  <a:pt x="0" y="0"/>
                                </a:moveTo>
                                <a:lnTo>
                                  <a:pt x="12700" y="0"/>
                                </a:lnTo>
                                <a:lnTo>
                                  <a:pt x="12700" y="474345"/>
                                </a:lnTo>
                                <a:lnTo>
                                  <a:pt x="0" y="47434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69" name="Shape 78842"/>
                        <wps:cNvSpPr/>
                        <wps:spPr>
                          <a:xfrm>
                            <a:off x="0" y="533654"/>
                            <a:ext cx="7098348" cy="12700"/>
                          </a:xfrm>
                          <a:custGeom>
                            <a:avLst/>
                            <a:gdLst/>
                            <a:ahLst/>
                            <a:cxnLst/>
                            <a:rect l="0" t="0" r="0" b="0"/>
                            <a:pathLst>
                              <a:path w="7098348" h="12700">
                                <a:moveTo>
                                  <a:pt x="0" y="0"/>
                                </a:moveTo>
                                <a:lnTo>
                                  <a:pt x="7098348" y="0"/>
                                </a:lnTo>
                                <a:lnTo>
                                  <a:pt x="709834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70" name="Rectangle 13"/>
                        <wps:cNvSpPr/>
                        <wps:spPr>
                          <a:xfrm>
                            <a:off x="971995" y="237125"/>
                            <a:ext cx="1079690" cy="133703"/>
                          </a:xfrm>
                          <a:prstGeom prst="rect">
                            <a:avLst/>
                          </a:prstGeom>
                          <a:ln>
                            <a:noFill/>
                          </a:ln>
                        </wps:spPr>
                        <wps:txbx>
                          <w:txbxContent>
                            <w:p w:rsidR="00E20091" w:rsidRDefault="00E20091" w:rsidP="00977A54">
                              <w:r>
                                <w:rPr>
                                  <w:sz w:val="17"/>
                                </w:rPr>
                                <w:t>Sistema de Metas</w:t>
                              </w:r>
                            </w:p>
                          </w:txbxContent>
                        </wps:txbx>
                        <wps:bodyPr horzOverflow="overflow" vert="horz" lIns="0" tIns="0" rIns="0" bIns="0" rtlCol="0">
                          <a:noAutofit/>
                        </wps:bodyPr>
                      </wps:wsp>
                      <wps:wsp>
                        <wps:cNvPr id="7171" name="Shape 78843"/>
                        <wps:cNvSpPr/>
                        <wps:spPr>
                          <a:xfrm>
                            <a:off x="7092849" y="0"/>
                            <a:ext cx="12700" cy="1044004"/>
                          </a:xfrm>
                          <a:custGeom>
                            <a:avLst/>
                            <a:gdLst/>
                            <a:ahLst/>
                            <a:cxnLst/>
                            <a:rect l="0" t="0" r="0" b="0"/>
                            <a:pathLst>
                              <a:path w="12700" h="1044004">
                                <a:moveTo>
                                  <a:pt x="0" y="0"/>
                                </a:moveTo>
                                <a:lnTo>
                                  <a:pt x="12700" y="0"/>
                                </a:lnTo>
                                <a:lnTo>
                                  <a:pt x="12700" y="1044004"/>
                                </a:lnTo>
                                <a:lnTo>
                                  <a:pt x="0" y="104400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72" name="Shape 78844"/>
                        <wps:cNvSpPr/>
                        <wps:spPr>
                          <a:xfrm>
                            <a:off x="0" y="1044004"/>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73" name="Shape 16"/>
                        <wps:cNvSpPr/>
                        <wps:spPr>
                          <a:xfrm>
                            <a:off x="5904001" y="1296000"/>
                            <a:ext cx="144000" cy="144000"/>
                          </a:xfrm>
                          <a:custGeom>
                            <a:avLst/>
                            <a:gdLst/>
                            <a:ahLst/>
                            <a:cxnLst/>
                            <a:rect l="0" t="0" r="0" b="0"/>
                            <a:pathLst>
                              <a:path w="144000" h="144000">
                                <a:moveTo>
                                  <a:pt x="72000" y="0"/>
                                </a:moveTo>
                                <a:lnTo>
                                  <a:pt x="122904" y="21096"/>
                                </a:lnTo>
                                <a:lnTo>
                                  <a:pt x="144000" y="72000"/>
                                </a:lnTo>
                                <a:lnTo>
                                  <a:pt x="122904" y="122904"/>
                                </a:lnTo>
                                <a:lnTo>
                                  <a:pt x="72000" y="144000"/>
                                </a:lnTo>
                                <a:lnTo>
                                  <a:pt x="21096" y="122904"/>
                                </a:lnTo>
                                <a:lnTo>
                                  <a:pt x="0" y="72000"/>
                                </a:lnTo>
                                <a:lnTo>
                                  <a:pt x="21096" y="21096"/>
                                </a:lnTo>
                                <a:lnTo>
                                  <a:pt x="7200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7174" name="Shape 17"/>
                        <wps:cNvSpPr/>
                        <wps:spPr>
                          <a:xfrm>
                            <a:off x="5904001" y="129600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7175" name="Rectangle 18"/>
                        <wps:cNvSpPr/>
                        <wps:spPr>
                          <a:xfrm>
                            <a:off x="36005" y="1544299"/>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176" name="Shape 78845"/>
                        <wps:cNvSpPr/>
                        <wps:spPr>
                          <a:xfrm>
                            <a:off x="0" y="1469658"/>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77" name="Rectangle 20"/>
                        <wps:cNvSpPr/>
                        <wps:spPr>
                          <a:xfrm>
                            <a:off x="1620001" y="1544299"/>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178" name="Shape 78846"/>
                        <wps:cNvSpPr/>
                        <wps:spPr>
                          <a:xfrm>
                            <a:off x="7085653" y="1469658"/>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79" name="Shape 78847"/>
                        <wps:cNvSpPr/>
                        <wps:spPr>
                          <a:xfrm>
                            <a:off x="1620001" y="1469658"/>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0" name="Rectangle 23"/>
                        <wps:cNvSpPr/>
                        <wps:spPr>
                          <a:xfrm>
                            <a:off x="36005" y="1976302"/>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181" name="Shape 78848"/>
                        <wps:cNvSpPr/>
                        <wps:spPr>
                          <a:xfrm>
                            <a:off x="0" y="1901649"/>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2" name="Rectangle 25"/>
                        <wps:cNvSpPr/>
                        <wps:spPr>
                          <a:xfrm>
                            <a:off x="1079996" y="1976302"/>
                            <a:ext cx="1688236" cy="133703"/>
                          </a:xfrm>
                          <a:prstGeom prst="rect">
                            <a:avLst/>
                          </a:prstGeom>
                          <a:ln>
                            <a:noFill/>
                          </a:ln>
                        </wps:spPr>
                        <wps:txbx>
                          <w:txbxContent>
                            <w:p w:rsidR="00E20091" w:rsidRDefault="00E20091" w:rsidP="00977A54">
                              <w:r>
                                <w:t>lunes, 01 de enero de 2018</w:t>
                              </w:r>
                            </w:p>
                          </w:txbxContent>
                        </wps:txbx>
                        <wps:bodyPr horzOverflow="overflow" vert="horz" lIns="0" tIns="0" rIns="0" bIns="0" rtlCol="0">
                          <a:noAutofit/>
                        </wps:bodyPr>
                      </wps:wsp>
                      <wps:wsp>
                        <wps:cNvPr id="7183" name="Shape 78849"/>
                        <wps:cNvSpPr/>
                        <wps:spPr>
                          <a:xfrm>
                            <a:off x="1079996" y="1901649"/>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4" name="Rectangle 27"/>
                        <wps:cNvSpPr/>
                        <wps:spPr>
                          <a:xfrm>
                            <a:off x="3564004" y="1976302"/>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185" name="Shape 78850"/>
                        <wps:cNvSpPr/>
                        <wps:spPr>
                          <a:xfrm>
                            <a:off x="3564004" y="1901649"/>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6" name="Rectangle 29"/>
                        <wps:cNvSpPr/>
                        <wps:spPr>
                          <a:xfrm>
                            <a:off x="4644000" y="1976302"/>
                            <a:ext cx="1956765" cy="133703"/>
                          </a:xfrm>
                          <a:prstGeom prst="rect">
                            <a:avLst/>
                          </a:prstGeom>
                          <a:ln>
                            <a:noFill/>
                          </a:ln>
                        </wps:spPr>
                        <wps:txbx>
                          <w:txbxContent>
                            <w:p w:rsidR="00E20091" w:rsidRDefault="00E20091" w:rsidP="00977A54">
                              <w:r>
                                <w:t>lunes, 31 de diciembre de 2018</w:t>
                              </w:r>
                            </w:p>
                          </w:txbxContent>
                        </wps:txbx>
                        <wps:bodyPr horzOverflow="overflow" vert="horz" lIns="0" tIns="0" rIns="0" bIns="0" rtlCol="0">
                          <a:noAutofit/>
                        </wps:bodyPr>
                      </wps:wsp>
                      <wps:wsp>
                        <wps:cNvPr id="7187" name="Shape 78851"/>
                        <wps:cNvSpPr/>
                        <wps:spPr>
                          <a:xfrm>
                            <a:off x="7085653" y="1901649"/>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8" name="Shape 78852"/>
                        <wps:cNvSpPr/>
                        <wps:spPr>
                          <a:xfrm>
                            <a:off x="4644000" y="1901649"/>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89" name="Rectangle 32"/>
                        <wps:cNvSpPr/>
                        <wps:spPr>
                          <a:xfrm>
                            <a:off x="36005" y="2315352"/>
                            <a:ext cx="7193536" cy="226658"/>
                          </a:xfrm>
                          <a:prstGeom prst="rect">
                            <a:avLst/>
                          </a:prstGeom>
                          <a:ln>
                            <a:noFill/>
                          </a:ln>
                        </wps:spPr>
                        <wps:txbx>
                          <w:txbxContent>
                            <w:p w:rsidR="00E20091" w:rsidRDefault="00E20091" w:rsidP="00977A54">
                              <w:r w:rsidRPr="008C58E0">
                                <w:rPr>
                                  <w:sz w:val="20"/>
                                  <w:szCs w:val="20"/>
                                </w:rPr>
                                <w:t>Asegurar las transferencias monetarias condicionadas de los subsidios sociales a las familias beneficiarias de los diferentes Programas Sociales</w:t>
                              </w:r>
                              <w:r>
                                <w:t>.</w:t>
                              </w:r>
                            </w:p>
                          </w:txbxContent>
                        </wps:txbx>
                        <wps:bodyPr horzOverflow="overflow" vert="horz" lIns="0" tIns="0" rIns="0" bIns="0" rtlCol="0">
                          <a:noAutofit/>
                        </wps:bodyPr>
                      </wps:wsp>
                      <wps:wsp>
                        <wps:cNvPr id="7190" name="Shape 78853"/>
                        <wps:cNvSpPr/>
                        <wps:spPr>
                          <a:xfrm>
                            <a:off x="7085653" y="2340002"/>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91" name="Shape 78854"/>
                        <wps:cNvSpPr/>
                        <wps:spPr>
                          <a:xfrm>
                            <a:off x="0" y="2124001"/>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92" name="Rectangle 35"/>
                        <wps:cNvSpPr/>
                        <wps:spPr>
                          <a:xfrm>
                            <a:off x="36005" y="2192304"/>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193" name="Shape 78855"/>
                        <wps:cNvSpPr/>
                        <wps:spPr>
                          <a:xfrm>
                            <a:off x="7085653" y="2117651"/>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94" name="Shape 78856"/>
                        <wps:cNvSpPr/>
                        <wps:spPr>
                          <a:xfrm>
                            <a:off x="0" y="2117651"/>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95" name="Rectangle 48837"/>
                        <wps:cNvSpPr/>
                        <wps:spPr>
                          <a:xfrm>
                            <a:off x="36005" y="2829197"/>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7196" name="Rectangle 48839"/>
                        <wps:cNvSpPr/>
                        <wps:spPr>
                          <a:xfrm>
                            <a:off x="90907" y="2829197"/>
                            <a:ext cx="3625770" cy="133703"/>
                          </a:xfrm>
                          <a:prstGeom prst="rect">
                            <a:avLst/>
                          </a:prstGeom>
                          <a:ln>
                            <a:noFill/>
                          </a:ln>
                        </wps:spPr>
                        <wps:txbx>
                          <w:txbxContent>
                            <w:p w:rsidR="00E20091" w:rsidRDefault="00E20091" w:rsidP="00977A54">
                              <w:r>
                                <w:t>.La meta se alcanzará mediante las siguientes actividades</w:t>
                              </w:r>
                            </w:p>
                          </w:txbxContent>
                        </wps:txbx>
                        <wps:bodyPr horzOverflow="overflow" vert="horz" lIns="0" tIns="0" rIns="0" bIns="0" rtlCol="0">
                          <a:noAutofit/>
                        </wps:bodyPr>
                      </wps:wsp>
                      <wps:wsp>
                        <wps:cNvPr id="7197" name="Rectangle 48838"/>
                        <wps:cNvSpPr/>
                        <wps:spPr>
                          <a:xfrm>
                            <a:off x="2817049" y="282919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198" name="Rectangle 48840"/>
                        <wps:cNvSpPr/>
                        <wps:spPr>
                          <a:xfrm>
                            <a:off x="36005" y="2950850"/>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02" name="Rectangle 48841"/>
                        <wps:cNvSpPr/>
                        <wps:spPr>
                          <a:xfrm>
                            <a:off x="74457" y="2950850"/>
                            <a:ext cx="5925338" cy="133703"/>
                          </a:xfrm>
                          <a:prstGeom prst="rect">
                            <a:avLst/>
                          </a:prstGeom>
                          <a:ln>
                            <a:noFill/>
                          </a:ln>
                        </wps:spPr>
                        <wps:txbx>
                          <w:txbxContent>
                            <w:p w:rsidR="00E20091" w:rsidRDefault="00E20091" w:rsidP="00977A54">
                              <w:r>
                                <w:t xml:space="preserve"> Se realizarán 3 operativos de entregas de tarjetas a nuevos beneficiarios durante el año 2018 </w:t>
                              </w:r>
                            </w:p>
                          </w:txbxContent>
                        </wps:txbx>
                        <wps:bodyPr horzOverflow="overflow" vert="horz" lIns="0" tIns="0" rIns="0" bIns="0" rtlCol="0">
                          <a:noAutofit/>
                        </wps:bodyPr>
                      </wps:wsp>
                      <wps:wsp>
                        <wps:cNvPr id="7204" name="Rectangle 48842"/>
                        <wps:cNvSpPr/>
                        <wps:spPr>
                          <a:xfrm>
                            <a:off x="36005" y="307250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05" name="Rectangle 48844"/>
                        <wps:cNvSpPr/>
                        <wps:spPr>
                          <a:xfrm>
                            <a:off x="74457" y="3072504"/>
                            <a:ext cx="5335605" cy="133703"/>
                          </a:xfrm>
                          <a:prstGeom prst="rect">
                            <a:avLst/>
                          </a:prstGeom>
                          <a:ln>
                            <a:noFill/>
                          </a:ln>
                        </wps:spPr>
                        <wps:txbx>
                          <w:txbxContent>
                            <w:p w:rsidR="00E20091" w:rsidRDefault="00E20091" w:rsidP="00977A54">
                              <w:r>
                                <w:t xml:space="preserve"> Se realizarán 4 operativos de verificación y autenticación de tarjetas a vencer en el </w:t>
                              </w:r>
                            </w:p>
                          </w:txbxContent>
                        </wps:txbx>
                        <wps:bodyPr horzOverflow="overflow" vert="horz" lIns="0" tIns="0" rIns="0" bIns="0" rtlCol="0">
                          <a:noAutofit/>
                        </wps:bodyPr>
                      </wps:wsp>
                      <wps:wsp>
                        <wps:cNvPr id="7207" name="Rectangle 48843"/>
                        <wps:cNvSpPr/>
                        <wps:spPr>
                          <a:xfrm>
                            <a:off x="4086190" y="3072504"/>
                            <a:ext cx="292080" cy="133703"/>
                          </a:xfrm>
                          <a:prstGeom prst="rect">
                            <a:avLst/>
                          </a:prstGeom>
                          <a:ln>
                            <a:noFill/>
                          </a:ln>
                        </wps:spPr>
                        <wps:txbx>
                          <w:txbxContent>
                            <w:p w:rsidR="00E20091" w:rsidRDefault="00E20091" w:rsidP="00977A54">
                              <w:r>
                                <w:t>2018</w:t>
                              </w:r>
                            </w:p>
                          </w:txbxContent>
                        </wps:txbx>
                        <wps:bodyPr horzOverflow="overflow" vert="horz" lIns="0" tIns="0" rIns="0" bIns="0" rtlCol="0">
                          <a:noAutofit/>
                        </wps:bodyPr>
                      </wps:wsp>
                      <wps:wsp>
                        <wps:cNvPr id="7209" name="Rectangle 48846"/>
                        <wps:cNvSpPr/>
                        <wps:spPr>
                          <a:xfrm>
                            <a:off x="2683775" y="3194157"/>
                            <a:ext cx="102283"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11" name="Rectangle 48847"/>
                        <wps:cNvSpPr/>
                        <wps:spPr>
                          <a:xfrm>
                            <a:off x="90907" y="3194157"/>
                            <a:ext cx="3448516" cy="133703"/>
                          </a:xfrm>
                          <a:prstGeom prst="rect">
                            <a:avLst/>
                          </a:prstGeom>
                          <a:ln>
                            <a:noFill/>
                          </a:ln>
                        </wps:spPr>
                        <wps:txbx>
                          <w:txbxContent>
                            <w:p w:rsidR="00E20091" w:rsidRDefault="00E20091" w:rsidP="00977A54">
                              <w:r>
                                <w:t>. Población a la que va dirigida y donde (territorialidad</w:t>
                              </w:r>
                            </w:p>
                          </w:txbxContent>
                        </wps:txbx>
                        <wps:bodyPr horzOverflow="overflow" vert="horz" lIns="0" tIns="0" rIns="0" bIns="0" rtlCol="0">
                          <a:noAutofit/>
                        </wps:bodyPr>
                      </wps:wsp>
                      <wps:wsp>
                        <wps:cNvPr id="7213" name="Rectangle 48845"/>
                        <wps:cNvSpPr/>
                        <wps:spPr>
                          <a:xfrm>
                            <a:off x="36005" y="3194157"/>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7214" name="Rectangle 48849"/>
                        <wps:cNvSpPr/>
                        <wps:spPr>
                          <a:xfrm>
                            <a:off x="74457" y="3315810"/>
                            <a:ext cx="3388037" cy="133703"/>
                          </a:xfrm>
                          <a:prstGeom prst="rect">
                            <a:avLst/>
                          </a:prstGeom>
                          <a:ln>
                            <a:noFill/>
                          </a:ln>
                        </wps:spPr>
                        <wps:txbx>
                          <w:txbxContent>
                            <w:p w:rsidR="00E20091" w:rsidRDefault="00E20091" w:rsidP="00977A54">
                              <w:r>
                                <w:t xml:space="preserve"> 70 mil nuevos participantes de los programas sociales</w:t>
                              </w:r>
                            </w:p>
                          </w:txbxContent>
                        </wps:txbx>
                        <wps:bodyPr horzOverflow="overflow" vert="horz" lIns="0" tIns="0" rIns="0" bIns="0" rtlCol="0">
                          <a:noAutofit/>
                        </wps:bodyPr>
                      </wps:wsp>
                      <wps:wsp>
                        <wps:cNvPr id="7216" name="Rectangle 48848"/>
                        <wps:cNvSpPr/>
                        <wps:spPr>
                          <a:xfrm>
                            <a:off x="36005" y="3315810"/>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17" name="Rectangle 48851"/>
                        <wps:cNvSpPr/>
                        <wps:spPr>
                          <a:xfrm>
                            <a:off x="3885965" y="3437464"/>
                            <a:ext cx="292080" cy="133703"/>
                          </a:xfrm>
                          <a:prstGeom prst="rect">
                            <a:avLst/>
                          </a:prstGeom>
                          <a:ln>
                            <a:noFill/>
                          </a:ln>
                        </wps:spPr>
                        <wps:txbx>
                          <w:txbxContent>
                            <w:p w:rsidR="00E20091" w:rsidRDefault="00E20091" w:rsidP="00977A54">
                              <w:r>
                                <w:t>2018</w:t>
                              </w:r>
                            </w:p>
                          </w:txbxContent>
                        </wps:txbx>
                        <wps:bodyPr horzOverflow="overflow" vert="horz" lIns="0" tIns="0" rIns="0" bIns="0" rtlCol="0">
                          <a:noAutofit/>
                        </wps:bodyPr>
                      </wps:wsp>
                      <wps:wsp>
                        <wps:cNvPr id="7219" name="Rectangle 48852"/>
                        <wps:cNvSpPr/>
                        <wps:spPr>
                          <a:xfrm>
                            <a:off x="74457" y="3437464"/>
                            <a:ext cx="5069306" cy="133703"/>
                          </a:xfrm>
                          <a:prstGeom prst="rect">
                            <a:avLst/>
                          </a:prstGeom>
                          <a:ln>
                            <a:noFill/>
                          </a:ln>
                        </wps:spPr>
                        <wps:txbx>
                          <w:txbxContent>
                            <w:p w:rsidR="00E20091" w:rsidRDefault="00E20091" w:rsidP="00977A54">
                              <w:r>
                                <w:t xml:space="preserve"> 129,991 beneficiarios de los programas sociales cuyas tarjetas vencen en el año </w:t>
                              </w:r>
                            </w:p>
                          </w:txbxContent>
                        </wps:txbx>
                        <wps:bodyPr horzOverflow="overflow" vert="horz" lIns="0" tIns="0" rIns="0" bIns="0" rtlCol="0">
                          <a:noAutofit/>
                        </wps:bodyPr>
                      </wps:wsp>
                      <wps:wsp>
                        <wps:cNvPr id="7220" name="Rectangle 48850"/>
                        <wps:cNvSpPr/>
                        <wps:spPr>
                          <a:xfrm>
                            <a:off x="36005" y="343746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30" name="Rectangle 48855"/>
                        <wps:cNvSpPr/>
                        <wps:spPr>
                          <a:xfrm>
                            <a:off x="90907" y="3559118"/>
                            <a:ext cx="1500112" cy="133703"/>
                          </a:xfrm>
                          <a:prstGeom prst="rect">
                            <a:avLst/>
                          </a:prstGeom>
                          <a:ln>
                            <a:noFill/>
                          </a:ln>
                        </wps:spPr>
                        <wps:txbx>
                          <w:txbxContent>
                            <w:p w:rsidR="00E20091" w:rsidRDefault="00E20091" w:rsidP="00977A54">
                              <w:r>
                                <w:t>. Quién lo hace, actores</w:t>
                              </w:r>
                            </w:p>
                          </w:txbxContent>
                        </wps:txbx>
                        <wps:bodyPr horzOverflow="overflow" vert="horz" lIns="0" tIns="0" rIns="0" bIns="0" rtlCol="0">
                          <a:noAutofit/>
                        </wps:bodyPr>
                      </wps:wsp>
                      <wps:wsp>
                        <wps:cNvPr id="7231" name="Rectangle 48854"/>
                        <wps:cNvSpPr/>
                        <wps:spPr>
                          <a:xfrm>
                            <a:off x="1218810" y="3559118"/>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33" name="Rectangle 48853"/>
                        <wps:cNvSpPr/>
                        <wps:spPr>
                          <a:xfrm>
                            <a:off x="36005" y="3559118"/>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7234" name="Rectangle 45"/>
                        <wps:cNvSpPr/>
                        <wps:spPr>
                          <a:xfrm>
                            <a:off x="36005" y="3680772"/>
                            <a:ext cx="4943471" cy="133703"/>
                          </a:xfrm>
                          <a:prstGeom prst="rect">
                            <a:avLst/>
                          </a:prstGeom>
                          <a:ln>
                            <a:noFill/>
                          </a:ln>
                        </wps:spPr>
                        <wps:txbx>
                          <w:txbxContent>
                            <w:p w:rsidR="00E20091" w:rsidRDefault="00E20091" w:rsidP="00977A54">
                              <w:r>
                                <w:t>La Administradora de Subsidios Sociales, mediante la Dirección de Operaciones</w:t>
                              </w:r>
                            </w:p>
                          </w:txbxContent>
                        </wps:txbx>
                        <wps:bodyPr horzOverflow="overflow" vert="horz" lIns="0" tIns="0" rIns="0" bIns="0" rtlCol="0">
                          <a:noAutofit/>
                        </wps:bodyPr>
                      </wps:wsp>
                      <wps:wsp>
                        <wps:cNvPr id="7240" name="Rectangle 48856"/>
                        <wps:cNvSpPr/>
                        <wps:spPr>
                          <a:xfrm>
                            <a:off x="36005" y="3924090"/>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7241" name="Rectangle 48858"/>
                        <wps:cNvSpPr/>
                        <wps:spPr>
                          <a:xfrm>
                            <a:off x="90907" y="3924090"/>
                            <a:ext cx="1317562" cy="133703"/>
                          </a:xfrm>
                          <a:prstGeom prst="rect">
                            <a:avLst/>
                          </a:prstGeom>
                          <a:ln>
                            <a:noFill/>
                          </a:ln>
                        </wps:spPr>
                        <wps:txbx>
                          <w:txbxContent>
                            <w:p w:rsidR="00E20091" w:rsidRDefault="00E20091" w:rsidP="00977A54">
                              <w:r>
                                <w:t>. a.Cuándo se realiza</w:t>
                              </w:r>
                            </w:p>
                          </w:txbxContent>
                        </wps:txbx>
                        <wps:bodyPr horzOverflow="overflow" vert="horz" lIns="0" tIns="0" rIns="0" bIns="0" rtlCol="0">
                          <a:noAutofit/>
                        </wps:bodyPr>
                      </wps:wsp>
                      <wps:wsp>
                        <wps:cNvPr id="7243" name="Rectangle 48857"/>
                        <wps:cNvSpPr/>
                        <wps:spPr>
                          <a:xfrm>
                            <a:off x="1081555" y="3924090"/>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44" name="Rectangle 48859"/>
                        <wps:cNvSpPr/>
                        <wps:spPr>
                          <a:xfrm>
                            <a:off x="36005" y="404574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45" name="Rectangle 48861"/>
                        <wps:cNvSpPr/>
                        <wps:spPr>
                          <a:xfrm>
                            <a:off x="74457" y="4045744"/>
                            <a:ext cx="4366977" cy="133703"/>
                          </a:xfrm>
                          <a:prstGeom prst="rect">
                            <a:avLst/>
                          </a:prstGeom>
                          <a:ln>
                            <a:noFill/>
                          </a:ln>
                        </wps:spPr>
                        <wps:txbx>
                          <w:txbxContent>
                            <w:p w:rsidR="00E20091" w:rsidRDefault="00E20091" w:rsidP="00977A54">
                              <w:r>
                                <w:t xml:space="preserve"> La entrega a nuevos beneficiarios inician el 16/01/2018 y termina el </w:t>
                              </w:r>
                            </w:p>
                          </w:txbxContent>
                        </wps:txbx>
                        <wps:bodyPr horzOverflow="overflow" vert="horz" lIns="0" tIns="0" rIns="0" bIns="0" rtlCol="0">
                          <a:noAutofit/>
                        </wps:bodyPr>
                      </wps:wsp>
                      <wps:wsp>
                        <wps:cNvPr id="7247" name="Rectangle 48860"/>
                        <wps:cNvSpPr/>
                        <wps:spPr>
                          <a:xfrm>
                            <a:off x="3357899" y="4045744"/>
                            <a:ext cx="730198" cy="133703"/>
                          </a:xfrm>
                          <a:prstGeom prst="rect">
                            <a:avLst/>
                          </a:prstGeom>
                          <a:ln>
                            <a:noFill/>
                          </a:ln>
                        </wps:spPr>
                        <wps:txbx>
                          <w:txbxContent>
                            <w:p w:rsidR="00E20091" w:rsidRDefault="00E20091" w:rsidP="00977A54">
                              <w:r>
                                <w:t>10/12/2018</w:t>
                              </w:r>
                            </w:p>
                          </w:txbxContent>
                        </wps:txbx>
                        <wps:bodyPr horzOverflow="overflow" vert="horz" lIns="0" tIns="0" rIns="0" bIns="0" rtlCol="0">
                          <a:noAutofit/>
                        </wps:bodyPr>
                      </wps:wsp>
                      <wps:wsp>
                        <wps:cNvPr id="7248" name="Rectangle 48862"/>
                        <wps:cNvSpPr/>
                        <wps:spPr>
                          <a:xfrm>
                            <a:off x="36005" y="4167398"/>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49" name="Rectangle 48864"/>
                        <wps:cNvSpPr/>
                        <wps:spPr>
                          <a:xfrm>
                            <a:off x="74457" y="4167398"/>
                            <a:ext cx="5501014" cy="133703"/>
                          </a:xfrm>
                          <a:prstGeom prst="rect">
                            <a:avLst/>
                          </a:prstGeom>
                          <a:ln>
                            <a:noFill/>
                          </a:ln>
                        </wps:spPr>
                        <wps:txbx>
                          <w:txbxContent>
                            <w:p w:rsidR="00E20091" w:rsidRDefault="00E20091" w:rsidP="00977A54">
                              <w:r>
                                <w:t xml:space="preserve"> La verificación y autenticación de tarjetas a vencer inicia el 15/01/2018 y terminan el </w:t>
                              </w:r>
                            </w:p>
                          </w:txbxContent>
                        </wps:txbx>
                        <wps:bodyPr horzOverflow="overflow" vert="horz" lIns="0" tIns="0" rIns="0" bIns="0" rtlCol="0">
                          <a:noAutofit/>
                        </wps:bodyPr>
                      </wps:wsp>
                      <wps:wsp>
                        <wps:cNvPr id="7251" name="Rectangle 48863"/>
                        <wps:cNvSpPr/>
                        <wps:spPr>
                          <a:xfrm>
                            <a:off x="4210558" y="4167398"/>
                            <a:ext cx="730199" cy="133703"/>
                          </a:xfrm>
                          <a:prstGeom prst="rect">
                            <a:avLst/>
                          </a:prstGeom>
                          <a:ln>
                            <a:noFill/>
                          </a:ln>
                        </wps:spPr>
                        <wps:txbx>
                          <w:txbxContent>
                            <w:p w:rsidR="00E20091" w:rsidRDefault="00E20091" w:rsidP="00977A54">
                              <w:r>
                                <w:t>30/08/2018</w:t>
                              </w:r>
                            </w:p>
                          </w:txbxContent>
                        </wps:txbx>
                        <wps:bodyPr horzOverflow="overflow" vert="horz" lIns="0" tIns="0" rIns="0" bIns="0" rtlCol="0">
                          <a:noAutofit/>
                        </wps:bodyPr>
                      </wps:wsp>
                      <wps:wsp>
                        <wps:cNvPr id="7253" name="Rectangle 49"/>
                        <wps:cNvSpPr/>
                        <wps:spPr>
                          <a:xfrm>
                            <a:off x="36005" y="4410717"/>
                            <a:ext cx="7193536" cy="171343"/>
                          </a:xfrm>
                          <a:prstGeom prst="rect">
                            <a:avLst/>
                          </a:prstGeom>
                          <a:ln>
                            <a:noFill/>
                          </a:ln>
                        </wps:spPr>
                        <wps:txbx>
                          <w:txbxContent>
                            <w:p w:rsidR="00E20091" w:rsidRDefault="00E20091" w:rsidP="00977A54">
                              <w:r>
                                <w:t xml:space="preserve"> b. ¿es una meta que viene de la administración anterior? ¿Es una </w:t>
                              </w:r>
                              <w:r w:rsidRPr="008C58E0">
                                <w:rPr>
                                  <w:sz w:val="18"/>
                                  <w:szCs w:val="18"/>
                                </w:rPr>
                                <w:t>meta</w:t>
                              </w:r>
                              <w:r>
                                <w:t xml:space="preserve"> permanente, o sea que se realiza todos años? Sí, es una actividad que se </w:t>
                              </w:r>
                            </w:p>
                          </w:txbxContent>
                        </wps:txbx>
                        <wps:bodyPr horzOverflow="overflow" vert="horz" lIns="0" tIns="0" rIns="0" bIns="0" rtlCol="0">
                          <a:noAutofit/>
                        </wps:bodyPr>
                      </wps:wsp>
                      <wps:wsp>
                        <wps:cNvPr id="7254" name="Rectangle 50"/>
                        <wps:cNvSpPr/>
                        <wps:spPr>
                          <a:xfrm>
                            <a:off x="36005" y="4532371"/>
                            <a:ext cx="3590096" cy="133704"/>
                          </a:xfrm>
                          <a:prstGeom prst="rect">
                            <a:avLst/>
                          </a:prstGeom>
                          <a:ln>
                            <a:noFill/>
                          </a:ln>
                        </wps:spPr>
                        <wps:txbx>
                          <w:txbxContent>
                            <w:p w:rsidR="00E20091" w:rsidRDefault="00E20091" w:rsidP="00977A54">
                              <w:r>
                                <w:t>realiza cada año y es uno de los productos institucionales</w:t>
                              </w:r>
                            </w:p>
                          </w:txbxContent>
                        </wps:txbx>
                        <wps:bodyPr horzOverflow="overflow" vert="horz" lIns="0" tIns="0" rIns="0" bIns="0" rtlCol="0">
                          <a:noAutofit/>
                        </wps:bodyPr>
                      </wps:wsp>
                      <wps:wsp>
                        <wps:cNvPr id="7256" name="Rectangle 48865"/>
                        <wps:cNvSpPr/>
                        <wps:spPr>
                          <a:xfrm>
                            <a:off x="36005" y="4775690"/>
                            <a:ext cx="73020" cy="133703"/>
                          </a:xfrm>
                          <a:prstGeom prst="rect">
                            <a:avLst/>
                          </a:prstGeom>
                          <a:ln>
                            <a:noFill/>
                          </a:ln>
                        </wps:spPr>
                        <wps:txbx>
                          <w:txbxContent>
                            <w:p w:rsidR="00E20091" w:rsidRDefault="00E20091" w:rsidP="00977A54">
                              <w:r>
                                <w:t>5</w:t>
                              </w:r>
                            </w:p>
                          </w:txbxContent>
                        </wps:txbx>
                        <wps:bodyPr horzOverflow="overflow" vert="horz" lIns="0" tIns="0" rIns="0" bIns="0" rtlCol="0">
                          <a:noAutofit/>
                        </wps:bodyPr>
                      </wps:wsp>
                      <wps:wsp>
                        <wps:cNvPr id="7257" name="Rectangle 48867"/>
                        <wps:cNvSpPr/>
                        <wps:spPr>
                          <a:xfrm>
                            <a:off x="90907" y="4775690"/>
                            <a:ext cx="1045550" cy="133703"/>
                          </a:xfrm>
                          <a:prstGeom prst="rect">
                            <a:avLst/>
                          </a:prstGeom>
                          <a:ln>
                            <a:noFill/>
                          </a:ln>
                        </wps:spPr>
                        <wps:txbx>
                          <w:txbxContent>
                            <w:p w:rsidR="00E20091" w:rsidRDefault="00E20091" w:rsidP="00977A54">
                              <w:r>
                                <w:t>.  Territorialidad</w:t>
                              </w:r>
                            </w:p>
                          </w:txbxContent>
                        </wps:txbx>
                        <wps:bodyPr horzOverflow="overflow" vert="horz" lIns="0" tIns="0" rIns="0" bIns="0" rtlCol="0">
                          <a:noAutofit/>
                        </wps:bodyPr>
                      </wps:wsp>
                      <wps:wsp>
                        <wps:cNvPr id="7258" name="Rectangle 48866"/>
                        <wps:cNvSpPr/>
                        <wps:spPr>
                          <a:xfrm>
                            <a:off x="877034" y="4775690"/>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59" name="Rectangle 48868"/>
                        <wps:cNvSpPr/>
                        <wps:spPr>
                          <a:xfrm>
                            <a:off x="36005" y="489734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61" name="Rectangle 48869"/>
                        <wps:cNvSpPr/>
                        <wps:spPr>
                          <a:xfrm>
                            <a:off x="74457" y="4897344"/>
                            <a:ext cx="4069324" cy="133703"/>
                          </a:xfrm>
                          <a:prstGeom prst="rect">
                            <a:avLst/>
                          </a:prstGeom>
                          <a:ln>
                            <a:noFill/>
                          </a:ln>
                        </wps:spPr>
                        <wps:txbx>
                          <w:txbxContent>
                            <w:p w:rsidR="00E20091" w:rsidRDefault="00E20091" w:rsidP="00977A54">
                              <w:r>
                                <w:t xml:space="preserve"> La entrega de nuevas tarjetas será en todo el territorio nacional</w:t>
                              </w:r>
                            </w:p>
                          </w:txbxContent>
                        </wps:txbx>
                        <wps:bodyPr horzOverflow="overflow" vert="horz" lIns="0" tIns="0" rIns="0" bIns="0" rtlCol="0">
                          <a:noAutofit/>
                        </wps:bodyPr>
                      </wps:wsp>
                      <wps:wsp>
                        <wps:cNvPr id="7263" name="Rectangle 48870"/>
                        <wps:cNvSpPr/>
                        <wps:spPr>
                          <a:xfrm>
                            <a:off x="36005" y="501899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65" name="Rectangle 48871"/>
                        <wps:cNvSpPr/>
                        <wps:spPr>
                          <a:xfrm>
                            <a:off x="74457" y="5018997"/>
                            <a:ext cx="9152006" cy="133703"/>
                          </a:xfrm>
                          <a:prstGeom prst="rect">
                            <a:avLst/>
                          </a:prstGeom>
                          <a:ln>
                            <a:noFill/>
                          </a:ln>
                        </wps:spPr>
                        <wps:txbx>
                          <w:txbxContent>
                            <w:p w:rsidR="00E20091" w:rsidRPr="008C58E0" w:rsidRDefault="00E20091" w:rsidP="00977A54">
                              <w:pPr>
                                <w:rPr>
                                  <w:sz w:val="18"/>
                                  <w:szCs w:val="18"/>
                                </w:rPr>
                              </w:pPr>
                              <w:r w:rsidRPr="008C58E0">
                                <w:rPr>
                                  <w:sz w:val="18"/>
                                  <w:szCs w:val="18"/>
                                </w:rPr>
                                <w:t xml:space="preserve"> La verificación y autenticación de tarjetas a vencer será en las provincias de Santiago, San Pedro de Macorís, Duarte, Montecristi, Puerto Plata y </w:t>
                              </w:r>
                            </w:p>
                          </w:txbxContent>
                        </wps:txbx>
                        <wps:bodyPr horzOverflow="overflow" vert="horz" lIns="0" tIns="0" rIns="0" bIns="0" rtlCol="0">
                          <a:noAutofit/>
                        </wps:bodyPr>
                      </wps:wsp>
                      <wps:wsp>
                        <wps:cNvPr id="7266" name="Rectangle 54"/>
                        <wps:cNvSpPr/>
                        <wps:spPr>
                          <a:xfrm>
                            <a:off x="36005" y="5140651"/>
                            <a:ext cx="562281" cy="133704"/>
                          </a:xfrm>
                          <a:prstGeom prst="rect">
                            <a:avLst/>
                          </a:prstGeom>
                          <a:ln>
                            <a:noFill/>
                          </a:ln>
                        </wps:spPr>
                        <wps:txbx>
                          <w:txbxContent>
                            <w:p w:rsidR="00E20091" w:rsidRDefault="00E20091" w:rsidP="00977A54">
                              <w:r>
                                <w:t>Dajabón.</w:t>
                              </w:r>
                            </w:p>
                          </w:txbxContent>
                        </wps:txbx>
                        <wps:bodyPr horzOverflow="overflow" vert="horz" lIns="0" tIns="0" rIns="0" bIns="0" rtlCol="0">
                          <a:noAutofit/>
                        </wps:bodyPr>
                      </wps:wsp>
                      <wps:wsp>
                        <wps:cNvPr id="7267" name="Rectangle 48872"/>
                        <wps:cNvSpPr/>
                        <wps:spPr>
                          <a:xfrm>
                            <a:off x="36005" y="5383970"/>
                            <a:ext cx="73020" cy="133703"/>
                          </a:xfrm>
                          <a:prstGeom prst="rect">
                            <a:avLst/>
                          </a:prstGeom>
                          <a:ln>
                            <a:noFill/>
                          </a:ln>
                        </wps:spPr>
                        <wps:txbx>
                          <w:txbxContent>
                            <w:p w:rsidR="00E20091" w:rsidRDefault="00E20091" w:rsidP="00977A54">
                              <w:r>
                                <w:t>6</w:t>
                              </w:r>
                            </w:p>
                          </w:txbxContent>
                        </wps:txbx>
                        <wps:bodyPr horzOverflow="overflow" vert="horz" lIns="0" tIns="0" rIns="0" bIns="0" rtlCol="0">
                          <a:noAutofit/>
                        </wps:bodyPr>
                      </wps:wsp>
                      <wps:wsp>
                        <wps:cNvPr id="7268" name="Rectangle 48873"/>
                        <wps:cNvSpPr/>
                        <wps:spPr>
                          <a:xfrm>
                            <a:off x="90907" y="5383970"/>
                            <a:ext cx="3358634" cy="133703"/>
                          </a:xfrm>
                          <a:prstGeom prst="rect">
                            <a:avLst/>
                          </a:prstGeom>
                          <a:ln>
                            <a:noFill/>
                          </a:ln>
                        </wps:spPr>
                        <wps:txbx>
                          <w:txbxContent>
                            <w:p w:rsidR="00E20091" w:rsidRDefault="00E20091" w:rsidP="00977A54">
                              <w:r>
                                <w:t>.  Fuente de financiamiento: Presupuesto de la ADESS</w:t>
                              </w:r>
                            </w:p>
                          </w:txbxContent>
                        </wps:txbx>
                        <wps:bodyPr horzOverflow="overflow" vert="horz" lIns="0" tIns="0" rIns="0" bIns="0" rtlCol="0">
                          <a:noAutofit/>
                        </wps:bodyPr>
                      </wps:wsp>
                      <wps:wsp>
                        <wps:cNvPr id="7269" name="Shape 78857"/>
                        <wps:cNvSpPr/>
                        <wps:spPr>
                          <a:xfrm>
                            <a:off x="7085653" y="2772006"/>
                            <a:ext cx="12700" cy="2748599"/>
                          </a:xfrm>
                          <a:custGeom>
                            <a:avLst/>
                            <a:gdLst/>
                            <a:ahLst/>
                            <a:cxnLst/>
                            <a:rect l="0" t="0" r="0" b="0"/>
                            <a:pathLst>
                              <a:path w="12700" h="2748599">
                                <a:moveTo>
                                  <a:pt x="0" y="0"/>
                                </a:moveTo>
                                <a:lnTo>
                                  <a:pt x="12700" y="0"/>
                                </a:lnTo>
                                <a:lnTo>
                                  <a:pt x="12700" y="2748599"/>
                                </a:lnTo>
                                <a:lnTo>
                                  <a:pt x="0" y="274859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0" name="Shape 78858"/>
                        <wps:cNvSpPr/>
                        <wps:spPr>
                          <a:xfrm>
                            <a:off x="0" y="255600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1" name="Rectangle 58"/>
                        <wps:cNvSpPr/>
                        <wps:spPr>
                          <a:xfrm>
                            <a:off x="36005" y="2624308"/>
                            <a:ext cx="793464" cy="133703"/>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272" name="Shape 78859"/>
                        <wps:cNvSpPr/>
                        <wps:spPr>
                          <a:xfrm>
                            <a:off x="7085653" y="254965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3" name="Shape 78860"/>
                        <wps:cNvSpPr/>
                        <wps:spPr>
                          <a:xfrm>
                            <a:off x="0" y="254965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4" name="Rectangle 61"/>
                        <wps:cNvSpPr/>
                        <wps:spPr>
                          <a:xfrm>
                            <a:off x="36005" y="5793773"/>
                            <a:ext cx="7193536" cy="243308"/>
                          </a:xfrm>
                          <a:prstGeom prst="rect">
                            <a:avLst/>
                          </a:prstGeom>
                          <a:ln>
                            <a:noFill/>
                          </a:ln>
                        </wps:spPr>
                        <wps:txbx>
                          <w:txbxContent>
                            <w:p w:rsidR="00E20091" w:rsidRDefault="00E20091" w:rsidP="00977A54">
                              <w:r>
                                <w:t xml:space="preserve">La ADESS coordina todo el proceso de entrega de </w:t>
                              </w:r>
                              <w:r w:rsidRPr="008C58E0">
                                <w:rPr>
                                  <w:sz w:val="18"/>
                                  <w:szCs w:val="18"/>
                                </w:rPr>
                                <w:t>tarjetas</w:t>
                              </w:r>
                              <w:r>
                                <w:t xml:space="preserve"> a los beneficiarios tarjetahabientes que reciben los subsidios sociales destinados a mitigar </w:t>
                              </w:r>
                            </w:p>
                          </w:txbxContent>
                        </wps:txbx>
                        <wps:bodyPr horzOverflow="overflow" vert="horz" lIns="0" tIns="0" rIns="0" bIns="0" rtlCol="0">
                          <a:noAutofit/>
                        </wps:bodyPr>
                      </wps:wsp>
                      <wps:wsp>
                        <wps:cNvPr id="7275" name="Rectangle 62"/>
                        <wps:cNvSpPr/>
                        <wps:spPr>
                          <a:xfrm>
                            <a:off x="36005" y="5915427"/>
                            <a:ext cx="7193908" cy="291270"/>
                          </a:xfrm>
                          <a:prstGeom prst="rect">
                            <a:avLst/>
                          </a:prstGeom>
                          <a:ln>
                            <a:noFill/>
                          </a:ln>
                        </wps:spPr>
                        <wps:txbx>
                          <w:txbxContent>
                            <w:p w:rsidR="00E20091" w:rsidRDefault="00DA3B28" w:rsidP="00977A54">
                              <w:r>
                                <w:t>Situaciones</w:t>
                              </w:r>
                              <w:r w:rsidR="00E20091">
                                <w:t xml:space="preserve"> de desigualdad social, otorgados por las instituciones adscritas y ejecutados por ADESS, </w:t>
                              </w:r>
                              <w:r w:rsidR="00E20091" w:rsidRPr="008C58E0">
                                <w:rPr>
                                  <w:sz w:val="18"/>
                                  <w:szCs w:val="18"/>
                                </w:rPr>
                                <w:t>ya</w:t>
                              </w:r>
                              <w:r w:rsidR="00E20091">
                                <w:t xml:space="preserve"> sean tarjetas a nuevos beneficiarios o por </w:t>
                              </w:r>
                            </w:p>
                          </w:txbxContent>
                        </wps:txbx>
                        <wps:bodyPr horzOverflow="overflow" vert="horz" lIns="0" tIns="0" rIns="0" bIns="0" rtlCol="0">
                          <a:noAutofit/>
                        </wps:bodyPr>
                      </wps:wsp>
                      <wps:wsp>
                        <wps:cNvPr id="7276" name="Rectangle 63"/>
                        <wps:cNvSpPr/>
                        <wps:spPr>
                          <a:xfrm>
                            <a:off x="36005" y="6037080"/>
                            <a:ext cx="817293" cy="133703"/>
                          </a:xfrm>
                          <a:prstGeom prst="rect">
                            <a:avLst/>
                          </a:prstGeom>
                          <a:ln>
                            <a:noFill/>
                          </a:ln>
                        </wps:spPr>
                        <wps:txbx>
                          <w:txbxContent>
                            <w:p w:rsidR="00E20091" w:rsidRDefault="00E20091" w:rsidP="00977A54">
                              <w:r>
                                <w:t>vencimiento.</w:t>
                              </w:r>
                            </w:p>
                          </w:txbxContent>
                        </wps:txbx>
                        <wps:bodyPr horzOverflow="overflow" vert="horz" lIns="0" tIns="0" rIns="0" bIns="0" rtlCol="0">
                          <a:noAutofit/>
                        </wps:bodyPr>
                      </wps:wsp>
                      <wps:wsp>
                        <wps:cNvPr id="7277" name="Shape 78861"/>
                        <wps:cNvSpPr/>
                        <wps:spPr>
                          <a:xfrm>
                            <a:off x="7085653" y="5736607"/>
                            <a:ext cx="12700" cy="437033"/>
                          </a:xfrm>
                          <a:custGeom>
                            <a:avLst/>
                            <a:gdLst/>
                            <a:ahLst/>
                            <a:cxnLst/>
                            <a:rect l="0" t="0" r="0" b="0"/>
                            <a:pathLst>
                              <a:path w="12700" h="437033">
                                <a:moveTo>
                                  <a:pt x="0" y="0"/>
                                </a:moveTo>
                                <a:lnTo>
                                  <a:pt x="12700" y="0"/>
                                </a:lnTo>
                                <a:lnTo>
                                  <a:pt x="12700" y="437033"/>
                                </a:lnTo>
                                <a:lnTo>
                                  <a:pt x="0" y="43703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8" name="Shape 78862"/>
                        <wps:cNvSpPr/>
                        <wps:spPr>
                          <a:xfrm>
                            <a:off x="0" y="5520605"/>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9" name="Rectangle 66"/>
                        <wps:cNvSpPr/>
                        <wps:spPr>
                          <a:xfrm>
                            <a:off x="36005" y="5588909"/>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280" name="Shape 78863"/>
                        <wps:cNvSpPr/>
                        <wps:spPr>
                          <a:xfrm>
                            <a:off x="7085653" y="5514255"/>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1" name="Shape 78864"/>
                        <wps:cNvSpPr/>
                        <wps:spPr>
                          <a:xfrm>
                            <a:off x="0" y="5514255"/>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2" name="Rectangle 69"/>
                        <wps:cNvSpPr/>
                        <wps:spPr>
                          <a:xfrm>
                            <a:off x="36005" y="6457946"/>
                            <a:ext cx="674876" cy="133702"/>
                          </a:xfrm>
                          <a:prstGeom prst="rect">
                            <a:avLst/>
                          </a:prstGeom>
                          <a:ln>
                            <a:noFill/>
                          </a:ln>
                        </wps:spPr>
                        <wps:txbx>
                          <w:txbxContent>
                            <w:p w:rsidR="00E20091" w:rsidRDefault="00E20091" w:rsidP="00977A54">
                              <w:r>
                                <w:t>En proceso</w:t>
                              </w:r>
                            </w:p>
                          </w:txbxContent>
                        </wps:txbx>
                        <wps:bodyPr horzOverflow="overflow" vert="horz" lIns="0" tIns="0" rIns="0" bIns="0" rtlCol="0">
                          <a:noAutofit/>
                        </wps:bodyPr>
                      </wps:wsp>
                      <wps:wsp>
                        <wps:cNvPr id="7283" name="Shape 78865"/>
                        <wps:cNvSpPr/>
                        <wps:spPr>
                          <a:xfrm>
                            <a:off x="7085653" y="6389641"/>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4" name="Shape 78866"/>
                        <wps:cNvSpPr/>
                        <wps:spPr>
                          <a:xfrm>
                            <a:off x="0" y="6173640"/>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5" name="Rectangle 72"/>
                        <wps:cNvSpPr/>
                        <wps:spPr>
                          <a:xfrm>
                            <a:off x="36005" y="6241944"/>
                            <a:ext cx="3199774" cy="133703"/>
                          </a:xfrm>
                          <a:prstGeom prst="rect">
                            <a:avLst/>
                          </a:prstGeom>
                          <a:ln>
                            <a:noFill/>
                          </a:ln>
                        </wps:spPr>
                        <wps:txbx>
                          <w:txbxContent>
                            <w:p w:rsidR="00E20091" w:rsidRDefault="00E20091" w:rsidP="00977A54">
                              <w:r>
                                <w:rPr>
                                  <w:rFonts w:ascii="Trebuchet MS" w:eastAsia="Trebuchet MS" w:hAnsi="Trebuchet MS" w:cs="Trebuchet MS"/>
                                  <w:b/>
                                </w:rPr>
                                <w:t>REPORTE V.PRESIDENTA actualizado el 02-abr-18</w:t>
                              </w:r>
                            </w:p>
                          </w:txbxContent>
                        </wps:txbx>
                        <wps:bodyPr horzOverflow="overflow" vert="horz" lIns="0" tIns="0" rIns="0" bIns="0" rtlCol="0">
                          <a:noAutofit/>
                        </wps:bodyPr>
                      </wps:wsp>
                      <wps:wsp>
                        <wps:cNvPr id="7286" name="Shape 78867"/>
                        <wps:cNvSpPr/>
                        <wps:spPr>
                          <a:xfrm>
                            <a:off x="7085653" y="616729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7" name="Shape 78868"/>
                        <wps:cNvSpPr/>
                        <wps:spPr>
                          <a:xfrm>
                            <a:off x="0" y="6167290"/>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8" name="Shape 78869"/>
                        <wps:cNvSpPr/>
                        <wps:spPr>
                          <a:xfrm>
                            <a:off x="7085653" y="1685647"/>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89" name="Shape 78870"/>
                        <wps:cNvSpPr/>
                        <wps:spPr>
                          <a:xfrm>
                            <a:off x="5868001" y="1685647"/>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90" name="Rectangle 77"/>
                        <wps:cNvSpPr/>
                        <wps:spPr>
                          <a:xfrm>
                            <a:off x="4427998" y="1760301"/>
                            <a:ext cx="1571738" cy="133703"/>
                          </a:xfrm>
                          <a:prstGeom prst="rect">
                            <a:avLst/>
                          </a:prstGeom>
                          <a:ln>
                            <a:noFill/>
                          </a:ln>
                        </wps:spPr>
                        <wps:txbx>
                          <w:txbxContent>
                            <w:p w:rsidR="00E20091" w:rsidRDefault="00E20091" w:rsidP="00977A54">
                              <w:r>
                                <w:t>d.quezada@adess.gob.do</w:t>
                              </w:r>
                            </w:p>
                          </w:txbxContent>
                        </wps:txbx>
                        <wps:bodyPr horzOverflow="overflow" vert="horz" lIns="0" tIns="0" rIns="0" bIns="0" rtlCol="0">
                          <a:noAutofit/>
                        </wps:bodyPr>
                      </wps:wsp>
                      <wps:wsp>
                        <wps:cNvPr id="7291" name="Shape 78871"/>
                        <wps:cNvSpPr/>
                        <wps:spPr>
                          <a:xfrm>
                            <a:off x="4427998" y="1685647"/>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92" name="Rectangle 79"/>
                        <wps:cNvSpPr/>
                        <wps:spPr>
                          <a:xfrm>
                            <a:off x="1620001" y="1760301"/>
                            <a:ext cx="1015450" cy="133703"/>
                          </a:xfrm>
                          <a:prstGeom prst="rect">
                            <a:avLst/>
                          </a:prstGeom>
                          <a:ln>
                            <a:noFill/>
                          </a:ln>
                        </wps:spPr>
                        <wps:txbx>
                          <w:txbxContent>
                            <w:p w:rsidR="00E20091" w:rsidRDefault="00E20091" w:rsidP="00977A54">
                              <w:r>
                                <w:t>Quezada, Delvin</w:t>
                              </w:r>
                            </w:p>
                          </w:txbxContent>
                        </wps:txbx>
                        <wps:bodyPr horzOverflow="overflow" vert="horz" lIns="0" tIns="0" rIns="0" bIns="0" rtlCol="0">
                          <a:noAutofit/>
                        </wps:bodyPr>
                      </wps:wsp>
                      <wps:wsp>
                        <wps:cNvPr id="7293" name="Shape 78872"/>
                        <wps:cNvSpPr/>
                        <wps:spPr>
                          <a:xfrm>
                            <a:off x="1620001" y="1685647"/>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94" name="Rectangle 81"/>
                        <wps:cNvSpPr/>
                        <wps:spPr>
                          <a:xfrm>
                            <a:off x="36005" y="1760301"/>
                            <a:ext cx="765733" cy="133703"/>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295" name="Shape 78873"/>
                        <wps:cNvSpPr/>
                        <wps:spPr>
                          <a:xfrm>
                            <a:off x="0" y="1685647"/>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28" name="Shape 78874"/>
                        <wps:cNvSpPr/>
                        <wps:spPr>
                          <a:xfrm>
                            <a:off x="0" y="7137012"/>
                            <a:ext cx="2952003" cy="216002"/>
                          </a:xfrm>
                          <a:custGeom>
                            <a:avLst/>
                            <a:gdLst/>
                            <a:ahLst/>
                            <a:cxnLst/>
                            <a:rect l="0" t="0" r="0" b="0"/>
                            <a:pathLst>
                              <a:path w="2952003" h="216002">
                                <a:moveTo>
                                  <a:pt x="0" y="0"/>
                                </a:moveTo>
                                <a:lnTo>
                                  <a:pt x="2952003" y="0"/>
                                </a:lnTo>
                                <a:lnTo>
                                  <a:pt x="295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29" name="Rectangle 84"/>
                        <wps:cNvSpPr/>
                        <wps:spPr>
                          <a:xfrm>
                            <a:off x="36005" y="7205304"/>
                            <a:ext cx="3070457" cy="133703"/>
                          </a:xfrm>
                          <a:prstGeom prst="rect">
                            <a:avLst/>
                          </a:prstGeom>
                          <a:ln>
                            <a:noFill/>
                          </a:ln>
                        </wps:spPr>
                        <wps:txbx>
                          <w:txbxContent>
                            <w:p w:rsidR="00E20091" w:rsidRDefault="00E20091" w:rsidP="00977A54">
                              <w:r>
                                <w:rPr>
                                  <w:rFonts w:ascii="Trebuchet MS" w:eastAsia="Trebuchet MS" w:hAnsi="Trebuchet MS" w:cs="Trebuchet MS"/>
                                  <w:b/>
                                </w:rPr>
                                <w:t>INFORMACIÓN CUANTITATIVA META/PRODUCTO</w:t>
                              </w:r>
                            </w:p>
                          </w:txbxContent>
                        </wps:txbx>
                        <wps:bodyPr horzOverflow="overflow" vert="horz" lIns="0" tIns="0" rIns="0" bIns="0" rtlCol="0">
                          <a:noAutofit/>
                        </wps:bodyPr>
                      </wps:wsp>
                      <wps:wsp>
                        <wps:cNvPr id="7330" name="Shape 78875"/>
                        <wps:cNvSpPr/>
                        <wps:spPr>
                          <a:xfrm>
                            <a:off x="2945653" y="7130662"/>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31" name="Shape 78876"/>
                        <wps:cNvSpPr/>
                        <wps:spPr>
                          <a:xfrm>
                            <a:off x="0" y="7130662"/>
                            <a:ext cx="2958353" cy="12700"/>
                          </a:xfrm>
                          <a:custGeom>
                            <a:avLst/>
                            <a:gdLst/>
                            <a:ahLst/>
                            <a:cxnLst/>
                            <a:rect l="0" t="0" r="0" b="0"/>
                            <a:pathLst>
                              <a:path w="2958353" h="12700">
                                <a:moveTo>
                                  <a:pt x="0" y="0"/>
                                </a:moveTo>
                                <a:lnTo>
                                  <a:pt x="2958353" y="0"/>
                                </a:lnTo>
                                <a:lnTo>
                                  <a:pt x="295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32" name="Rectangle 91"/>
                        <wps:cNvSpPr/>
                        <wps:spPr>
                          <a:xfrm>
                            <a:off x="1431723" y="7421305"/>
                            <a:ext cx="489261" cy="133703"/>
                          </a:xfrm>
                          <a:prstGeom prst="rect">
                            <a:avLst/>
                          </a:prstGeom>
                          <a:ln>
                            <a:noFill/>
                          </a:ln>
                        </wps:spPr>
                        <wps:txbx>
                          <w:txbxContent>
                            <w:p w:rsidR="00E20091" w:rsidRDefault="00E20091" w:rsidP="00977A54">
                              <w:r>
                                <w:t>199.991</w:t>
                              </w:r>
                            </w:p>
                          </w:txbxContent>
                        </wps:txbx>
                        <wps:bodyPr horzOverflow="overflow" vert="horz" lIns="0" tIns="0" rIns="0" bIns="0" rtlCol="0">
                          <a:noAutofit/>
                        </wps:bodyPr>
                      </wps:wsp>
                      <wps:wsp>
                        <wps:cNvPr id="7333" name="Rectangle 94"/>
                        <wps:cNvSpPr/>
                        <wps:spPr>
                          <a:xfrm>
                            <a:off x="1836002" y="7374163"/>
                            <a:ext cx="1199671" cy="133702"/>
                          </a:xfrm>
                          <a:prstGeom prst="rect">
                            <a:avLst/>
                          </a:prstGeom>
                          <a:ln>
                            <a:noFill/>
                          </a:ln>
                        </wps:spPr>
                        <wps:txbx>
                          <w:txbxContent>
                            <w:p w:rsidR="00E20091" w:rsidRDefault="00E20091" w:rsidP="00977A54">
                              <w:r>
                                <w:t xml:space="preserve">Familias de grupos </w:t>
                              </w:r>
                            </w:p>
                          </w:txbxContent>
                        </wps:txbx>
                        <wps:bodyPr horzOverflow="overflow" vert="horz" lIns="0" tIns="0" rIns="0" bIns="0" rtlCol="0">
                          <a:noAutofit/>
                        </wps:bodyPr>
                      </wps:wsp>
                      <wps:wsp>
                        <wps:cNvPr id="7334" name="Rectangle 95"/>
                        <wps:cNvSpPr/>
                        <wps:spPr>
                          <a:xfrm>
                            <a:off x="1836002" y="7495816"/>
                            <a:ext cx="715288" cy="133703"/>
                          </a:xfrm>
                          <a:prstGeom prst="rect">
                            <a:avLst/>
                          </a:prstGeom>
                          <a:ln>
                            <a:noFill/>
                          </a:ln>
                        </wps:spPr>
                        <wps:txbx>
                          <w:txbxContent>
                            <w:p w:rsidR="00E20091" w:rsidRDefault="00E20091" w:rsidP="00977A54">
                              <w:r>
                                <w:t>vulnerables</w:t>
                              </w:r>
                            </w:p>
                          </w:txbxContent>
                        </wps:txbx>
                        <wps:bodyPr horzOverflow="overflow" vert="horz" lIns="0" tIns="0" rIns="0" bIns="0" rtlCol="0">
                          <a:noAutofit/>
                        </wps:bodyPr>
                      </wps:wsp>
                      <wps:wsp>
                        <wps:cNvPr id="7335" name="Rectangle 96"/>
                        <wps:cNvSpPr/>
                        <wps:spPr>
                          <a:xfrm>
                            <a:off x="2988007" y="7421305"/>
                            <a:ext cx="1027295" cy="133703"/>
                          </a:xfrm>
                          <a:prstGeom prst="rect">
                            <a:avLst/>
                          </a:prstGeom>
                          <a:ln>
                            <a:noFill/>
                          </a:ln>
                        </wps:spPr>
                        <wps:txbx>
                          <w:txbxContent>
                            <w:p w:rsidR="00E20091" w:rsidRDefault="00E20091" w:rsidP="00977A54">
                              <w:r>
                                <w:t>Cantidad inicial:</w:t>
                              </w:r>
                            </w:p>
                          </w:txbxContent>
                        </wps:txbx>
                        <wps:bodyPr horzOverflow="overflow" vert="horz" lIns="0" tIns="0" rIns="0" bIns="0" rtlCol="0">
                          <a:noAutofit/>
                        </wps:bodyPr>
                      </wps:wsp>
                      <wps:wsp>
                        <wps:cNvPr id="7336" name="Shape 78877"/>
                        <wps:cNvSpPr/>
                        <wps:spPr>
                          <a:xfrm>
                            <a:off x="2945653" y="7353001"/>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37" name="Rectangle 98"/>
                        <wps:cNvSpPr/>
                        <wps:spPr>
                          <a:xfrm>
                            <a:off x="4788005" y="7421305"/>
                            <a:ext cx="495113" cy="133703"/>
                          </a:xfrm>
                          <a:prstGeom prst="rect">
                            <a:avLst/>
                          </a:prstGeom>
                          <a:ln>
                            <a:noFill/>
                          </a:ln>
                        </wps:spPr>
                        <wps:txbx>
                          <w:txbxContent>
                            <w:p w:rsidR="00E20091" w:rsidRDefault="00E20091" w:rsidP="00977A54">
                              <w:r>
                                <w:t>Hogares</w:t>
                              </w:r>
                            </w:p>
                          </w:txbxContent>
                        </wps:txbx>
                        <wps:bodyPr horzOverflow="overflow" vert="horz" lIns="0" tIns="0" rIns="0" bIns="0" rtlCol="0">
                          <a:noAutofit/>
                        </wps:bodyPr>
                      </wps:wsp>
                      <wps:wsp>
                        <wps:cNvPr id="7338" name="Shape 78878"/>
                        <wps:cNvSpPr/>
                        <wps:spPr>
                          <a:xfrm>
                            <a:off x="7085653" y="7353001"/>
                            <a:ext cx="12700" cy="432003"/>
                          </a:xfrm>
                          <a:custGeom>
                            <a:avLst/>
                            <a:gdLst/>
                            <a:ahLst/>
                            <a:cxnLst/>
                            <a:rect l="0" t="0" r="0" b="0"/>
                            <a:pathLst>
                              <a:path w="12700" h="432003">
                                <a:moveTo>
                                  <a:pt x="0" y="0"/>
                                </a:moveTo>
                                <a:lnTo>
                                  <a:pt x="12700" y="0"/>
                                </a:lnTo>
                                <a:lnTo>
                                  <a:pt x="12700"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39" name="Rectangle 101"/>
                        <wps:cNvSpPr/>
                        <wps:spPr>
                          <a:xfrm>
                            <a:off x="4788005" y="7205304"/>
                            <a:ext cx="495113" cy="133703"/>
                          </a:xfrm>
                          <a:prstGeom prst="rect">
                            <a:avLst/>
                          </a:prstGeom>
                          <a:ln>
                            <a:noFill/>
                          </a:ln>
                        </wps:spPr>
                        <wps:txbx>
                          <w:txbxContent>
                            <w:p w:rsidR="00E20091" w:rsidRDefault="00E20091" w:rsidP="00977A54">
                              <w:r>
                                <w:t>Hogares</w:t>
                              </w:r>
                            </w:p>
                          </w:txbxContent>
                        </wps:txbx>
                        <wps:bodyPr horzOverflow="overflow" vert="horz" lIns="0" tIns="0" rIns="0" bIns="0" rtlCol="0">
                          <a:noAutofit/>
                        </wps:bodyPr>
                      </wps:wsp>
                      <wps:wsp>
                        <wps:cNvPr id="7340" name="Shape 78879"/>
                        <wps:cNvSpPr/>
                        <wps:spPr>
                          <a:xfrm>
                            <a:off x="7092854" y="7137012"/>
                            <a:ext cx="12700" cy="215989"/>
                          </a:xfrm>
                          <a:custGeom>
                            <a:avLst/>
                            <a:gdLst/>
                            <a:ahLst/>
                            <a:cxnLst/>
                            <a:rect l="0" t="0" r="0" b="0"/>
                            <a:pathLst>
                              <a:path w="12700" h="215989">
                                <a:moveTo>
                                  <a:pt x="0" y="0"/>
                                </a:moveTo>
                                <a:lnTo>
                                  <a:pt x="12700" y="0"/>
                                </a:lnTo>
                                <a:lnTo>
                                  <a:pt x="12700" y="215989"/>
                                </a:lnTo>
                                <a:lnTo>
                                  <a:pt x="0" y="21598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41" name="Rectangle 103"/>
                        <wps:cNvSpPr/>
                        <wps:spPr>
                          <a:xfrm>
                            <a:off x="2988007" y="7205304"/>
                            <a:ext cx="1036491" cy="133703"/>
                          </a:xfrm>
                          <a:prstGeom prst="rect">
                            <a:avLst/>
                          </a:prstGeom>
                          <a:ln>
                            <a:noFill/>
                          </a:ln>
                        </wps:spPr>
                        <wps:txbx>
                          <w:txbxContent>
                            <w:p w:rsidR="00E20091" w:rsidRDefault="00E20091" w:rsidP="00977A54">
                              <w:r>
                                <w:t>Cantidad actual:</w:t>
                              </w:r>
                            </w:p>
                          </w:txbxContent>
                        </wps:txbx>
                        <wps:bodyPr horzOverflow="overflow" vert="horz" lIns="0" tIns="0" rIns="0" bIns="0" rtlCol="0">
                          <a:noAutofit/>
                        </wps:bodyPr>
                      </wps:wsp>
                      <wps:wsp>
                        <wps:cNvPr id="7342" name="Rectangle 110"/>
                        <wps:cNvSpPr/>
                        <wps:spPr>
                          <a:xfrm>
                            <a:off x="35992" y="7664662"/>
                            <a:ext cx="1166088" cy="133703"/>
                          </a:xfrm>
                          <a:prstGeom prst="rect">
                            <a:avLst/>
                          </a:prstGeom>
                          <a:ln>
                            <a:noFill/>
                          </a:ln>
                        </wps:spPr>
                        <wps:txbx>
                          <w:txbxContent>
                            <w:p w:rsidR="00E20091" w:rsidRDefault="00E20091" w:rsidP="00977A54">
                              <w:r>
                                <w:t>Cantidad empleos:</w:t>
                              </w:r>
                            </w:p>
                          </w:txbxContent>
                        </wps:txbx>
                        <wps:bodyPr horzOverflow="overflow" vert="horz" lIns="0" tIns="0" rIns="0" bIns="0" rtlCol="0">
                          <a:noAutofit/>
                        </wps:bodyPr>
                      </wps:wsp>
                      <wps:wsp>
                        <wps:cNvPr id="7343" name="Shape 78880"/>
                        <wps:cNvSpPr/>
                        <wps:spPr>
                          <a:xfrm>
                            <a:off x="0" y="660564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44" name="Rectangle 112"/>
                        <wps:cNvSpPr/>
                        <wps:spPr>
                          <a:xfrm>
                            <a:off x="36005" y="6673947"/>
                            <a:ext cx="1846399" cy="133703"/>
                          </a:xfrm>
                          <a:prstGeom prst="rect">
                            <a:avLst/>
                          </a:prstGeom>
                          <a:ln>
                            <a:noFill/>
                          </a:ln>
                        </wps:spPr>
                        <wps:txbx>
                          <w:txbxContent>
                            <w:p w:rsidR="00E20091" w:rsidRDefault="00E20091" w:rsidP="00977A54">
                              <w:r>
                                <w:rPr>
                                  <w:rFonts w:ascii="Trebuchet MS" w:eastAsia="Trebuchet MS" w:hAnsi="Trebuchet MS" w:cs="Trebuchet MS"/>
                                  <w:b/>
                                </w:rPr>
                                <w:t>CLASIFICADORES ASOCIADOS</w:t>
                              </w:r>
                            </w:p>
                          </w:txbxContent>
                        </wps:txbx>
                        <wps:bodyPr horzOverflow="overflow" vert="horz" lIns="0" tIns="0" rIns="0" bIns="0" rtlCol="0">
                          <a:noAutofit/>
                        </wps:bodyPr>
                      </wps:wsp>
                      <wps:wsp>
                        <wps:cNvPr id="7345" name="Shape 78881"/>
                        <wps:cNvSpPr/>
                        <wps:spPr>
                          <a:xfrm>
                            <a:off x="7085653" y="65992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46" name="Shape 78882"/>
                        <wps:cNvSpPr/>
                        <wps:spPr>
                          <a:xfrm>
                            <a:off x="0" y="659929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47" name="Rectangle 48874"/>
                        <wps:cNvSpPr/>
                        <wps:spPr>
                          <a:xfrm>
                            <a:off x="36005" y="687879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348" name="Rectangle 48875"/>
                        <wps:cNvSpPr/>
                        <wps:spPr>
                          <a:xfrm>
                            <a:off x="74457" y="6878797"/>
                            <a:ext cx="2791476" cy="133703"/>
                          </a:xfrm>
                          <a:prstGeom prst="rect">
                            <a:avLst/>
                          </a:prstGeom>
                          <a:ln>
                            <a:noFill/>
                          </a:ln>
                        </wps:spPr>
                        <wps:txbx>
                          <w:txbxContent>
                            <w:p w:rsidR="00E20091" w:rsidRDefault="00E20091" w:rsidP="00977A54">
                              <w:r>
                                <w:t xml:space="preserve"> Metas del Tripode -&gt; Clasificador Dashboard</w:t>
                              </w:r>
                            </w:p>
                          </w:txbxContent>
                        </wps:txbx>
                        <wps:bodyPr horzOverflow="overflow" vert="horz" lIns="0" tIns="0" rIns="0" bIns="0" rtlCol="0">
                          <a:noAutofit/>
                        </wps:bodyPr>
                      </wps:wsp>
                      <wps:wsp>
                        <wps:cNvPr id="7349" name="Rectangle 48876"/>
                        <wps:cNvSpPr/>
                        <wps:spPr>
                          <a:xfrm>
                            <a:off x="36005" y="7000451"/>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350" name="Rectangle 48877"/>
                        <wps:cNvSpPr/>
                        <wps:spPr>
                          <a:xfrm>
                            <a:off x="74457" y="7000451"/>
                            <a:ext cx="2430976" cy="133703"/>
                          </a:xfrm>
                          <a:prstGeom prst="rect">
                            <a:avLst/>
                          </a:prstGeom>
                          <a:ln>
                            <a:noFill/>
                          </a:ln>
                        </wps:spPr>
                        <wps:txbx>
                          <w:txbxContent>
                            <w:p w:rsidR="00E20091" w:rsidRDefault="00E20091" w:rsidP="00977A54">
                              <w:r>
                                <w:t xml:space="preserve"> 10 Reducción de desigualdades -&gt; ODS</w:t>
                              </w:r>
                            </w:p>
                          </w:txbxContent>
                        </wps:txbx>
                        <wps:bodyPr horzOverflow="overflow" vert="horz" lIns="0" tIns="0" rIns="0" bIns="0" rtlCol="0">
                          <a:noAutofit/>
                        </wps:bodyPr>
                      </wps:wsp>
                      <wps:wsp>
                        <wps:cNvPr id="7351" name="Shape 78883"/>
                        <wps:cNvSpPr/>
                        <wps:spPr>
                          <a:xfrm>
                            <a:off x="7085653" y="6821645"/>
                            <a:ext cx="12700" cy="315367"/>
                          </a:xfrm>
                          <a:custGeom>
                            <a:avLst/>
                            <a:gdLst/>
                            <a:ahLst/>
                            <a:cxnLst/>
                            <a:rect l="0" t="0" r="0" b="0"/>
                            <a:pathLst>
                              <a:path w="12700" h="315367">
                                <a:moveTo>
                                  <a:pt x="0" y="0"/>
                                </a:moveTo>
                                <a:lnTo>
                                  <a:pt x="12700" y="0"/>
                                </a:lnTo>
                                <a:lnTo>
                                  <a:pt x="12700" y="315367"/>
                                </a:lnTo>
                                <a:lnTo>
                                  <a:pt x="0" y="31536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52" name="Rectangle 119"/>
                        <wps:cNvSpPr/>
                        <wps:spPr>
                          <a:xfrm>
                            <a:off x="6704640" y="1065140"/>
                            <a:ext cx="465989" cy="133703"/>
                          </a:xfrm>
                          <a:prstGeom prst="rect">
                            <a:avLst/>
                          </a:prstGeom>
                          <a:ln>
                            <a:noFill/>
                          </a:ln>
                        </wps:spPr>
                        <wps:txbx>
                          <w:txbxContent>
                            <w:p w:rsidR="00E20091" w:rsidRDefault="00E20091" w:rsidP="00977A54">
                              <w:r>
                                <w:rPr>
                                  <w:rFonts w:ascii="Trebuchet MS" w:eastAsia="Trebuchet MS" w:hAnsi="Trebuchet MS" w:cs="Trebuchet MS"/>
                                  <w:b/>
                                </w:rPr>
                                <w:t>Normal</w:t>
                              </w:r>
                            </w:p>
                          </w:txbxContent>
                        </wps:txbx>
                        <wps:bodyPr horzOverflow="overflow" vert="horz" lIns="0" tIns="0" rIns="0" bIns="0" rtlCol="0">
                          <a:noAutofit/>
                        </wps:bodyPr>
                      </wps:wsp>
                      <wps:wsp>
                        <wps:cNvPr id="7353" name="Shape 78884"/>
                        <wps:cNvSpPr/>
                        <wps:spPr>
                          <a:xfrm>
                            <a:off x="7085297" y="1044004"/>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54" name="Shape 78885"/>
                        <wps:cNvSpPr/>
                        <wps:spPr>
                          <a:xfrm>
                            <a:off x="0" y="1044004"/>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56" name="Rectangle 122"/>
                        <wps:cNvSpPr/>
                        <wps:spPr>
                          <a:xfrm>
                            <a:off x="36005" y="1113782"/>
                            <a:ext cx="6942815" cy="194477"/>
                          </a:xfrm>
                          <a:prstGeom prst="rect">
                            <a:avLst/>
                          </a:prstGeom>
                          <a:ln>
                            <a:noFill/>
                          </a:ln>
                        </wps:spPr>
                        <wps:txbx>
                          <w:txbxContent>
                            <w:p w:rsidR="00E20091" w:rsidRPr="008C58E0" w:rsidRDefault="00E20091" w:rsidP="00977A54">
                              <w:pPr>
                                <w:rPr>
                                  <w:sz w:val="20"/>
                                  <w:szCs w:val="20"/>
                                </w:rPr>
                              </w:pPr>
                              <w:r w:rsidRPr="008C58E0">
                                <w:rPr>
                                  <w:rFonts w:ascii="Trebuchet MS" w:eastAsia="Trebuchet MS" w:hAnsi="Trebuchet MS" w:cs="Trebuchet MS"/>
                                  <w:b/>
                                  <w:sz w:val="20"/>
                                  <w:szCs w:val="20"/>
                                </w:rPr>
                                <w:t xml:space="preserve">AD-01 ENTREGA, VERIFICACIÓN Y AUTENTICACIÓN DEL MEDIO DE PAGO A </w:t>
                              </w:r>
                            </w:p>
                          </w:txbxContent>
                        </wps:txbx>
                        <wps:bodyPr horzOverflow="overflow" vert="horz" lIns="0" tIns="0" rIns="0" bIns="0" rtlCol="0">
                          <a:noAutofit/>
                        </wps:bodyPr>
                      </wps:wsp>
                      <wps:wsp>
                        <wps:cNvPr id="7358" name="Rectangle 123"/>
                        <wps:cNvSpPr/>
                        <wps:spPr>
                          <a:xfrm>
                            <a:off x="36005" y="1290745"/>
                            <a:ext cx="4013508" cy="194478"/>
                          </a:xfrm>
                          <a:prstGeom prst="rect">
                            <a:avLst/>
                          </a:prstGeom>
                          <a:ln>
                            <a:noFill/>
                          </a:ln>
                        </wps:spPr>
                        <wps:txbx>
                          <w:txbxContent>
                            <w:p w:rsidR="00E20091" w:rsidRDefault="00E20091" w:rsidP="00977A54">
                              <w:r>
                                <w:rPr>
                                  <w:rFonts w:ascii="Trebuchet MS" w:eastAsia="Trebuchet MS" w:hAnsi="Trebuchet MS" w:cs="Trebuchet MS"/>
                                  <w:b/>
                                  <w:sz w:val="24"/>
                                </w:rPr>
                                <w:t>PARTICIPANTES DE LOS PROGRAMAS SOCIA</w:t>
                              </w:r>
                              <w:r w:rsidR="008C58E0">
                                <w:rPr>
                                  <w:rFonts w:ascii="Trebuchet MS" w:eastAsia="Trebuchet MS" w:hAnsi="Trebuchet MS" w:cs="Trebuchet MS"/>
                                  <w:b/>
                                  <w:sz w:val="24"/>
                                </w:rPr>
                                <w:t>LES</w:t>
                              </w:r>
                            </w:p>
                          </w:txbxContent>
                        </wps:txbx>
                        <wps:bodyPr horzOverflow="overflow" vert="horz" lIns="0" tIns="0" rIns="0" bIns="0" rtlCol="0">
                          <a:noAutofit/>
                        </wps:bodyPr>
                      </wps:wsp>
                      <wps:wsp>
                        <wps:cNvPr id="7359" name="Shape 124"/>
                        <wps:cNvSpPr/>
                        <wps:spPr>
                          <a:xfrm>
                            <a:off x="5861651" y="1037654"/>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60" name="Shape 125"/>
                        <wps:cNvSpPr/>
                        <wps:spPr>
                          <a:xfrm>
                            <a:off x="0" y="1037654"/>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8886"/>
                        <wps:cNvSpPr/>
                        <wps:spPr>
                          <a:xfrm>
                            <a:off x="5868001" y="1044004"/>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62" name="Rectangle 127"/>
                        <wps:cNvSpPr/>
                        <wps:spPr>
                          <a:xfrm>
                            <a:off x="5775303" y="1044004"/>
                            <a:ext cx="1384729" cy="133703"/>
                          </a:xfrm>
                          <a:prstGeom prst="rect">
                            <a:avLst/>
                          </a:prstGeom>
                          <a:ln>
                            <a:noFill/>
                          </a:ln>
                        </wps:spPr>
                        <wps:txbx>
                          <w:txbxContent>
                            <w:p w:rsidR="00E20091" w:rsidRDefault="00E20091" w:rsidP="00977A54">
                              <w:r w:rsidRPr="008C58E0">
                                <w:rPr>
                                  <w:rFonts w:ascii="Trebuchet MS" w:eastAsia="Trebuchet MS" w:hAnsi="Trebuchet MS" w:cs="Trebuchet MS"/>
                                  <w:b/>
                                  <w:sz w:val="20"/>
                                  <w:szCs w:val="20"/>
                                </w:rPr>
                                <w:t>Estado de gestión</w:t>
                              </w:r>
                              <w:r>
                                <w:rPr>
                                  <w:rFonts w:ascii="Trebuchet MS" w:eastAsia="Trebuchet MS" w:hAnsi="Trebuchet MS" w:cs="Trebuchet MS"/>
                                  <w:b/>
                                </w:rPr>
                                <w:t xml:space="preserve"> de </w:t>
                              </w:r>
                            </w:p>
                          </w:txbxContent>
                        </wps:txbx>
                        <wps:bodyPr horzOverflow="overflow" vert="horz" lIns="0" tIns="0" rIns="0" bIns="0" rtlCol="0">
                          <a:noAutofit/>
                        </wps:bodyPr>
                      </wps:wsp>
                      <wps:wsp>
                        <wps:cNvPr id="7363" name="Rectangle 128"/>
                        <wps:cNvSpPr/>
                        <wps:spPr>
                          <a:xfrm>
                            <a:off x="5890121" y="1186807"/>
                            <a:ext cx="955529" cy="133703"/>
                          </a:xfrm>
                          <a:prstGeom prst="rect">
                            <a:avLst/>
                          </a:prstGeom>
                          <a:ln>
                            <a:noFill/>
                          </a:ln>
                        </wps:spPr>
                        <wps:txbx>
                          <w:txbxContent>
                            <w:p w:rsidR="00E20091" w:rsidRDefault="00E20091" w:rsidP="00977A54">
                              <w:r>
                                <w:rPr>
                                  <w:rFonts w:ascii="Trebuchet MS" w:eastAsia="Trebuchet MS" w:hAnsi="Trebuchet MS" w:cs="Trebuchet MS"/>
                                  <w:b/>
                                </w:rPr>
                                <w:t>Meta/Producto</w:t>
                              </w:r>
                            </w:p>
                          </w:txbxContent>
                        </wps:txbx>
                        <wps:bodyPr horzOverflow="overflow" vert="horz" lIns="0" tIns="0" rIns="0" bIns="0" rtlCol="0">
                          <a:noAutofit/>
                        </wps:bodyPr>
                      </wps:wsp>
                      <wps:wsp>
                        <wps:cNvPr id="7364" name="Shape 129"/>
                        <wps:cNvSpPr/>
                        <wps:spPr>
                          <a:xfrm>
                            <a:off x="5861651" y="1037654"/>
                            <a:ext cx="12700" cy="249707"/>
                          </a:xfrm>
                          <a:custGeom>
                            <a:avLst/>
                            <a:gdLst/>
                            <a:ahLst/>
                            <a:cxnLst/>
                            <a:rect l="0" t="0" r="0" b="0"/>
                            <a:pathLst>
                              <a:path w="12700" h="249707">
                                <a:moveTo>
                                  <a:pt x="0" y="0"/>
                                </a:moveTo>
                                <a:lnTo>
                                  <a:pt x="12700" y="12700"/>
                                </a:lnTo>
                                <a:lnTo>
                                  <a:pt x="12700" y="249707"/>
                                </a:lnTo>
                                <a:lnTo>
                                  <a:pt x="0" y="249707"/>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65" name="Shape 130"/>
                        <wps:cNvSpPr/>
                        <wps:spPr>
                          <a:xfrm>
                            <a:off x="7085653" y="1037654"/>
                            <a:ext cx="12700" cy="249707"/>
                          </a:xfrm>
                          <a:custGeom>
                            <a:avLst/>
                            <a:gdLst/>
                            <a:ahLst/>
                            <a:cxnLst/>
                            <a:rect l="0" t="0" r="0" b="0"/>
                            <a:pathLst>
                              <a:path w="12700" h="249707">
                                <a:moveTo>
                                  <a:pt x="12700" y="0"/>
                                </a:moveTo>
                                <a:lnTo>
                                  <a:pt x="12700" y="249707"/>
                                </a:lnTo>
                                <a:lnTo>
                                  <a:pt x="0" y="249707"/>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66" name="Shape 131"/>
                        <wps:cNvSpPr/>
                        <wps:spPr>
                          <a:xfrm>
                            <a:off x="5861651" y="1037654"/>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63C4DCA" id="Group 49229" o:spid="_x0000_s1036" style="position:absolute;margin-left:-21pt;margin-top:0;width:759.5pt;height:614pt;z-index:251661312;mso-width-relative:margin;mso-height-relative:margin" coordsize="92264,779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1333;width:6668;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dVnFAAAA3AAAAA8AAABkcnMvZG93bnJldi54bWxEj0FrwkAUhO+F/oflFXqrG4sVja7SSoWW&#10;nIxevD2yz2ww+zbsbpPYX98tFHocZuYbZr0dbSt68qFxrGA6yUAQV043XCs4HfdPCxAhImtsHZOC&#10;GwXYbu7v1phrN/CB+jLWIkE45KjAxNjlUobKkMUwcR1x8i7OW4xJ+lpqj0OC21Y+Z9lcWmw4LRjs&#10;aGeoupZfVsHsXBbmHN59X+z0UHzL5dv8Uyv1+DC+rkBEGuN/+K/9oRW8zKbweyYd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73VZxQAAANwAAAAPAAAAAAAAAAAAAAAA&#10;AJ8CAABkcnMvZG93bnJldi54bWxQSwUGAAAAAAQABAD3AAAAkQMAAAAA&#10;">
                  <v:imagedata r:id="rId11" o:title=""/>
                </v:shape>
                <v:rect id="Rectangle 9" o:spid="_x0000_s1038" style="position:absolute;left:9719;top:307;width:44159;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sz w:val="24"/>
                          </w:rPr>
                          <w:t>Gabinete de Coordinación de Políticas Sociales</w:t>
                        </w:r>
                      </w:p>
                    </w:txbxContent>
                  </v:textbox>
                </v:rect>
                <v:rect id="Rectangle 10" o:spid="_x0000_s1039" style="position:absolute;left:359;top:6067;width:55244;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E20091" w:rsidRPr="00806398" w:rsidRDefault="00F73CA8" w:rsidP="00F73CA8">
                        <w:pPr>
                          <w:pStyle w:val="Ttulo1"/>
                          <w:rPr>
                            <w:rFonts w:asciiTheme="minorHAnsi" w:eastAsia="Trebuchet MS" w:hAnsiTheme="minorHAnsi" w:cstheme="minorHAnsi"/>
                            <w:b/>
                            <w:color w:val="1F4E79" w:themeColor="accent1" w:themeShade="80"/>
                          </w:rPr>
                        </w:pPr>
                        <w:bookmarkStart w:id="8" w:name="_Toc513541301"/>
                        <w:r w:rsidRPr="00806398">
                          <w:rPr>
                            <w:rFonts w:asciiTheme="minorHAnsi" w:eastAsia="Trebuchet MS" w:hAnsiTheme="minorHAnsi" w:cstheme="minorHAnsi"/>
                            <w:b/>
                            <w:color w:val="1F4E79" w:themeColor="accent1" w:themeShade="80"/>
                          </w:rPr>
                          <w:t xml:space="preserve">Reporte completo de todas las metas a Abril </w:t>
                        </w:r>
                        <w:r w:rsidR="00806398" w:rsidRPr="00806398">
                          <w:rPr>
                            <w:rFonts w:asciiTheme="minorHAnsi" w:eastAsia="Trebuchet MS" w:hAnsiTheme="minorHAnsi" w:cstheme="minorHAnsi"/>
                            <w:b/>
                            <w:color w:val="1F4E79" w:themeColor="accent1" w:themeShade="80"/>
                          </w:rPr>
                          <w:t xml:space="preserve"> 2018</w:t>
                        </w:r>
                        <w:bookmarkEnd w:id="8"/>
                      </w:p>
                      <w:p w:rsidR="00B0389D" w:rsidRDefault="00B0389D" w:rsidP="00977A54">
                        <w:pPr>
                          <w:rPr>
                            <w:rFonts w:ascii="Trebuchet MS" w:eastAsia="Trebuchet MS" w:hAnsi="Trebuchet MS" w:cs="Trebuchet MS"/>
                            <w:b/>
                            <w:sz w:val="24"/>
                          </w:rPr>
                        </w:pPr>
                      </w:p>
                      <w:p w:rsidR="00B0389D" w:rsidRPr="00183CDE" w:rsidRDefault="00B0389D" w:rsidP="00977A54">
                        <w:pPr>
                          <w:rPr>
                            <w:b/>
                          </w:rPr>
                        </w:pPr>
                      </w:p>
                    </w:txbxContent>
                  </v:textbox>
                </v:rect>
                <v:shape id="Shape 78841" o:spid="_x0000_s1040" style="position:absolute;left:70856;top:5336;width:127;height:4743;visibility:visible;mso-wrap-style:square;v-text-anchor:top" coordsize="12700,47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Vh70A&#10;AADdAAAADwAAAGRycy9kb3ducmV2LnhtbERPSwrCMBDdC94hjODOprpQqUZRQdCVqD3A0IxtsZmU&#10;JGr19GYhuHy8/3LdmUY8yfnasoJxkoIgLqyuuVSQX/ejOQgfkDU2lknBmzysV/3eEjNtX3ym5yWU&#10;Ioawz1BBFUKbSemLigz6xLbEkbtZZzBE6EqpHb5iuGnkJE2n0mDNsaHClnYVFffLwyg4Gpen8vHJ&#10;cXvfTsi7W5jvTkoNB91mASJQF/7in/ugFczG0zg3volP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XbVh70AAADdAAAADwAAAAAAAAAAAAAAAACYAgAAZHJzL2Rvd25yZXYu&#10;eG1sUEsFBgAAAAAEAAQA9QAAAIIDAAAAAA==&#10;" path="m,l12700,r,474345l,474345,,e" fillcolor="#d4d0c8" stroked="f" strokeweight="0">
                  <v:stroke miterlimit="83231f" joinstyle="miter"/>
                  <v:path arrowok="t" textboxrect="0,0,12700,474345"/>
                </v:shape>
                <v:shape id="Shape 78842" o:spid="_x0000_s1041" style="position:absolute;top:5336;width:70983;height:127;visibility:visible;mso-wrap-style:square;v-text-anchor:top" coordsize="709834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gy8UA&#10;AADdAAAADwAAAGRycy9kb3ducmV2LnhtbESPW2sCMRSE3wv+h3CEvtWsQre6GkUExZe2eAFfD8nZ&#10;C25Olk1ct/76plDwcZiZb5jFqre16Kj1lWMF41ECglg7U3Gh4Hzavk1B+IBssHZMCn7Iw2o5eFlg&#10;ZtydD9QdQyEihH2GCsoQmkxKr0uy6EeuIY5e7lqLIcq2kKbFe4TbWk6SJJUWK44LJTa0KUlfjzer&#10;4JFu9rp+z7/ou3tcPkOud9pNlXod9us5iEB9eIb/23uj4GOczu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eDLxQAAAN0AAAAPAAAAAAAAAAAAAAAAAJgCAABkcnMv&#10;ZG93bnJldi54bWxQSwUGAAAAAAQABAD1AAAAigMAAAAA&#10;" path="m,l7098348,r,12700l,12700,,e" fillcolor="#d4d0c8" stroked="f" strokeweight="0">
                  <v:stroke miterlimit="83231f" joinstyle="miter"/>
                  <v:path arrowok="t" textboxrect="0,0,7098348,12700"/>
                </v:shape>
                <v:rect id="Rectangle 13" o:spid="_x0000_s1042" style="position:absolute;left:9719;top:2371;width:1079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sS8MA&#10;AADdAAAADwAAAGRycy9kb3ducmV2LnhtbERPy4rCMBTdC/5DuII7TXXho9NUxAe6nFFBZ3dp7rRl&#10;mpvSRFv9+sliwOXhvJNVZyrxoMaVlhVMxhEI4szqknMFl/N+tADhPLLGyjIpeJKDVdrvJRhr2/IX&#10;PU4+FyGEXYwKCu/rWEqXFWTQjW1NHLgf2xj0ATa51A22IdxUchpFM2mw5NBQYE2bgrLf090oOCzq&#10;9e1oX21e7b4P18/rcnteeqWGg279AcJT59/if/dRK5hP5mF/eBOe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sS8MAAADdAAAADwAAAAAAAAAAAAAAAACYAgAAZHJzL2Rv&#10;d25yZXYueG1sUEsFBgAAAAAEAAQA9QAAAIgDAAAAAA==&#10;" filled="f" stroked="f">
                  <v:textbox inset="0,0,0,0">
                    <w:txbxContent>
                      <w:p w:rsidR="00E20091" w:rsidRDefault="00E20091" w:rsidP="00977A54">
                        <w:r>
                          <w:rPr>
                            <w:sz w:val="17"/>
                          </w:rPr>
                          <w:t>Sistema de Metas</w:t>
                        </w:r>
                      </w:p>
                    </w:txbxContent>
                  </v:textbox>
                </v:rect>
                <v:shape id="Shape 78843" o:spid="_x0000_s1043" style="position:absolute;left:70928;width:127;height:10440;visibility:visible;mso-wrap-style:square;v-text-anchor:top" coordsize="12700,104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yLsYA&#10;AADdAAAADwAAAGRycy9kb3ducmV2LnhtbESPQUsDMRSE74L/ITzBm5tdLa6sTYsopbUUwbYHvT02&#10;z83i5mVJYpv+e1MQPA4z8w0znSc7iAP50DtWUBUlCOLW6Z47Bfvd4uYBRIjIGgfHpOBEAeazy4sp&#10;Ntod+Z0O29iJDOHQoAIT49hIGVpDFkPhRuLsfTlvMWbpO6k9HjPcDvK2LO+lxZ7zgsGRng2139sf&#10;q2Ck9eJlae4mVH6+fnRvyfMm1UpdX6WnRxCRUvwP/7VXWkFd1RWc3+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hyLsYAAADdAAAADwAAAAAAAAAAAAAAAACYAgAAZHJz&#10;L2Rvd25yZXYueG1sUEsFBgAAAAAEAAQA9QAAAIsDAAAAAA==&#10;" path="m,l12700,r,1044004l,1044004,,e" fillcolor="#d4d0c8" stroked="f" strokeweight="0">
                  <v:stroke miterlimit="83231f" joinstyle="miter"/>
                  <v:path arrowok="t" textboxrect="0,0,12700,1044004"/>
                </v:shape>
                <v:shape id="Shape 78844" o:spid="_x0000_s1044" style="position:absolute;top:10440;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s8cYA&#10;AADdAAAADwAAAGRycy9kb3ducmV2LnhtbESPQWvCQBSE7wX/w/IEb3WjgpboKiFSCCVQtMXzI/tM&#10;gtm3MbuNqb/eLQg9DjPzDbPZDaYRPXWutqxgNo1AEBdW11wq+P56f30D4TyyxsYyKfglB7vt6GWD&#10;sbY3PlB/9KUIEHYxKqi8b2MpXVGRQTe1LXHwzrYz6IPsSqk7vAW4aeQ8ipbSYM1hocKW0oqKy/HH&#10;KBjSfZKdL0naX0/9ffGR5cv8M1dqMh6SNQhPg/8PP9uZVrCarebw9yY8Ab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Bs8cYAAADdAAAADwAAAAAAAAAAAAAAAACYAgAAZHJz&#10;L2Rvd25yZXYueG1sUEsFBgAAAAAEAAQA9QAAAIsDAAAAAA==&#10;" path="m,l7091998,r,432003l,432003,,e" fillcolor="#d4d0c8" stroked="f" strokeweight="0">
                  <v:stroke miterlimit="83231f" joinstyle="miter"/>
                  <v:path arrowok="t" textboxrect="0,0,7091998,432003"/>
                </v:shape>
                <v:shape id="Shape 16" o:spid="_x0000_s1045" style="position:absolute;left:59040;top:12960;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yaMUA&#10;AADdAAAADwAAAGRycy9kb3ducmV2LnhtbESP3WoCMRSE74W+QziF3mnWFn9YjVKkBaGCaPsAh81x&#10;s5icLJvsuvv2jSB4OczMN8x62zsrOmpC5VnBdJKBIC68rrhU8Pf7PV6CCBFZo/VMCgYKsN28jNaY&#10;a3/jE3XnWIoE4ZCjAhNjnUsZCkMOw8TXxMm7+MZhTLIppW7wluDOyvcsm0uHFacFgzXtDBXXc+sU&#10;XPXexvnX8Ucvu4OzbbsbzGxQ6u21/1yBiNTHZ/jR3msFi+niA+5v0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DJoxQAAAN0AAAAPAAAAAAAAAAAAAAAAAJgCAABkcnMv&#10;ZG93bnJldi54bWxQSwUGAAAAAAQABAD1AAAAigMAAAAA&#10;" path="m72000,r50904,21096l144000,72000r-21096,50904l72000,144000,21096,122904,,72000,21096,21096,72000,xe" fillcolor="green" stroked="f" strokeweight="0">
                  <v:stroke miterlimit="83231f" joinstyle="miter"/>
                  <v:path arrowok="t" textboxrect="0,0,144000,144000"/>
                </v:shape>
                <v:shape id="Shape 17" o:spid="_x0000_s1046" style="position:absolute;left:59040;top:12960;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F68YA&#10;AADdAAAADwAAAGRycy9kb3ducmV2LnhtbESPS2vCQBSF94L/YbgFd2YSkVqio4iPkpVg2i66u2Zu&#10;k2DmTsiMJv57p1Do8nAeH2e1GUwj7tS52rKCJIpBEBdW11wq+Pw4Tt9AOI+ssbFMCh7kYLMej1aY&#10;atvzme65L0UYYZeigsr7NpXSFRUZdJFtiYP3YzuDPsiulLrDPoybRs7i+FUarDkQKmxpV1FxzW8m&#10;QPaXbf44Z4dD1l9z8z77+j4lR6UmL8N2CcLT4P/Df+1MK1gkizn8vglP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rF68YAAADdAAAADwAAAAAAAAAAAAAAAACYAgAAZHJz&#10;L2Rvd25yZXYueG1sUEsFBgAAAAAEAAQA9QAAAIsDAAAAAA==&#10;" path="m144000,72000r-21096,50904l72000,144000,21096,122904,,72000,21096,21096,72000,r50904,21096l144000,72000xe" filled="f" strokeweight=".353mm">
                  <v:stroke miterlimit="83231f" joinstyle="miter"/>
                  <v:path arrowok="t" textboxrect="0,0,144000,144000"/>
                </v:shape>
                <v:rect id="Rectangle 18" o:spid="_x0000_s1047" style="position:absolute;left:360;top:15442;width:1508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08cA&#10;AADdAAAADwAAAGRycy9kb3ducmV2LnhtbESPQWvCQBSE7wX/w/IKvdWNBWuMriLWYo41EWxvj+wz&#10;Cc2+DdmtSfvrXaHgcZiZb5jlejCNuFDnassKJuMIBHFhdc2lgmP+/hyDcB5ZY2OZFPySg/Vq9LDE&#10;RNueD3TJfCkChF2CCirv20RKV1Rk0I1tSxy8s+0M+iC7UuoO+wA3jXyJoldpsOawUGFL24qK7+zH&#10;KNjH7eYztX992ey+9qeP0/wtn3ulnh6HzQKEp8Hfw//tVCuYTW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vj9P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8845" o:spid="_x0000_s1048" style="position:absolute;top:14696;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P2MMA&#10;AADdAAAADwAAAGRycy9kb3ducmV2LnhtbESPQWsCMRSE74X+h/AK3mp2e1BZjSKFgtBLawvi7bF5&#10;7i5uXkLyuq7/3hQEj8PMfMOsNqPr1UAxdZ4NlNMCFHHtbceNgd+fj9cFqCTIFnvPZOBKCTbr56cV&#10;VtZf+JuGvTQqQzhVaKAVCZXWqW7JYZr6QJy9k48OJcvYaBvxkuGu129FMdMOO84LLQZ6b6k+7/+c&#10;gR1+jiFcD+VRAn8NUdKiL5Mxk5dxuwQlNMojfG/vrIF5OZ/B/5v8BP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P2MMAAADdAAAADwAAAAAAAAAAAAAAAACYAgAAZHJzL2Rv&#10;d25yZXYueG1sUEsFBgAAAAAEAAQA9QAAAIgDAAAAAA==&#10;" path="m,l1620001,r,12700l,12700,,e" fillcolor="#d4d0c8" stroked="f" strokeweight="0">
                  <v:stroke miterlimit="83231f" joinstyle="miter"/>
                  <v:path arrowok="t" textboxrect="0,0,1620001,12700"/>
                </v:shape>
                <v:rect id="Rectangle 20" o:spid="_x0000_s1049" style="position:absolute;left:16200;top:15442;width:2940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P8YA&#10;AADdAAAADwAAAGRycy9kb3ducmV2LnhtbESPT4vCMBTE74LfITzBm6Z6sFqNIv5Bj7sqqLdH82yL&#10;zUtpou3up98sLOxxmJnfMItVa0rxptoVlhWMhhEI4tTqgjMFl/N+MAXhPLLG0jIp+CIHq2W3s8BE&#10;24Y/6X3ymQgQdgkqyL2vEildmpNBN7QVcfAetjbog6wzqWtsAtyUchxFE2mw4LCQY0WbnNLn6WUU&#10;HKbV+na0301W7u6H68d1tj3PvFL9Xrueg/DU+v/wX/uoFcSjOIb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0P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8846" o:spid="_x0000_s1050" style="position:absolute;left:70856;top:14696;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JKsAA&#10;AADdAAAADwAAAGRycy9kb3ducmV2LnhtbERPzWoCMRC+F3yHMEJvNbuCVVajiCBKe7HqAwybMVnc&#10;TJYkrtu3bw4Fjx/f/2ozuFb0FGLjWUE5KUAQ1143bBRcL/uPBYiYkDW2nknBL0XYrEdvK6y0f/IP&#10;9edkRA7hWKECm1JXSRlrSw7jxHfEmbv54DBlGIzUAZ853LVyWhSf0mHDucFiRztL9f38cAr6OvmT&#10;Phg7K4ty5s1X2F66b6Xex8N2CSLRkF7if/dRK5iX8zw3v8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PJKsAAAADdAAAADwAAAAAAAAAAAAAAAACYAgAAZHJzL2Rvd25y&#10;ZXYueG1sUEsFBgAAAAAEAAQA9QAAAIUDAAAAAA==&#10;" path="m,l12700,r,222339l,222339,,e" fillcolor="#d4d0c8" stroked="f" strokeweight="0">
                  <v:stroke miterlimit="83231f" joinstyle="miter"/>
                  <v:path arrowok="t" textboxrect="0,0,12700,222339"/>
                </v:shape>
                <v:shape id="Shape 78847" o:spid="_x0000_s1051" style="position:absolute;left:16200;top:14696;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ScQA&#10;AADdAAAADwAAAGRycy9kb3ducmV2LnhtbESPQWsCMRSE74X+h/AKvXWzeqh2a5RSULyJbqHXx+a5&#10;Wbp5STdP3f77RhA8DjPzDbNYjb5XZxpSF9jApChBETfBdtwa+KrXL3NQSZAt9oHJwB8lWC0fHxZY&#10;2XDhPZ0P0qoM4VShAScSK61T48hjKkIkzt4xDB4ly6HVdsBLhvteT8vyVXvsOC84jPTpqPk5nLwB&#10;0vXcHbdRTt9Sh13cTX+7emPM89P48Q5KaJR7+NbeWgOzyewNrm/yE9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knEAAAA3QAAAA8AAAAAAAAAAAAAAAAAmAIAAGRycy9k&#10;b3ducmV2LnhtbFBLBQYAAAAABAAEAPUAAACJAwAAAAA=&#10;" path="m,l5478353,r,12700l,12700,,e" fillcolor="#d4d0c8" stroked="f" strokeweight="0">
                  <v:stroke miterlimit="83231f" joinstyle="miter"/>
                  <v:path arrowok="t" textboxrect="0,0,5478353,12700"/>
                </v:shape>
                <v:rect id="Rectangle 23" o:spid="_x0000_s1052" style="position:absolute;left:360;top:19763;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bMMA&#10;AADdAAAADwAAAGRycy9kb3ducmV2LnhtbERPy4rCMBTdD/gP4Q64G1NdaNsxivhAl+MD1N2ludOW&#10;aW5KE2316ycLweXhvKfzzlTiTo0rLSsYDiIQxJnVJecKTsfNVwzCeWSNlWVS8CAH81nvY4qpti3v&#10;6X7wuQgh7FJUUHhfp1K6rCCDbmBr4sD92sagD7DJpW6wDeGmkqMoGkuDJYeGAmtaFpT9HW5GwTau&#10;F5edfbZ5tb5uzz/nZHVMvFL9z27xDcJT59/il3unFUyG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bMMAAADdAAAADwAAAAAAAAAAAAAAAACYAgAAZHJzL2Rv&#10;d25yZXYueG1sUEsFBgAAAAAEAAQA9QAAAIgDAAAAAA==&#10;" filled="f" stroked="f">
                  <v:textbox inset="0,0,0,0">
                    <w:txbxContent>
                      <w:p w:rsidR="00E20091" w:rsidRDefault="00E20091" w:rsidP="00977A54">
                        <w:r>
                          <w:t>Fecha de inicio:</w:t>
                        </w:r>
                      </w:p>
                    </w:txbxContent>
                  </v:textbox>
                </v:rect>
                <v:shape id="Shape 78848" o:spid="_x0000_s1053" style="position:absolute;top:19016;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OoMcA&#10;AADdAAAADwAAAGRycy9kb3ducmV2LnhtbESPQWvCQBSE74X+h+UVequbBGw1uooEhF48NCrq7ZF9&#10;TbZm34bsVlN/vVso9DjMzDfMfDnYVlyo98axgnSUgCCunDZcK9ht1y8TED4ga2wdk4If8rBcPD7M&#10;Mdfuyh90KUMtIoR9jgqaELpcSl81ZNGPXEccvU/XWwxR9rXUPV4j3LYyS5JXadFwXGiwo6Kh6lx+&#10;WwWn8bGbZttNkZkzFV/7sTncNqVSz0/DagYi0BD+w3/td63gLZ2k8PsmP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ozqDHAAAA3QAAAA8AAAAAAAAAAAAAAAAAmAIAAGRy&#10;cy9kb3ducmV2LnhtbFBLBQYAAAAABAAEAPUAAACMAwAAAAA=&#10;" path="m,l1079996,r,12700l,12700,,e" fillcolor="#d4d0c8" stroked="f" strokeweight="0">
                  <v:stroke miterlimit="83231f" joinstyle="miter"/>
                  <v:path arrowok="t" textboxrect="0,0,1079996,12700"/>
                </v:shape>
                <v:rect id="Rectangle 25" o:spid="_x0000_s1054" style="position:absolute;left:10799;top:19763;width:1688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ngMcA&#10;AADdAAAADwAAAGRycy9kb3ducmV2LnhtbESPQWvCQBSE7wX/w/KE3upGD22MriFoS3JsVVBvj+wz&#10;CWbfhuzWpP313UKhx2FmvmHW6WhacafeNZYVzGcRCOLS6oYrBcfD21MMwnlkja1lUvBFDtLN5GGN&#10;ibYDf9B97ysRIOwSVFB73yVSurImg25mO+LgXW1v0AfZV1L3OAS4aeUiip6lwYbDQo0dbWsqb/tP&#10;oyCPu+xc2O+hal8v+en9tNwdll6px+mYrUB4Gv1/+K9daAUv83g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Z4DHAAAA3QAAAA8AAAAAAAAAAAAAAAAAmAIAAGRy&#10;cy9kb3ducmV2LnhtbFBLBQYAAAAABAAEAPUAAACMAwAAAAA=&#10;" filled="f" stroked="f">
                  <v:textbox inset="0,0,0,0">
                    <w:txbxContent>
                      <w:p w:rsidR="00E20091" w:rsidRDefault="00E20091" w:rsidP="00977A54">
                        <w:r>
                          <w:t>lunes, 01 de enero de 2018</w:t>
                        </w:r>
                      </w:p>
                    </w:txbxContent>
                  </v:textbox>
                </v:rect>
                <v:shape id="Shape 78849" o:spid="_x0000_s1055" style="position:absolute;left:10799;top:19016;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la8IA&#10;AADdAAAADwAAAGRycy9kb3ducmV2LnhtbESP0YrCMBRE3xf8h3AF39a0K6xajVIEwSdhqx9waa5t&#10;tbmpSVbr3xtB8HGYmTPMct2bVtzI+caygnScgCAurW64UnA8bL9nIHxA1thaJgUP8rBeDb6WmGl7&#10;5z+6FaESEcI+QwV1CF0mpS9rMujHtiOO3sk6gyFKV0nt8B7hppU/SfIrDTYcF2rsaFNTeSn+jYIq&#10;3/v0bK/nvJ1I18iu6O38odRo2OcLEIH68Am/2zutYJrOJvB6E5+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qVrwgAAAN0AAAAPAAAAAAAAAAAAAAAAAJgCAABkcnMvZG93&#10;bnJldi54bWxQSwUGAAAAAAQABAD1AAAAhwMAAAAA&#10;" path="m,l2484008,r,12700l,12700,,e" fillcolor="#d4d0c8" stroked="f" strokeweight="0">
                  <v:stroke miterlimit="83231f" joinstyle="miter"/>
                  <v:path arrowok="t" textboxrect="0,0,2484008,12700"/>
                </v:shape>
                <v:rect id="Rectangle 27" o:spid="_x0000_s1056" style="position:absolute;left:35640;top:19763;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ab8YA&#10;AADdAAAADwAAAGRycy9kb3ducmV2LnhtbESPT2vCQBTE70K/w/IK3nRjkRqjq0hV9OifgvX2yL4m&#10;odm3Ibua1E/vCoLHYWZ+w0znrSnFlWpXWFYw6EcgiFOrC84UfB/XvRiE88gaS8uk4J8czGdvnSkm&#10;2ja8p+vBZyJA2CWoIPe+SqR0aU4GXd9WxMH7tbVBH2SdSV1jE+CmlB9R9CkNFhwWcqzoK6f073Ax&#10;CjZxtfjZ2luTlavz5rQ7jZfHsVeq+94uJiA8tf4Vfra3WsFo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Zab8YAAADdAAAADwAAAAAAAAAAAAAAAACYAgAAZHJz&#10;L2Rvd25yZXYueG1sUEsFBgAAAAAEAAQA9QAAAIsDAAAAAA==&#10;" filled="f" stroked="f">
                  <v:textbox inset="0,0,0,0">
                    <w:txbxContent>
                      <w:p w:rsidR="00E20091" w:rsidRDefault="00E20091" w:rsidP="00977A54">
                        <w:r>
                          <w:t>Fecha de fin:</w:t>
                        </w:r>
                      </w:p>
                    </w:txbxContent>
                  </v:textbox>
                </v:rect>
                <v:shape id="Shape 78850" o:spid="_x0000_s1057" style="position:absolute;left:35640;top:19016;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Io8cA&#10;AADdAAAADwAAAGRycy9kb3ducmV2LnhtbESPQWvCQBSE7wX/w/IEb3VjINZGV5GA0IsHo6X19si+&#10;Jluzb0N2q7G/vlso9DjMzDfMajPYVlyp98axgtk0AUFcOW24VnA67h4XIHxA1tg6JgV38rBZjx5W&#10;mGt34wNdy1CLCGGfo4ImhC6X0lcNWfRT1xFH78P1FkOUfS11j7cIt61Mk2QuLRqOCw12VDRUXcov&#10;q+CcvXfP6XFfpOZCxedrZt6+96VSk/GwXYIINIT/8F/7RSt4mi0y+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TyKPHAAAA3QAAAA8AAAAAAAAAAAAAAAAAmAIAAGRy&#10;cy9kb3ducmV2LnhtbFBLBQYAAAAABAAEAPUAAACMAwAAAAA=&#10;" path="m,l1079996,r,12700l,12700,,e" fillcolor="#d4d0c8" stroked="f" strokeweight="0">
                  <v:stroke miterlimit="83231f" joinstyle="miter"/>
                  <v:path arrowok="t" textboxrect="0,0,1079996,12700"/>
                </v:shape>
                <v:rect id="Rectangle 29" o:spid="_x0000_s1058" style="position:absolute;left:46440;top:19763;width:1956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hg8UA&#10;AADdAAAADwAAAGRycy9kb3ducmV2LnhtbESPT4vCMBTE78J+h/AWvGmqB63VKLLrokf/gXp7NG/b&#10;ss1LabK2+umNIHgcZuY3zGzRmlJcqXaFZQWDfgSCOLW64EzB8fDTi0E4j6yxtEwKbuRgMf/ozDDR&#10;tuEdXfc+EwHCLkEFufdVIqVLczLo+rYiDt6vrQ36IOtM6hqbADelHEbRSBosOCzkWNFXTunf/t8o&#10;WMfV8ryx9yYrV5f1aXuafB8mXqnuZ7ucgvDU+nf41d5oBeNB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GGDxQAAAN0AAAAPAAAAAAAAAAAAAAAAAJgCAABkcnMv&#10;ZG93bnJldi54bWxQSwUGAAAAAAQABAD1AAAAigMAAAAA&#10;" filled="f" stroked="f">
                  <v:textbox inset="0,0,0,0">
                    <w:txbxContent>
                      <w:p w:rsidR="00E20091" w:rsidRDefault="00E20091" w:rsidP="00977A54">
                        <w:r>
                          <w:t>lunes, 31 de diciembre de 2018</w:t>
                        </w:r>
                      </w:p>
                    </w:txbxContent>
                  </v:textbox>
                </v:rect>
                <v:shape id="Shape 78851" o:spid="_x0000_s1059" style="position:absolute;left:70856;top:19016;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9A8YA&#10;AADdAAAADwAAAGRycy9kb3ducmV2LnhtbESPQWvCQBSE74X+h+UVvBR90VKV6CoiCJbSQ23B6yP7&#10;3ESzb0N2NfHfdwuFHoeZ+YZZrntXqxu3ofKiYTzKQLEU3lRiNXx/7YZzUCGSGKq9sIY7B1ivHh+W&#10;lBvfySffDtGqBJGQk4YyxiZHDEXJjsLINyzJO/nWUUyytWha6hLc1TjJsik6qiQtlNTwtuTicrg6&#10;DUVtu/OH3eP0BfG1fzvye7N51nrw1G8WoCL38T/8194bDbPxfAa/b9ITw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X9A8YAAADdAAAADwAAAAAAAAAAAAAAAACYAgAAZHJz&#10;L2Rvd25yZXYueG1sUEsFBgAAAAAEAAQA9QAAAIsDAAAAAA==&#10;" path="m,l12700,r,222352l,222352,,e" fillcolor="#d4d0c8" stroked="f" strokeweight="0">
                  <v:stroke miterlimit="83231f" joinstyle="miter"/>
                  <v:path arrowok="t" textboxrect="0,0,12700,222352"/>
                </v:shape>
                <v:shape id="Shape 78852" o:spid="_x0000_s1060" style="position:absolute;left:46440;top:19016;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Uq8IA&#10;AADdAAAADwAAAGRycy9kb3ducmV2LnhtbERPPW/CMBDdK/EfrENiqcCBoYGAQQgJCcpU2oXtiI8k&#10;Ij4H24D77+sBqePT+16somnFg5xvLCsYjzIQxKXVDVcKfr63wykIH5A1tpZJwS95WC17bwsstH3y&#10;Fz2OoRIphH2BCuoQukJKX9Zk0I9sR5y4i3UGQ4KuktrhM4WbVk6y7EMabDg11NjRpqbyerwbBZ/u&#10;lp/a/cFtZ++xurE5cxdzpQb9uJ6DCBTDv/jl3mkF+Xia5qY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lSrwgAAAN0AAAAPAAAAAAAAAAAAAAAAAJgCAABkcnMvZG93&#10;bnJldi54bWxQSwUGAAAAAAQABAD1AAAAhwMAAAAA&#10;" path="m,l2454353,r,12700l,12700,,e" fillcolor="#d4d0c8" stroked="f" strokeweight="0">
                  <v:stroke miterlimit="83231f" joinstyle="miter"/>
                  <v:path arrowok="t" textboxrect="0,0,2454353,12700"/>
                </v:shape>
                <v:rect id="Rectangle 32" o:spid="_x0000_s1061" style="position:absolute;left:360;top:23153;width:7193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rsidR="00E20091" w:rsidRDefault="00E20091" w:rsidP="00977A54">
                        <w:r w:rsidRPr="008C58E0">
                          <w:rPr>
                            <w:sz w:val="20"/>
                            <w:szCs w:val="20"/>
                          </w:rPr>
                          <w:t>Asegurar las transferencias monetarias condicionadas de los subsidios sociales a las familias beneficiarias de los diferentes Programas Sociales</w:t>
                        </w:r>
                        <w:r>
                          <w:t>.</w:t>
                        </w:r>
                      </w:p>
                    </w:txbxContent>
                  </v:textbox>
                </v:rect>
                <v:shape id="Shape 78853" o:spid="_x0000_s1062" style="position:absolute;left:70856;top:23400;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408MA&#10;AADdAAAADwAAAGRycy9kb3ducmV2LnhtbERPz2vCMBS+C/sfwhvsIjN1h9l2prIJAy8TbB27vjWv&#10;TVnzUppM639vDoLHj+/3ejPZXpxo9J1jBctFAoK4drrjVsGx+nxOQfiArLF3TAou5GFTPMzWmGt3&#10;5gOdytCKGMI+RwUmhCGX0teGLPqFG4gj17jRYohwbKUe8RzDbS9fkuRVWuw4NhgcaGuo/iv/rYKq&#10;CWbO2zb9Nen3V5n9mErvP5R6epze30AEmsJdfHPvtILVMov745v4BG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X408MAAADdAAAADwAAAAAAAAAAAAAAAACYAgAAZHJzL2Rv&#10;d25yZXYueG1sUEsFBgAAAAAEAAQA9QAAAIgDAAAAAA==&#10;" path="m,l12700,r,216002l,216002,,e" fillcolor="#d4d0c8" stroked="f" strokeweight="0">
                  <v:stroke miterlimit="83231f" joinstyle="miter"/>
                  <v:path arrowok="t" textboxrect="0,0,12700,216002"/>
                </v:shape>
                <v:shape id="Shape 78854" o:spid="_x0000_s1063" style="position:absolute;top:21240;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ObsgA&#10;AADdAAAADwAAAGRycy9kb3ducmV2LnhtbESPzW7CMBCE70h9B2sr9QZOOLSQYhBKadVDOfBTVb0t&#10;9hJHjddRbCB9+7oSEsfRzHyjmS1614gzdaH2rCAfZSCItTc1Vwr2u9fhBESIyAYbz6TglwIs5neD&#10;GRbGX3hD522sRIJwKFCBjbEtpAzaksMw8i1x8o6+cxiT7CppOrwkuGvkOMsepcOa04LFlkpL+md7&#10;cgo0rg/f0Zb1avp1Ony+fUya8kUr9XDfL59BROrjLXxtvxsFT/k0h/836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2o5uyAAAAN0AAAAPAAAAAAAAAAAAAAAAAJgCAABk&#10;cnMvZG93bnJldi54bWxQSwUGAAAAAAQABAD1AAAAjQMAAAAA&#10;" path="m,l7092003,r,216002l,216002,,e" fillcolor="#d4d0c8" stroked="f" strokeweight="0">
                  <v:stroke miterlimit="83231f" joinstyle="miter"/>
                  <v:path arrowok="t" textboxrect="0,0,7092003,216002"/>
                </v:shape>
                <v:rect id="Rectangle 35" o:spid="_x0000_s1064" style="position:absolute;left:360;top:21923;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xXccA&#10;AADdAAAADwAAAGRycy9kb3ducmV2LnhtbESPQWvCQBSE7wX/w/KE3upGD62JriFoix5bI0Rvj+wz&#10;CWbfhuzWpP313UKhx2FmvmHW6WhacafeNZYVzGcRCOLS6oYrBaf87WkJwnlkja1lUvBFDtLN5GGN&#10;ibYDf9D96CsRIOwSVFB73yVSurImg25mO+LgXW1v0AfZV1L3OAS4aeUiip6lwYbDQo0dbWsqb8dP&#10;o2C/7LLzwX4PVft62RfvRbzLY6/U43TMViA8jf4//Nc+aAUv83g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8V3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8855" o:spid="_x0000_s1065" style="position:absolute;left:70856;top:21176;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t3cYA&#10;AADdAAAADwAAAGRycy9kb3ducmV2LnhtbESPQWvCQBSE74X+h+UVein6YqVqU1eRgqCUHqqC10f2&#10;dZM2+zZkVxP/vSsUehxm5htmvuxdrc7chsqLhtEwA8VSeFOJ1XDYrwczUCGSGKq9sIYLB1gu7u/m&#10;lBvfyRefd9GqBJGQk4YyxiZHDEXJjsLQNyzJ+/ato5hka9G01CW4q/E5yyboqJK0UFLD7yUXv7uT&#10;01DUtvv5tBucjBFf+u2RP5rVk9aPD/3qDVTkPv6H/9obo2E6eh3D7U16Ari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dt3cYAAADdAAAADwAAAAAAAAAAAAAAAACYAgAAZHJz&#10;L2Rvd25yZXYueG1sUEsFBgAAAAAEAAQA9QAAAIsDAAAAAA==&#10;" path="m,l12700,r,222352l,222352,,e" fillcolor="#d4d0c8" stroked="f" strokeweight="0">
                  <v:stroke miterlimit="83231f" joinstyle="miter"/>
                  <v:path arrowok="t" textboxrect="0,0,12700,222352"/>
                </v:shape>
                <v:shape id="Shape 78856" o:spid="_x0000_s1066" style="position:absolute;top:21176;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4x8cA&#10;AADdAAAADwAAAGRycy9kb3ducmV2LnhtbESPT2vCQBTE7wW/w/IEb3VjaW2NrlIKtf452Krg9ZF9&#10;JqHZtyG7Juu3d4VCj8PM/IaZLYKpREuNKy0rGA0TEMSZ1SXnCo6Hz8c3EM4ja6wsk4IrOVjMew8z&#10;TLXt+Ifavc9FhLBLUUHhfZ1K6bKCDLqhrYmjd7aNQR9lk0vdYBfhppJPSTKWBkuOCwXW9FFQ9ru/&#10;GAW7sFsuD+H79LLlbrLO/ab9uo6VGvTD+xSEp+D/w3/tlVbwOpo8w/1Nf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UOMfHAAAA3QAAAA8AAAAAAAAAAAAAAAAAmAIAAGRy&#10;cy9kb3ducmV2LnhtbFBLBQYAAAAABAAEAPUAAACMAwAAAAA=&#10;" path="m,l7098353,r,12700l,12700,,e" fillcolor="#d4d0c8" stroked="f" strokeweight="0">
                  <v:stroke miterlimit="83231f" joinstyle="miter"/>
                  <v:path arrowok="t" textboxrect="0,0,7098353,12700"/>
                </v:shape>
                <v:rect id="Rectangle 48837" o:spid="_x0000_s1067" style="position:absolute;left:360;top:28291;width:73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pKccA&#10;AADdAAAADwAAAGRycy9kb3ducmV2LnhtbESPT2vCQBTE74LfYXmCN91YsCYxq0j/oEerhdTbI/ua&#10;hGbfhuzWpP30XUHocZiZ3zDZdjCNuFLnassKFvMIBHFhdc2lgvfz6ywG4TyyxsYyKfghB9vNeJRh&#10;qm3Pb3Q9+VIECLsUFVTet6mUrqjIoJvbljh4n7Yz6IPsSqk77APcNPIhih6lwZrDQoUtPVVUfJ2+&#10;jYJ93O4+Dva3L5uXyz4/5snzOfFKTSfDbg3C0+D/w/f2QStYLZ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jaSnHAAAA3QAAAA8AAAAAAAAAAAAAAAAAmAIAAGRy&#10;cy9kb3ducmV2LnhtbFBLBQYAAAAABAAEAPUAAACMAwAAAAA=&#10;" filled="f" stroked="f">
                  <v:textbox inset="0,0,0,0">
                    <w:txbxContent>
                      <w:p w:rsidR="00E20091" w:rsidRDefault="00E20091" w:rsidP="00977A54">
                        <w:r>
                          <w:t>1</w:t>
                        </w:r>
                      </w:p>
                    </w:txbxContent>
                  </v:textbox>
                </v:rect>
                <v:rect id="Rectangle 48839" o:spid="_x0000_s1068" style="position:absolute;left:909;top:28291;width:36257;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3XscA&#10;AADdAAAADwAAAGRycy9kb3ducmV2LnhtbESPQWvCQBSE7wX/w/KE3uomPUSTuoagFT22WrC9PbLP&#10;JJh9G7KrSf313UKhx2FmvmGW+WhacaPeNZYVxLMIBHFpdcOVgo/j9mkBwnlkja1lUvBNDvLV5GGJ&#10;mbYDv9Pt4CsRIOwyVFB732VSurImg25mO+LgnW1v0AfZV1L3OAS4aeVzFCXSYMNhocaO1jWVl8PV&#10;KNgtuuJzb+9D1b5+7U5vp3RzTL1Sj9OxeAHhafT/4b/2XiuYx2k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x917HAAAA3QAAAA8AAAAAAAAAAAAAAAAAmAIAAGRy&#10;cy9kb3ducmV2LnhtbFBLBQYAAAAABAAEAPUAAACMAwAAAAA=&#10;" filled="f" stroked="f">
                  <v:textbox inset="0,0,0,0">
                    <w:txbxContent>
                      <w:p w:rsidR="00E20091" w:rsidRDefault="00E20091" w:rsidP="00977A54">
                        <w:r>
                          <w:t>.La meta se alcanzará mediante las siguientes actividades</w:t>
                        </w:r>
                      </w:p>
                    </w:txbxContent>
                  </v:textbox>
                </v:rect>
                <v:rect id="Rectangle 48838" o:spid="_x0000_s1069" style="position:absolute;left:28170;top:28291;width:5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SxcYA&#10;AADdAAAADwAAAGRycy9kb3ducmV2LnhtbESPT4vCMBTE74LfITxhb5rqYbXVKOIf9Lirgnp7NM+2&#10;2LyUJtrufvrNguBxmJnfMLNFa0rxpNoVlhUMBxEI4tTqgjMFp+O2PwHhPLLG0jIp+CEHi3m3M8NE&#10;24a/6XnwmQgQdgkqyL2vEildmpNBN7AVcfButjbog6wzqWtsAtyUchRFn9JgwWEhx4pWOaX3w8Mo&#10;2E2q5WVvf5us3Fx3569zvD7GXqmPXrucgvDU+nf41d5rBeNhP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1SxcYAAADdAAAADwAAAAAAAAAAAAAAAACYAgAAZHJz&#10;L2Rvd25yZXYueG1sUEsFBgAAAAAEAAQA9QAAAIsDAAAAAA==&#10;" filled="f" stroked="f">
                  <v:textbox inset="0,0,0,0">
                    <w:txbxContent>
                      <w:p w:rsidR="00E20091" w:rsidRDefault="00E20091" w:rsidP="00977A54">
                        <w:r>
                          <w:t>:</w:t>
                        </w:r>
                      </w:p>
                    </w:txbxContent>
                  </v:textbox>
                </v:rect>
                <v:rect id="Rectangle 48840" o:spid="_x0000_s1070" style="position:absolute;left:360;top:29508;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t8MA&#10;AADdAAAADwAAAGRycy9kb3ducmV2LnhtbERPy4rCMBTdD/gP4Q64G1NdqO0YRXygy7EK6u7S3GnL&#10;NDelibb69ZOF4PJw3rNFZypxp8aVlhUMBxEI4szqknMFp+P2awrCeWSNlWVS8CAHi3nvY4aJti0f&#10;6J76XIQQdgkqKLyvEyldVpBBN7A1ceB+bWPQB9jkUjfYhnBTyVEUjaXBkkNDgTWtCsr+0ptRsJvW&#10;y8vePtu82lx3559zvD7GXqn+Z7f8BuGp82/xy73XCibDO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t8MAAADdAAAADwAAAAAAAAAAAAAAAACYAgAAZHJzL2Rv&#10;d25yZXYueG1sUEsFBgAAAAAEAAQA9QAAAIgDAAAAAA==&#10;" filled="f" stroked="f">
                  <v:textbox inset="0,0,0,0">
                    <w:txbxContent>
                      <w:p w:rsidR="00E20091" w:rsidRDefault="00E20091" w:rsidP="00977A54">
                        <w:r>
                          <w:t>-</w:t>
                        </w:r>
                      </w:p>
                    </w:txbxContent>
                  </v:textbox>
                </v:rect>
                <v:rect id="Rectangle 48841" o:spid="_x0000_s1071" style="position:absolute;left:744;top:29508;width:5925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psUA&#10;AADdAAAADwAAAGRycy9kb3ducmV2LnhtbESPT4vCMBTE74LfITxhb5rag6vVKOIf9Lirgnp7NM+2&#10;2LyUJtrufvrNguBxmJnfMLNFa0rxpNoVlhUMBxEI4tTqgjMFp+O2PwbhPLLG0jIp+CEHi3m3M8NE&#10;24a/6XnwmQgQdgkqyL2vEildmpNBN7AVcfButjbog6wzqWtsAtyUMo6ikTRYcFjIsaJVTun98DAK&#10;duNqednb3yYrN9fd+es8WR8nXqmPXrucgvDU+nf41d5rBZ9x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WmxQAAAN0AAAAPAAAAAAAAAAAAAAAAAJgCAABkcnMv&#10;ZG93bnJldi54bWxQSwUGAAAAAAQABAD1AAAAigMAAAAA&#10;" filled="f" stroked="f">
                  <v:textbox inset="0,0,0,0">
                    <w:txbxContent>
                      <w:p w:rsidR="00E20091" w:rsidRDefault="00E20091" w:rsidP="00977A54">
                        <w:r>
                          <w:t xml:space="preserve"> Se realizarán 3 operativos de entregas de tarjetas a nuevos beneficiarios durante el año 2018 </w:t>
                        </w:r>
                      </w:p>
                    </w:txbxContent>
                  </v:textbox>
                </v:rect>
                <v:rect id="Rectangle 48842" o:spid="_x0000_s1072" style="position:absolute;left:360;top:30725;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4Sc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AOEnHAAAA3QAAAA8AAAAAAAAAAAAAAAAAmAIAAGRy&#10;cy9kb3ducmV2LnhtbFBLBQYAAAAABAAEAPUAAACMAwAAAAA=&#10;" filled="f" stroked="f">
                  <v:textbox inset="0,0,0,0">
                    <w:txbxContent>
                      <w:p w:rsidR="00E20091" w:rsidRDefault="00E20091" w:rsidP="00977A54">
                        <w:r>
                          <w:t>-</w:t>
                        </w:r>
                      </w:p>
                    </w:txbxContent>
                  </v:textbox>
                </v:rect>
                <v:rect id="Rectangle 48844" o:spid="_x0000_s1073" style="position:absolute;left:744;top:30725;width:5335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d0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MndLHAAAA3QAAAA8AAAAAAAAAAAAAAAAAmAIAAGRy&#10;cy9kb3ducmV2LnhtbFBLBQYAAAAABAAEAPUAAACMAwAAAAA=&#10;" filled="f" stroked="f">
                  <v:textbox inset="0,0,0,0">
                    <w:txbxContent>
                      <w:p w:rsidR="00E20091" w:rsidRDefault="00E20091" w:rsidP="00977A54">
                        <w:r>
                          <w:t xml:space="preserve"> Se realizarán 4 operativos de verificación y autenticación de tarjetas a vencer en el </w:t>
                        </w:r>
                      </w:p>
                    </w:txbxContent>
                  </v:textbox>
                </v:rect>
                <v:rect id="Rectangle 48843" o:spid="_x0000_s1074" style="position:absolute;left:40861;top:30725;width:292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mPsYA&#10;AADdAAAADwAAAGRycy9kb3ducmV2LnhtbESPQWvCQBSE74L/YXlCb7rRQ6PRVcS2JMc2CurtkX0m&#10;wezbkN2atL++Wyj0OMzMN8xmN5hGPKhztWUF81kEgriwuuZSwen4Nl2CcB5ZY2OZFHyRg912PNpg&#10;om3PH/TIfSkChF2CCirv20RKV1Rk0M1sSxy8m+0M+iC7UuoO+wA3jVxE0bM0WHNYqLClQ0XFPf80&#10;CtJlu79k9rsvm9dren4/r16OK6/U02TYr0F4Gvx/+K+daQXxIo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KmPsYAAADdAAAADwAAAAAAAAAAAAAAAACYAgAAZHJz&#10;L2Rvd25yZXYueG1sUEsFBgAAAAAEAAQA9QAAAIsDAAAAAA==&#10;" filled="f" stroked="f">
                  <v:textbox inset="0,0,0,0">
                    <w:txbxContent>
                      <w:p w:rsidR="00E20091" w:rsidRDefault="00E20091" w:rsidP="00977A54">
                        <w:r>
                          <w:t>2018</w:t>
                        </w:r>
                      </w:p>
                    </w:txbxContent>
                  </v:textbox>
                </v:rect>
                <v:rect id="Rectangle 48846" o:spid="_x0000_s1075" style="position:absolute;left:26837;top:31941;width:102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X18UA&#10;AADdAAAADwAAAGRycy9kb3ducmV2LnhtbESPT4vCMBTE78J+h/AWvGmqh9VWo8iuix79s6DeHs2z&#10;LTYvpYm2+umNIOxxmJnfMNN5a0pxo9oVlhUM+hEI4tTqgjMFf/vf3hiE88gaS8uk4E4O5rOPzhQT&#10;bRve0m3nMxEg7BJUkHtfJVK6NCeDrm8r4uCdbW3QB1lnUtfYBLgp5TCKvqTBgsNCjhV955Redlej&#10;YDWuFse1fTRZuTytDptD/LOPvVLdz3YxAeGp9f/hd3utFYyG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fXxQAAAN0AAAAPAAAAAAAAAAAAAAAAAJgCAABkcnMv&#10;ZG93bnJldi54bWxQSwUGAAAAAAQABAD1AAAAigMAAAAA&#10;" filled="f" stroked="f">
                  <v:textbox inset="0,0,0,0">
                    <w:txbxContent>
                      <w:p w:rsidR="00E20091" w:rsidRDefault="00E20091" w:rsidP="00977A54">
                        <w:r>
                          <w:t>):</w:t>
                        </w:r>
                      </w:p>
                    </w:txbxContent>
                  </v:textbox>
                </v:rect>
                <v:rect id="Rectangle 48847" o:spid="_x0000_s1076" style="position:absolute;left:909;top:31941;width:3448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NDMcA&#10;AADdAAAADwAAAGRycy9kb3ducmV2LnhtbESPzWrDMBCE74W8g9hAb43sHNLEiWJMfoiPrVNIc1us&#10;rW1qrYylxG6fvioUehxm5htmk46mFXfqXWNZQTyLQBCXVjdcKXg7H5+WIJxH1thaJgVf5CDdTh42&#10;mGg78CvdC1+JAGGXoILa+y6R0pU1GXQz2xEH78P2Bn2QfSV1j0OAm1bOo2ghDTYcFmrsaFdT+Vnc&#10;jILTssvec/s9VO3herq8XFb788or9TgdszUIT6P/D/+1c63geR7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DQzHAAAA3QAAAA8AAAAAAAAAAAAAAAAAmAIAAGRy&#10;cy9kb3ducmV2LnhtbFBLBQYAAAAABAAEAPUAAACMAwAAAAA=&#10;" filled="f" stroked="f">
                  <v:textbox inset="0,0,0,0">
                    <w:txbxContent>
                      <w:p w:rsidR="00E20091" w:rsidRDefault="00E20091" w:rsidP="00977A54">
                        <w:r>
                          <w:t>. Población a la que va dirigida y donde (territorialidad</w:t>
                        </w:r>
                      </w:p>
                    </w:txbxContent>
                  </v:textbox>
                </v:rect>
                <v:rect id="Rectangle 48845" o:spid="_x0000_s1077" style="position:absolute;left:360;top:31941;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24MYA&#10;AADdAAAADwAAAGRycy9kb3ducmV2LnhtbESPS4vCQBCE78L+h6EXvOlEBR/RUWRV9Ohjwd1bk2mT&#10;sJmekBlN9Nc7grDHoqq+omaLxhTiRpXLLSvodSMQxInVOacKvk+bzhiE88gaC8uk4E4OFvOP1gxj&#10;bWs+0O3oUxEg7GJUkHlfxlK6JCODrmtL4uBdbGXQB1mlUldYB7gpZD+KhtJgzmEhw5K+Mkr+jlej&#10;YDsulz87+6jTYv27Pe/Pk9Vp4pVqfzbLKQhPjf8Pv9s7rWDU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A24MYAAADdAAAADwAAAAAAAAAAAAAAAACYAgAAZHJz&#10;L2Rvd25yZXYueG1sUEsFBgAAAAAEAAQA9QAAAIsDAAAAAA==&#10;" filled="f" stroked="f">
                  <v:textbox inset="0,0,0,0">
                    <w:txbxContent>
                      <w:p w:rsidR="00E20091" w:rsidRDefault="00E20091" w:rsidP="00977A54">
                        <w:r>
                          <w:t>2</w:t>
                        </w:r>
                      </w:p>
                    </w:txbxContent>
                  </v:textbox>
                </v:rect>
                <v:rect id="Rectangle 48849" o:spid="_x0000_s1078" style="position:absolute;left:744;top:33158;width:338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ulMYA&#10;AADdAAAADwAAAGRycy9kb3ducmV2LnhtbESPS4vCQBCE78L+h6EXvOlEER/RUWRV9Ohjwd1bk2mT&#10;sJmekBlN9Nc7grDHoqq+omaLxhTiRpXLLSvodSMQxInVOacKvk+bzhiE88gaC8uk4E4OFvOP1gxj&#10;bWs+0O3oUxEg7GJUkHlfxlK6JCODrmtL4uBdbGXQB1mlUldYB7gpZD+KhtJgzmEhw5K+Mkr+jlej&#10;YDsulz87+6jTYv27Pe/Pk9Vp4pVqfzbLKQhPjf8Pv9s7rWDU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mulMYAAADdAAAADwAAAAAAAAAAAAAAAACYAgAAZHJz&#10;L2Rvd25yZXYueG1sUEsFBgAAAAAEAAQA9QAAAIsDAAAAAA==&#10;" filled="f" stroked="f">
                  <v:textbox inset="0,0,0,0">
                    <w:txbxContent>
                      <w:p w:rsidR="00E20091" w:rsidRDefault="00E20091" w:rsidP="00977A54">
                        <w:r>
                          <w:t xml:space="preserve"> 70 mil nuevos participantes de los programas sociales</w:t>
                        </w:r>
                      </w:p>
                    </w:txbxContent>
                  </v:textbox>
                </v:rect>
                <v:rect id="Rectangle 48848" o:spid="_x0000_s1079" style="position:absolute;left:360;top:33158;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VeMcA&#10;AADdAAAADwAAAGRycy9kb3ducmV2LnhtbESPQWvCQBSE7wX/w/IKvTWbeLAaXSXYFj1WI6S9PbLP&#10;JDT7NmS3Ju2v7wqCx2FmvmFWm9G04kK9aywrSKIYBHFpdcOVglP+/jwH4TyyxtYyKfglB5v15GGF&#10;qbYDH+hy9JUIEHYpKqi971IpXVmTQRfZjjh4Z9sb9EH2ldQ9DgFuWjmN45k02HBYqLGjbU3l9/HH&#10;KNjNu+xzb/+Gqn372hUfxeI1X3ilnh7HbAnC0+jv4Vt7rxW8TJ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HlXjHAAAA3QAAAA8AAAAAAAAAAAAAAAAAmAIAAGRy&#10;cy9kb3ducmV2LnhtbFBLBQYAAAAABAAEAPUAAACMAwAAAAA=&#10;" filled="f" stroked="f">
                  <v:textbox inset="0,0,0,0">
                    <w:txbxContent>
                      <w:p w:rsidR="00E20091" w:rsidRDefault="00E20091" w:rsidP="00977A54">
                        <w:r>
                          <w:t>-</w:t>
                        </w:r>
                      </w:p>
                    </w:txbxContent>
                  </v:textbox>
                </v:rect>
                <v:rect id="Rectangle 48851" o:spid="_x0000_s1080" style="position:absolute;left:38859;top:34374;width:292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48YA&#10;AADdAAAADwAAAGRycy9kb3ducmV2LnhtbESPQWvCQBSE70L/w/KE3swmHqpGVwltRY+tFqK3R/aZ&#10;BLNvQ3Y1aX99tyD0OMzMN8xqM5hG3KlztWUFSRSDIC6srrlU8HXcTuYgnEfW2FgmBd/kYLN+Gq0w&#10;1bbnT7offCkChF2KCirv21RKV1Rk0EW2JQ7exXYGfZBdKXWHfYCbRk7j+EUarDksVNjSa0XF9XAz&#10;CnbzNjvt7U9fNu/nXf6RL96OC6/U83jIliA8Df4//GjvtYLZNJn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48YAAADdAAAADwAAAAAAAAAAAAAAAACYAgAAZHJz&#10;L2Rvd25yZXYueG1sUEsFBgAAAAAEAAQA9QAAAIsDAAAAAA==&#10;" filled="f" stroked="f">
                  <v:textbox inset="0,0,0,0">
                    <w:txbxContent>
                      <w:p w:rsidR="00E20091" w:rsidRDefault="00E20091" w:rsidP="00977A54">
                        <w:r>
                          <w:t>2018</w:t>
                        </w:r>
                      </w:p>
                    </w:txbxContent>
                  </v:textbox>
                </v:rect>
                <v:rect id="Rectangle 48852" o:spid="_x0000_s1081" style="position:absolute;left:744;top:34374;width:506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BCscA&#10;AADdAAAADwAAAGRycy9kb3ducmV2LnhtbESPQWvCQBSE7wX/w/KE3upGD62JriFoix5bI0Rvj+wz&#10;CWbfhuzWpP313UKhx2FmvmHW6WhacafeNZYVzGcRCOLS6oYrBaf87WkJwnlkja1lUvBFDtLN5GGN&#10;ibYDf9D96CsRIOwSVFB73yVSurImg25mO+LgXW1v0AfZV1L3OAS4aeUiip6lwYbDQo0dbWsqb8dP&#10;o2C/7LLzwX4PVft62RfvRbzLY6/U43TMViA8jf4//Nc+aAUvi3k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YAQrHAAAA3QAAAA8AAAAAAAAAAAAAAAAAmAIAAGRy&#10;cy9kb3ducmV2LnhtbFBLBQYAAAAABAAEAPUAAACMAwAAAAA=&#10;" filled="f" stroked="f">
                  <v:textbox inset="0,0,0,0">
                    <w:txbxContent>
                      <w:p w:rsidR="00E20091" w:rsidRDefault="00E20091" w:rsidP="00977A54">
                        <w:r>
                          <w:t xml:space="preserve"> 129,991 beneficiarios de los programas sociales cuyas tarjetas vencen en el año </w:t>
                        </w:r>
                      </w:p>
                    </w:txbxContent>
                  </v:textbox>
                </v:rect>
                <v:rect id="Rectangle 48850" o:spid="_x0000_s1082" style="position:absolute;left:360;top:34374;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iKsMA&#10;AADdAAAADwAAAGRycy9kb3ducmV2LnhtbERPy4rCMBTdD/gP4QruxnS6UNsxivhAl+MD1N2ludOW&#10;aW5KE2316ycLweXhvKfzzlTiTo0rLSv4GkYgiDOrS84VnI6bzwkI55E1VpZJwYMczGe9jymm2ra8&#10;p/vB5yKEsEtRQeF9nUrpsoIMuqGtiQP3axuDPsAml7rBNoSbSsZRNJIGSw4NBda0LCj7O9yMgu2k&#10;Xlx29tnm1fq6Pf+ck9Ux8UoN+t3iG4Snzr/FL/dOKx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iKsMAAADdAAAADwAAAAAAAAAAAAAAAACYAgAAZHJzL2Rv&#10;d25yZXYueG1sUEsFBgAAAAAEAAQA9QAAAIgDAAAAAA==&#10;" filled="f" stroked="f">
                  <v:textbox inset="0,0,0,0">
                    <w:txbxContent>
                      <w:p w:rsidR="00E20091" w:rsidRDefault="00E20091" w:rsidP="00977A54">
                        <w:r>
                          <w:t>-</w:t>
                        </w:r>
                      </w:p>
                    </w:txbxContent>
                  </v:textbox>
                </v:rect>
                <v:rect id="Rectangle 48855" o:spid="_x0000_s1083" style="position:absolute;left:909;top:35591;width:1500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098MA&#10;AADdAAAADwAAAGRycy9kb3ducmV2LnhtbERPy4rCMBTdC/MP4Q6403Qc8FGNIjqiS6cOqLtLc23L&#10;NDelibb69WYhuDyc92zRmlLcqHaFZQVf/QgEcWp1wZmCv8OmNwbhPLLG0jIpuJODxfyjM8NY24Z/&#10;6Zb4TIQQdjEqyL2vYildmpNB17cVceAutjboA6wzqWtsQrgp5SCKhtJgwaEhx4pWOaX/ydUo2I6r&#10;5WlnH01W/py3x/1xsj5MvFLdz3Y5BeGp9W/xy73TCkaD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f098MAAADdAAAADwAAAAAAAAAAAAAAAACYAgAAZHJzL2Rv&#10;d25yZXYueG1sUEsFBgAAAAAEAAQA9QAAAIgDAAAAAA==&#10;" filled="f" stroked="f">
                  <v:textbox inset="0,0,0,0">
                    <w:txbxContent>
                      <w:p w:rsidR="00E20091" w:rsidRDefault="00E20091" w:rsidP="00977A54">
                        <w:r>
                          <w:t>. Quién lo hace, actores</w:t>
                        </w:r>
                      </w:p>
                    </w:txbxContent>
                  </v:textbox>
                </v:rect>
                <v:rect id="Rectangle 48854" o:spid="_x0000_s1084" style="position:absolute;left:12188;top:35591;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RbMYA&#10;AADdAAAADwAAAGRycy9kb3ducmV2LnhtbESPS4vCQBCE78L+h6EXvOlEBR/RUWRV9Ohjwd1bk2mT&#10;sJmekBlN9Nc7grDHoqq+omaLxhTiRpXLLSvodSMQxInVOacKvk+bzhiE88gaC8uk4E4OFvOP1gxj&#10;bWs+0O3oUxEg7GJUkHlfxlK6JCODrmtL4uBdbGXQB1mlUldYB7gpZD+KhtJgzmEhw5K+Mkr+jlej&#10;YDsulz87+6jTYv27Pe/Pk9Vp4pVqfzbLKQhPjf8Pv9s7rWDUH/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tRbMYAAADdAAAADwAAAAAAAAAAAAAAAACYAgAAZHJz&#10;L2Rvd25yZXYueG1sUEsFBgAAAAAEAAQA9QAAAIsDAAAAAA==&#10;" filled="f" stroked="f">
                  <v:textbox inset="0,0,0,0">
                    <w:txbxContent>
                      <w:p w:rsidR="00E20091" w:rsidRDefault="00E20091" w:rsidP="00977A54">
                        <w:r>
                          <w:t>:</w:t>
                        </w:r>
                      </w:p>
                    </w:txbxContent>
                  </v:textbox>
                </v:rect>
                <v:rect id="Rectangle 48853" o:spid="_x0000_s1085" style="position:absolute;left:360;top:35591;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qgMYA&#10;AADdAAAADwAAAGRycy9kb3ducmV2LnhtbESPT4vCMBTE7wt+h/AEb2uqgqvVKLKr6NE/C+rt0Tzb&#10;YvNSmmirn94IC3scZuY3zHTemELcqXK5ZQW9bgSCOLE651TB72H1OQLhPLLGwjIpeJCD+az1McVY&#10;25p3dN/7VAQIuxgVZN6XsZQuycig69qSOHgXWxn0QVap1BXWAW4K2Y+ioTSYc1jIsKTvjJLr/mYU&#10;rEfl4rSxzzotluf1cXsc/xzGXqlOu1lMQHhq/H/4r73RCr76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VqgMYAAADdAAAADwAAAAAAAAAAAAAAAACYAgAAZHJz&#10;L2Rvd25yZXYueG1sUEsFBgAAAAAEAAQA9QAAAIsDAAAAAA==&#10;" filled="f" stroked="f">
                  <v:textbox inset="0,0,0,0">
                    <w:txbxContent>
                      <w:p w:rsidR="00E20091" w:rsidRDefault="00E20091" w:rsidP="00977A54">
                        <w:r>
                          <w:t>3</w:t>
                        </w:r>
                      </w:p>
                    </w:txbxContent>
                  </v:textbox>
                </v:rect>
                <v:rect id="Rectangle 45" o:spid="_x0000_s1086" style="position:absolute;left:360;top:36807;width:494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9McA&#10;AADdAAAADwAAAGRycy9kb3ducmV2LnhtbESPQWvCQBSE74X+h+UVequbWrGauopoJTlqLKi3R/Y1&#10;Cc2+DdmtSfvrXUHwOMzMN8xs0ZtanKl1lWUFr4MIBHFudcWFgq/95mUCwnlkjbVlUvBHDhbzx4cZ&#10;xtp2vKNz5gsRIOxiVFB638RSurwkg25gG+LgfdvWoA+yLaRusQtwU8thFI2lwYrDQokNrUrKf7Jf&#10;oyCZNMtjav+7ov48JYftYbreT71Sz0/98gOEp97fw7d2qhW8D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s8vTHAAAA3QAAAA8AAAAAAAAAAAAAAAAAmAIAAGRy&#10;cy9kb3ducmV2LnhtbFBLBQYAAAAABAAEAPUAAACMAwAAAAA=&#10;" filled="f" stroked="f">
                  <v:textbox inset="0,0,0,0">
                    <w:txbxContent>
                      <w:p w:rsidR="00E20091" w:rsidRDefault="00E20091" w:rsidP="00977A54">
                        <w:r>
                          <w:t>La Administradora de Subsidios Sociales, mediante la Dirección de Operaciones</w:t>
                        </w:r>
                      </w:p>
                    </w:txbxContent>
                  </v:textbox>
                </v:rect>
                <v:rect id="Rectangle 48856" o:spid="_x0000_s1087" style="position:absolute;left:360;top:3924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HisMA&#10;AADdAAAADwAAAGRycy9kb3ducmV2LnhtbERPy4rCMBTdC/MP4Q6403Rk8FGNIjqiS6cOqLtLc23L&#10;NDelibb69WYhuDyc92zRmlLcqHaFZQVf/QgEcWp1wZmCv8OmNwbhPLLG0jIpuJODxfyjM8NY24Z/&#10;6Zb4TIQQdjEqyL2vYildmpNB17cVceAutjboA6wzqWtsQrgp5SCKhtJgwaEhx4pWOaX/ydUo2I6r&#10;5WlnH01W/py3x/1xsj5MvFLdz3Y5BeGp9W/xy73TCkaD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HisMAAADdAAAADwAAAAAAAAAAAAAAAACYAgAAZHJzL2Rv&#10;d25yZXYueG1sUEsFBgAAAAAEAAQA9QAAAIgDAAAAAA==&#10;" filled="f" stroked="f">
                  <v:textbox inset="0,0,0,0">
                    <w:txbxContent>
                      <w:p w:rsidR="00E20091" w:rsidRDefault="00E20091" w:rsidP="00977A54">
                        <w:r>
                          <w:t>4</w:t>
                        </w:r>
                      </w:p>
                    </w:txbxContent>
                  </v:textbox>
                </v:rect>
                <v:rect id="Rectangle 48858" o:spid="_x0000_s1088" style="position:absolute;left:909;top:39240;width:1317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iEcYA&#10;AADdAAAADwAAAGRycy9kb3ducmV2LnhtbESPS4vCQBCE78L+h6EXvOlEER/RUWRV9Ohjwd1bk2mT&#10;sJmekBlN9Nc7grDHoqq+omaLxhTiRpXLLSvodSMQxInVOacKvk+bzhiE88gaC8uk4E4OFvOP1gxj&#10;bWs+0O3oUxEg7GJUkHlfxlK6JCODrmtL4uBdbGXQB1mlUldYB7gpZD+KhtJgzmEhw5K+Mkr+jlej&#10;YDsulz87+6jTYv27Pe/Pk9Vp4pVqfzbLKQhPjf8Pv9s7rWDUH/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0iEcYAAADdAAAADwAAAAAAAAAAAAAAAACYAgAAZHJz&#10;L2Rvd25yZXYueG1sUEsFBgAAAAAEAAQA9QAAAIsDAAAAAA==&#10;" filled="f" stroked="f">
                  <v:textbox inset="0,0,0,0">
                    <w:txbxContent>
                      <w:p w:rsidR="00E20091" w:rsidRDefault="00E20091" w:rsidP="00977A54">
                        <w:r>
                          <w:t>. a.Cuándo se realiza</w:t>
                        </w:r>
                      </w:p>
                    </w:txbxContent>
                  </v:textbox>
                </v:rect>
                <v:rect id="Rectangle 48857" o:spid="_x0000_s1089" style="position:absolute;left:10815;top:39240;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Z/ccA&#10;AADdAAAADwAAAGRycy9kb3ducmV2LnhtbESPQWvCQBSE74X+h+UVequbWrGauopoJTlqLKi3R/Y1&#10;Cc2+DdmtSfvrXUHwOMzMN8xs0ZtanKl1lWUFr4MIBHFudcWFgq/95mUCwnlkjbVlUvBHDhbzx4cZ&#10;xtp2vKNz5gsRIOxiVFB638RSurwkg25gG+LgfdvWoA+yLaRusQtwU8thFI2lwYrDQokNrUrKf7Jf&#10;oyCZNMtjav+7ov48JYftYbreT71Sz0/98gOEp97fw7d2qhW8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DGf3HAAAA3QAAAA8AAAAAAAAAAAAAAAAAmAIAAGRy&#10;cy9kb3ducmV2LnhtbFBLBQYAAAAABAAEAPUAAACMAwAAAAA=&#10;" filled="f" stroked="f">
                  <v:textbox inset="0,0,0,0">
                    <w:txbxContent>
                      <w:p w:rsidR="00E20091" w:rsidRDefault="00E20091" w:rsidP="00977A54">
                        <w:r>
                          <w:t>:</w:t>
                        </w:r>
                      </w:p>
                    </w:txbxContent>
                  </v:textbox>
                </v:rect>
                <v:rect id="Rectangle 48859" o:spid="_x0000_s1090" style="position:absolute;left:360;top:40457;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icYA&#10;AADdAAAADwAAAGRycy9kb3ducmV2LnhtbESPT4vCMBTE7wt+h/AEb2uqiKvVKLKr6NE/C+rt0Tzb&#10;YvNSmmirn94IC3scZuY3zHTemELcqXK5ZQW9bgSCOLE651TB72H1OQLhPLLGwjIpeJCD+az1McVY&#10;25p3dN/7VAQIuxgVZN6XsZQuycig69qSOHgXWxn0QVap1BXWAW4K2Y+ioTSYc1jIsKTvjJLr/mYU&#10;rEfl4rSxzzotluf1cXsc/xzGXqlOu1lMQHhq/H/4r73RCr76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BicYAAADdAAAADwAAAAAAAAAAAAAAAACYAgAAZHJz&#10;L2Rvd25yZXYueG1sUEsFBgAAAAAEAAQA9QAAAIsDAAAAAA==&#10;" filled="f" stroked="f">
                  <v:textbox inset="0,0,0,0">
                    <w:txbxContent>
                      <w:p w:rsidR="00E20091" w:rsidRDefault="00E20091" w:rsidP="00977A54">
                        <w:r>
                          <w:t>-</w:t>
                        </w:r>
                      </w:p>
                    </w:txbxContent>
                  </v:textbox>
                </v:rect>
                <v:rect id="Rectangle 48861" o:spid="_x0000_s1091" style="position:absolute;left:744;top:40457;width:4367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kEscA&#10;AADdAAAADwAAAGRycy9kb3ducmV2LnhtbESPQWvCQBSE74X+h+UVequbSrWauopoJTlqLKi3R/Y1&#10;Cc2+DdmtSfvrXUHwOMzMN8xs0ZtanKl1lWUFr4MIBHFudcWFgq/95mUCwnlkjbVlUvBHDhbzx4cZ&#10;xtp2vKNz5gsRIOxiVFB638RSurwkg25gG+LgfdvWoA+yLaRusQtwU8thFI2lwYrDQokNrUrKf7Jf&#10;oyCZNMtjav+7ov48JYftYbreT71Sz0/98gOEp97fw7d2qhW8D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mJBLHAAAA3QAAAA8AAAAAAAAAAAAAAAAAmAIAAGRy&#10;cy9kb3ducmV2LnhtbFBLBQYAAAAABAAEAPUAAACMAwAAAAA=&#10;" filled="f" stroked="f">
                  <v:textbox inset="0,0,0,0">
                    <w:txbxContent>
                      <w:p w:rsidR="00E20091" w:rsidRDefault="00E20091" w:rsidP="00977A54">
                        <w:r>
                          <w:t xml:space="preserve"> La entrega a nuevos beneficiarios inician el 16/01/2018 y termina el </w:t>
                        </w:r>
                      </w:p>
                    </w:txbxContent>
                  </v:textbox>
                </v:rect>
                <v:rect id="Rectangle 48860" o:spid="_x0000_s1092" style="position:absolute;left:33578;top:40457;width:730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f/scA&#10;AADdAAAADwAAAGRycy9kb3ducmV2LnhtbESPQWvCQBSE7wX/w/KE3uqmUqpGVxFtSY41Cra3R/aZ&#10;hGbfhuw2SfvrXaHgcZiZb5jVZjC16Kh1lWUFz5MIBHFudcWFgtPx/WkOwnlkjbVlUvBLDjbr0cMK&#10;Y217PlCX+UIECLsYFZTeN7GULi/JoJvYhjh4F9sa9EG2hdQt9gFuajmNoldpsOKwUGJDu5Ly7+zH&#10;KEjmzfYztX99Ub99JeeP82J/XHilHsfDdgnC0+Dv4f92qhXMpi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4H/7HAAAA3QAAAA8AAAAAAAAAAAAAAAAAmAIAAGRy&#10;cy9kb3ducmV2LnhtbFBLBQYAAAAABAAEAPUAAACMAwAAAAA=&#10;" filled="f" stroked="f">
                  <v:textbox inset="0,0,0,0">
                    <w:txbxContent>
                      <w:p w:rsidR="00E20091" w:rsidRDefault="00E20091" w:rsidP="00977A54">
                        <w:r>
                          <w:t>10/12/2018</w:t>
                        </w:r>
                      </w:p>
                    </w:txbxContent>
                  </v:textbox>
                </v:rect>
                <v:rect id="Rectangle 48862" o:spid="_x0000_s1093" style="position:absolute;left:360;top:41673;width:5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LjMMA&#10;AADdAAAADwAAAGRycy9kb3ducmV2LnhtbERPy4rCMBTdC/MP4Q6403Rk8FGNIjqiS6cOqLtLc23L&#10;NDelibb69WYhuDyc92zRmlLcqHaFZQVf/QgEcWp1wZmCv8OmNwbhPLLG0jIpuJODxfyjM8NY24Z/&#10;6Zb4TIQQdjEqyL2vYildmpNB17cVceAutjboA6wzqWtsQrgp5SCKhtJgwaEhx4pWOaX/ydUo2I6r&#10;5WlnH01W/py3x/1xsj5MvFLdz3Y5BeGp9W/xy73TCkaD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LjMMAAADdAAAADwAAAAAAAAAAAAAAAACYAgAAZHJzL2Rv&#10;d25yZXYueG1sUEsFBgAAAAAEAAQA9QAAAIgDAAAAAA==&#10;" filled="f" stroked="f">
                  <v:textbox inset="0,0,0,0">
                    <w:txbxContent>
                      <w:p w:rsidR="00E20091" w:rsidRDefault="00E20091" w:rsidP="00977A54">
                        <w:r>
                          <w:t>-</w:t>
                        </w:r>
                      </w:p>
                    </w:txbxContent>
                  </v:textbox>
                </v:rect>
                <v:rect id="Rectangle 48864" o:spid="_x0000_s1094" style="position:absolute;left:744;top:41673;width:5501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uF8YA&#10;AADdAAAADwAAAGRycy9kb3ducmV2LnhtbESPQWvCQBSE74L/YXkFb7qpSDUxq4it6LFqIfX2yL4m&#10;odm3IbuatL++WxA8DjPzDZOue1OLG7WusqzgeRKBIM6trrhQ8HHejRcgnEfWWFsmBT/kYL0aDlJM&#10;tO34SLeTL0SAsEtQQel9k0jp8pIMuoltiIP3ZVuDPsi2kLrFLsBNLadR9CINVhwWSmxoW1L+fboa&#10;BftFs/k82N+uqN8u++w9i1/PsVdq9NRvliA89f4RvrcPWsF8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suF8YAAADdAAAADwAAAAAAAAAAAAAAAACYAgAAZHJz&#10;L2Rvd25yZXYueG1sUEsFBgAAAAAEAAQA9QAAAIsDAAAAAA==&#10;" filled="f" stroked="f">
                  <v:textbox inset="0,0,0,0">
                    <w:txbxContent>
                      <w:p w:rsidR="00E20091" w:rsidRDefault="00E20091" w:rsidP="00977A54">
                        <w:r>
                          <w:t xml:space="preserve"> La verificación y autenticación de tarjetas a vencer inicia el 15/01/2018 y terminan el </w:t>
                        </w:r>
                      </w:p>
                    </w:txbxContent>
                  </v:textbox>
                </v:rect>
                <v:rect id="Rectangle 48863" o:spid="_x0000_s1095" style="position:absolute;left:42105;top:41673;width:730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0zMYA&#10;AADdAAAADwAAAGRycy9kb3ducmV2LnhtbESPS4vCQBCE78L+h6EXvOlEwVd0FFkVPfpYcPfWZNok&#10;bKYnZEYT/fWOIOyxqKqvqNmiMYW4UeVyywp63QgEcWJ1zqmC79OmMwbhPLLGwjIpuJODxfyjNcNY&#10;25oPdDv6VAQIuxgVZN6XsZQuycig69qSOHgXWxn0QVap1BXWAW4K2Y+ioTSYc1jIsKSvjJK/49Uo&#10;2I7L5c/OPuq0WP9uz/vzZHWaeKXan81yCsJT4//D7/ZOKxj1Bz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S0zMYAAADdAAAADwAAAAAAAAAAAAAAAACYAgAAZHJz&#10;L2Rvd25yZXYueG1sUEsFBgAAAAAEAAQA9QAAAIsDAAAAAA==&#10;" filled="f" stroked="f">
                  <v:textbox inset="0,0,0,0">
                    <w:txbxContent>
                      <w:p w:rsidR="00E20091" w:rsidRDefault="00E20091" w:rsidP="00977A54">
                        <w:r>
                          <w:t>30/08/2018</w:t>
                        </w:r>
                      </w:p>
                    </w:txbxContent>
                  </v:textbox>
                </v:rect>
                <v:rect id="Rectangle 49" o:spid="_x0000_s1096" style="position:absolute;left:360;top:44107;width:719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PIMcA&#10;AADdAAAADwAAAGRycy9kb3ducmV2LnhtbESPQWvCQBSE74X+h+UVequbWrSauopoJTlqLKi3R/Y1&#10;Cc2+DdmtSfvrXUHwOMzMN8xs0ZtanKl1lWUFr4MIBHFudcWFgq/95mUCwnlkjbVlUvBHDhbzx4cZ&#10;xtp2vKNz5gsRIOxiVFB638RSurwkg25gG+LgfdvWoA+yLaRusQtwU8thFI2lwYrDQokNrUrKf7Jf&#10;oyCZNMtjav+7ov48JYftYbreT71Sz0/98gOEp97fw7d2qhW8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ajyDHAAAA3QAAAA8AAAAAAAAAAAAAAAAAmAIAAGRy&#10;cy9kb3ducmV2LnhtbFBLBQYAAAAABAAEAPUAAACMAwAAAAA=&#10;" filled="f" stroked="f">
                  <v:textbox inset="0,0,0,0">
                    <w:txbxContent>
                      <w:p w:rsidR="00E20091" w:rsidRDefault="00E20091" w:rsidP="00977A54">
                        <w:r>
                          <w:t xml:space="preserve"> b. ¿es una meta que viene de la administración anterior? ¿Es una </w:t>
                        </w:r>
                        <w:r w:rsidRPr="008C58E0">
                          <w:rPr>
                            <w:sz w:val="18"/>
                            <w:szCs w:val="18"/>
                          </w:rPr>
                          <w:t>meta</w:t>
                        </w:r>
                        <w:r>
                          <w:t xml:space="preserve"> permanente, o sea que se realiza todos años? Sí, es una actividad que se </w:t>
                        </w:r>
                      </w:p>
                    </w:txbxContent>
                  </v:textbox>
                </v:rect>
                <v:rect id="Rectangle 50" o:spid="_x0000_s1097" style="position:absolute;left:360;top:45323;width:3590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XVMcA&#10;AADdAAAADwAAAGRycy9kb3ducmV2LnhtbESPQWvCQBSE74X+h+UVequbSrWauopoJTlqLKi3R/Y1&#10;Cc2+DdmtSfvrXUHwOMzMN8xs0ZtanKl1lWUFr4MIBHFudcWFgq/95mUCwnlkjbVlUvBHDhbzx4cZ&#10;xtp2vKNz5gsRIOxiVFB638RSurwkg25gG+LgfdvWoA+yLaRusQtwU8thFI2lwYrDQokNrUrKf7Jf&#10;oyCZNMtjav+7ov48JYftYbreT71Sz0/98gOEp97fw7d2qhW8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F1THAAAA3QAAAA8AAAAAAAAAAAAAAAAAmAIAAGRy&#10;cy9kb3ducmV2LnhtbFBLBQYAAAAABAAEAPUAAACMAwAAAAA=&#10;" filled="f" stroked="f">
                  <v:textbox inset="0,0,0,0">
                    <w:txbxContent>
                      <w:p w:rsidR="00E20091" w:rsidRDefault="00E20091" w:rsidP="00977A54">
                        <w:r>
                          <w:t>realiza cada año y es uno de los productos institucionales</w:t>
                        </w:r>
                      </w:p>
                    </w:txbxContent>
                  </v:textbox>
                </v:rect>
                <v:rect id="Rectangle 48865" o:spid="_x0000_s1098" style="position:absolute;left:360;top:47756;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suMYA&#10;AADdAAAADwAAAGRycy9kb3ducmV2LnhtbESPS4vCQBCE74L/YWjBm05WWB/RUURX9Ohjwd1bk2mT&#10;sJmekBlN9Nc7grDHoqq+omaLxhTiRpXLLSv46EcgiBOrc04VfJ82vTEI55E1FpZJwZ0cLObt1gxj&#10;bWs+0O3oUxEg7GJUkHlfxlK6JCODrm9L4uBdbGXQB1mlUldYB7gp5CCKhtJgzmEhw5JWGSV/x6tR&#10;sB2Xy5+dfdRp8fW7Pe/Pk/Vp4pXqdprlFISnxv+H3+2dVjAafA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0suMYAAADdAAAADwAAAAAAAAAAAAAAAACYAgAAZHJz&#10;L2Rvd25yZXYueG1sUEsFBgAAAAAEAAQA9QAAAIsDAAAAAA==&#10;" filled="f" stroked="f">
                  <v:textbox inset="0,0,0,0">
                    <w:txbxContent>
                      <w:p w:rsidR="00E20091" w:rsidRDefault="00E20091" w:rsidP="00977A54">
                        <w:r>
                          <w:t>5</w:t>
                        </w:r>
                      </w:p>
                    </w:txbxContent>
                  </v:textbox>
                </v:rect>
                <v:rect id="Rectangle 48867" o:spid="_x0000_s1099" style="position:absolute;left:909;top:47756;width:104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JI8cA&#10;AADdAAAADwAAAGRycy9kb3ducmV2LnhtbESPQWvCQBSE7wX/w/KE3uqmQqtGVxFtSY41Cra3R/aZ&#10;hGbfhuw2SfvrXaHgcZiZb5jVZjC16Kh1lWUFz5MIBHFudcWFgtPx/WkOwnlkjbVlUvBLDjbr0cMK&#10;Y217PlCX+UIECLsYFZTeN7GULi/JoJvYhjh4F9sa9EG2hdQt9gFuajmNoldpsOKwUGJDu5Ly7+zH&#10;KEjmzfYztX99Ub99JeeP82J/XHilHsfDdgnC0+Dv4f92qhXMpi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hiSPHAAAA3QAAAA8AAAAAAAAAAAAAAAAAmAIAAGRy&#10;cy9kb3ducmV2LnhtbFBLBQYAAAAABAAEAPUAAACMAwAAAAA=&#10;" filled="f" stroked="f">
                  <v:textbox inset="0,0,0,0">
                    <w:txbxContent>
                      <w:p w:rsidR="00E20091" w:rsidRDefault="00E20091" w:rsidP="00977A54">
                        <w:r>
                          <w:t>.  Territorialidad</w:t>
                        </w:r>
                      </w:p>
                    </w:txbxContent>
                  </v:textbox>
                </v:rect>
                <v:rect id="Rectangle 48866" o:spid="_x0000_s1100" style="position:absolute;left:8770;top:47756;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dUcMA&#10;AADdAAAADwAAAGRycy9kb3ducmV2LnhtbERPy4rCMBTdC/MP4Q6403SE8VGNIjqiS6cOqLtLc23L&#10;NDelibb69WYhuDyc92zRmlLcqHaFZQVf/QgEcWp1wZmCv8OmNwbhPLLG0jIpuJODxfyjM8NY24Z/&#10;6Zb4TIQQdjEqyL2vYildmpNB17cVceAutjboA6wzqWtsQrgp5SCKhtJgwaEhx4pWOaX/ydUo2I6r&#10;5WlnH01W/py3x/1xsj5MvFLdz3Y5BeGp9W/xy73TCkaD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dUcMAAADdAAAADwAAAAAAAAAAAAAAAACYAgAAZHJzL2Rv&#10;d25yZXYueG1sUEsFBgAAAAAEAAQA9QAAAIgDAAAAAA==&#10;" filled="f" stroked="f">
                  <v:textbox inset="0,0,0,0">
                    <w:txbxContent>
                      <w:p w:rsidR="00E20091" w:rsidRDefault="00E20091" w:rsidP="00977A54">
                        <w:r>
                          <w:t>:</w:t>
                        </w:r>
                      </w:p>
                    </w:txbxContent>
                  </v:textbox>
                </v:rect>
                <v:rect id="Rectangle 48868" o:spid="_x0000_s1101" style="position:absolute;left:360;top:48973;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ysYA&#10;AADdAAAADwAAAGRycy9kb3ducmV2LnhtbESPQWvCQBSE74L/YXkFb7qpYDUxq4it6LFqIfX2yL4m&#10;odm3IbuatL++WxA8DjPzDZOue1OLG7WusqzgeRKBIM6trrhQ8HHejRcgnEfWWFsmBT/kYL0aDlJM&#10;tO34SLeTL0SAsEtQQel9k0jp8pIMuoltiIP3ZVuDPsi2kLrFLsBNLadR9CINVhwWSmxoW1L+fboa&#10;BftFs/k82N+uqN8u++w9i1/PsVdq9NRvliA89f4RvrcPWsF8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K4ysYAAADdAAAADwAAAAAAAAAAAAAAAACYAgAAZHJz&#10;L2Rvd25yZXYueG1sUEsFBgAAAAAEAAQA9QAAAIsDAAAAAA==&#10;" filled="f" stroked="f">
                  <v:textbox inset="0,0,0,0">
                    <w:txbxContent>
                      <w:p w:rsidR="00E20091" w:rsidRDefault="00E20091" w:rsidP="00977A54">
                        <w:r>
                          <w:t>-</w:t>
                        </w:r>
                      </w:p>
                    </w:txbxContent>
                  </v:textbox>
                </v:rect>
                <v:rect id="Rectangle 48869" o:spid="_x0000_s1102" style="position:absolute;left:744;top:48973;width:406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cccA&#10;AADdAAAADwAAAGRycy9kb3ducmV2LnhtbESPQWvCQBSE7wX/w/IKvTWbeLAaXSXYFj1WI6S9PbLP&#10;JDT7NmS3Ju2v7wqCx2FmvmFWm9G04kK9aywrSKIYBHFpdcOVglP+/jwH4TyyxtYyKfglB5v15GGF&#10;qbYDH+hy9JUIEHYpKqi971IpXVmTQRfZjjh4Z9sb9EH2ldQ9DgFuWjmN45k02HBYqLGjbU3l9/HH&#10;KNjNu+xzb/+Gqn372hUfxeI1X3ilnh7HbAnC0+jv4Vt7rxW8TG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fnHHAAAA3QAAAA8AAAAAAAAAAAAAAAAAmAIAAGRy&#10;cy9kb3ducmV2LnhtbFBLBQYAAAAABAAEAPUAAACMAwAAAAA=&#10;" filled="f" stroked="f">
                  <v:textbox inset="0,0,0,0">
                    <w:txbxContent>
                      <w:p w:rsidR="00E20091" w:rsidRDefault="00E20091" w:rsidP="00977A54">
                        <w:r>
                          <w:t xml:space="preserve"> La entrega de nuevas tarjetas será en todo el territorio nacional</w:t>
                        </w:r>
                      </w:p>
                    </w:txbxContent>
                  </v:textbox>
                </v:rect>
                <v:rect id="Rectangle 48870" o:spid="_x0000_s1103" style="position:absolute;left:360;top:50189;width:5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ZFncYA&#10;AADdAAAADwAAAGRycy9kb3ducmV2LnhtbESPS4vCQBCE74L/YWjBm07WBR/RUURX9Ohjwd1bk2mT&#10;sJmekBlN9Nc7grDHoqq+omaLxhTiRpXLLSv46EcgiBOrc04VfJ82vTEI55E1FpZJwZ0cLObt1gxj&#10;bWs+0O3oUxEg7GJUkHlfxlK6JCODrm9L4uBdbGXQB1mlUldYB7gp5CCKhtJgzmEhw5JWGSV/x6tR&#10;sB2Xy5+dfdRp8fW7Pe/Pk/Vp4pXqdprlFISnxv+H3+2dVjAaDD/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ZFncYAAADdAAAADwAAAAAAAAAAAAAAAACYAgAAZHJz&#10;L2Rvd25yZXYueG1sUEsFBgAAAAAEAAQA9QAAAIsDAAAAAA==&#10;" filled="f" stroked="f">
                  <v:textbox inset="0,0,0,0">
                    <w:txbxContent>
                      <w:p w:rsidR="00E20091" w:rsidRDefault="00E20091" w:rsidP="00977A54">
                        <w:r>
                          <w:t>-</w:t>
                        </w:r>
                      </w:p>
                    </w:txbxContent>
                  </v:textbox>
                </v:rect>
                <v:rect id="Rectangle 48871" o:spid="_x0000_s1104" style="position:absolute;left:744;top:50189;width:9152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4csYA&#10;AADdAAAADwAAAGRycy9kb3ducmV2LnhtbESPS4vCQBCE74L/YWjBm05WWB/RUURX9Ohjwd1bk2mT&#10;sJmekBlN9Nc7grDHoqq+omaLxhTiRpXLLSv46EcgiBOrc04VfJ82vTEI55E1FpZJwZ0cLObt1gxj&#10;bWs+0O3oUxEg7GJUkHlfxlK6JCODrm9L4uBdbGXQB1mlUldYB7gp5CCKhtJgzmEhw5JWGSV/x6tR&#10;sB2Xy5+dfdRp8fW7Pe/Pk/Vp4pXqdprlFISnxv+H3+2dVjAaDD/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N4csYAAADdAAAADwAAAAAAAAAAAAAAAACYAgAAZHJz&#10;L2Rvd25yZXYueG1sUEsFBgAAAAAEAAQA9QAAAIsDAAAAAA==&#10;" filled="f" stroked="f">
                  <v:textbox inset="0,0,0,0">
                    <w:txbxContent>
                      <w:p w:rsidR="00E20091" w:rsidRPr="008C58E0" w:rsidRDefault="00E20091" w:rsidP="00977A54">
                        <w:pPr>
                          <w:rPr>
                            <w:sz w:val="18"/>
                            <w:szCs w:val="18"/>
                          </w:rPr>
                        </w:pPr>
                        <w:r w:rsidRPr="008C58E0">
                          <w:rPr>
                            <w:sz w:val="18"/>
                            <w:szCs w:val="18"/>
                          </w:rPr>
                          <w:t xml:space="preserve"> La verificación y autenticación de tarjetas a vencer será en las provincias de Santiago, San Pedro de Macorís, Duarte, Montecristi, Puerto Plata y </w:t>
                        </w:r>
                      </w:p>
                    </w:txbxContent>
                  </v:textbox>
                </v:rect>
                <v:rect id="Rectangle 54" o:spid="_x0000_s1105" style="position:absolute;left:360;top:51406;width:562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BccA&#10;AADdAAAADwAAAGRycy9kb3ducmV2LnhtbESPQWvCQBSE74L/YXlCb7rRQ6rRNQRbMcc2Fqy3R/Y1&#10;Cc2+DdnVpP313UKhx2FmvmF26WhacafeNZYVLBcRCOLS6oYrBW/n43wNwnlkja1lUvBFDtL9dLLD&#10;RNuBX+le+EoECLsEFdTed4mUrqzJoFvYjjh4H7Y36IPsK6l7HALctHIVRbE02HBYqLGjQ03lZ3Ez&#10;Ck7rLnvP7fdQtc/X0+Xlsnk6b7xSD7Mx24LwNPr/8F871woeV3E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B5gXHAAAA3QAAAA8AAAAAAAAAAAAAAAAAmAIAAGRy&#10;cy9kb3ducmV2LnhtbFBLBQYAAAAABAAEAPUAAACMAwAAAAA=&#10;" filled="f" stroked="f">
                  <v:textbox inset="0,0,0,0">
                    <w:txbxContent>
                      <w:p w:rsidR="00E20091" w:rsidRDefault="00E20091" w:rsidP="00977A54">
                        <w:r>
                          <w:t>Dajabón.</w:t>
                        </w:r>
                      </w:p>
                    </w:txbxContent>
                  </v:textbox>
                </v:rect>
                <v:rect id="Rectangle 48872" o:spid="_x0000_s1106" style="position:absolute;left:360;top:53839;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DnsYA&#10;AADdAAAADwAAAGRycy9kb3ducmV2LnhtbESPT4vCMBTE74LfITxhb5quB/9Uo4i66FHtgru3R/Ns&#10;yzYvpYm2+umNIOxxmJnfMPNla0pxo9oVlhV8DiIQxKnVBWcKvpOv/gSE88gaS8uk4E4OlotuZ46x&#10;tg0f6XbymQgQdjEqyL2vYildmpNBN7AVcfAutjbog6wzqWtsAtyUchhFI2mw4LCQY0XrnNK/09Uo&#10;2E2q1c/ePpqs3P7uzofzdJNMvVIfvXY1A+Gp9f/hd3uvFYyHo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1DnsYAAADdAAAADwAAAAAAAAAAAAAAAACYAgAAZHJz&#10;L2Rvd25yZXYueG1sUEsFBgAAAAAEAAQA9QAAAIsDAAAAAA==&#10;" filled="f" stroked="f">
                  <v:textbox inset="0,0,0,0">
                    <w:txbxContent>
                      <w:p w:rsidR="00E20091" w:rsidRDefault="00E20091" w:rsidP="00977A54">
                        <w:r>
                          <w:t>6</w:t>
                        </w:r>
                      </w:p>
                    </w:txbxContent>
                  </v:textbox>
                </v:rect>
                <v:rect id="Rectangle 48873" o:spid="_x0000_s1107" style="position:absolute;left:909;top:53839;width:3358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X7MEA&#10;AADdAAAADwAAAGRycy9kb3ducmV2LnhtbERPy4rCMBTdC/5DuMLsNNWFo9Uo4gNd+gJ1d2mubbG5&#10;KU20nfl6sxBcHs57Om9MIV5Uudyygn4vAkGcWJ1zquB82nRHIJxH1lhYJgV/5GA+a7emGGtb84Fe&#10;R5+KEMIuRgWZ92UspUsyMuh6tiQO3N1WBn2AVSp1hXUIN4UcRNFQGsw5NGRY0jKj5HF8GgXbUbm4&#10;7ux/nRbr2/ayv4xXp7FX6qfTLCYgPDX+K/64d1rB72AY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S1+zBAAAA3QAAAA8AAAAAAAAAAAAAAAAAmAIAAGRycy9kb3du&#10;cmV2LnhtbFBLBQYAAAAABAAEAPUAAACGAwAAAAA=&#10;" filled="f" stroked="f">
                  <v:textbox inset="0,0,0,0">
                    <w:txbxContent>
                      <w:p w:rsidR="00E20091" w:rsidRDefault="00E20091" w:rsidP="00977A54">
                        <w:r>
                          <w:t>.  Fuente de financiamiento: Presupuesto de la ADESS</w:t>
                        </w:r>
                      </w:p>
                    </w:txbxContent>
                  </v:textbox>
                </v:rect>
                <v:shape id="Shape 78857" o:spid="_x0000_s1108" style="position:absolute;left:70856;top:27720;width:127;height:27486;visibility:visible;mso-wrap-style:square;v-text-anchor:top" coordsize="12700,2748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SkcUA&#10;AADdAAAADwAAAGRycy9kb3ducmV2LnhtbESPQWvCQBSE70L/w/IK3nRTQavRVYqokd60en9mn0na&#10;7NuQXWPMr3cLhR6HmfmGWaxaU4qGaldYVvA2jEAQp1YXnCk4fW0HUxDOI2ssLZOCBzlYLV96C4y1&#10;vfOBmqPPRICwi1FB7n0VS+nSnAy6oa2Ig3e1tUEfZJ1JXeM9wE0pR1E0kQYLDgs5VrTOKf053oyC&#10;sW6j8+my+5TdtNlckuS7S3ynVP+1/ZiD8NT6//Bfe68VvI8mM/h9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FKRxQAAAN0AAAAPAAAAAAAAAAAAAAAAAJgCAABkcnMv&#10;ZG93bnJldi54bWxQSwUGAAAAAAQABAD1AAAAigMAAAAA&#10;" path="m,l12700,r,2748599l,2748599,,e" fillcolor="#d4d0c8" stroked="f" strokeweight="0">
                  <v:stroke miterlimit="83231f" joinstyle="miter"/>
                  <v:path arrowok="t" textboxrect="0,0,12700,2748599"/>
                </v:shape>
                <v:shape id="Shape 78858" o:spid="_x0000_s1109" style="position:absolute;top:25560;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c8QA&#10;AADdAAAADwAAAGRycy9kb3ducmV2LnhtbERPu27CMBTdkfoP1q3EBk4ZeAQMqkJbdWgHoBViu9iX&#10;OCK+jmID6d/XAxLj0XkvVp2rxZXaUHlW8DLMQBBrbyouFfzs3gdTECEiG6w9k4I/CrBaPvUWmBt/&#10;4w1dt7EUKYRDjgpsjE0uZdCWHIahb4gTd/Ktw5hgW0rT4i2Fu1qOsmwsHVacGiw2VFjS5+3FKdD4&#10;fTxEW1Rvs/3l+PvxNa2LtVaq/9y9zkFE6uJDfHd/GgWT0STtT2/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HPEAAAA3QAAAA8AAAAAAAAAAAAAAAAAmAIAAGRycy9k&#10;b3ducmV2LnhtbFBLBQYAAAAABAAEAPUAAACJAwAAAAA=&#10;" path="m,l7092003,r,216002l,216002,,e" fillcolor="#d4d0c8" stroked="f" strokeweight="0">
                  <v:stroke miterlimit="83231f" joinstyle="miter"/>
                  <v:path arrowok="t" textboxrect="0,0,7092003,216002"/>
                </v:shape>
                <v:rect id="Rectangle 58" o:spid="_x0000_s1110" style="position:absolute;left:360;top:26243;width:79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orMYA&#10;AADdAAAADwAAAGRycy9kb3ducmV2LnhtbESPQWvCQBSE70L/w/KE3swmHqpGVwltRY+tFqK3R/aZ&#10;BLNvQ3Y1aX99tyD0OMzMN8xqM5hG3KlztWUFSRSDIC6srrlU8HXcTuYgnEfW2FgmBd/kYLN+Gq0w&#10;1bbnT7offCkChF2KCirv21RKV1Rk0EW2JQ7exXYGfZBdKXWHfYCbRk7j+EUarDksVNjSa0XF9XAz&#10;CnbzNjvt7U9fNu/nXf6RL96OC6/U83jIliA8Df4//GjvtYLZdJ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Hor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ESTRATEGIA</w:t>
                        </w:r>
                      </w:p>
                    </w:txbxContent>
                  </v:textbox>
                </v:rect>
                <v:shape id="Shape 78859" o:spid="_x0000_s1111" style="position:absolute;left:70856;top:25496;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JPwMYA&#10;AADdAAAADwAAAGRycy9kb3ducmV2LnhtbESPQUvDQBSE70L/w/IKXsS+GLEtMZtSBKEiHtoKvT6y&#10;z000+zZk1yb+e1cQehxm5hum3EyuU2ceQutFw90iA8VSe9OK1fB+fL5dgwqRxFDnhTX8cIBNNbsq&#10;qTB+lD2fD9GqBJFQkIYmxr5ADHXDjsLC9yzJ+/CDo5jkYNEMNCa46zDPsiU6aiUtNNTzU8P11+Hb&#10;aag7O36+2R0u7xEfppcTv/bbG62v59P2EVTkKV7C/+2d0bDKVzn8vUlPA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JPwMYAAADdAAAADwAAAAAAAAAAAAAAAACYAgAAZHJz&#10;L2Rvd25yZXYueG1sUEsFBgAAAAAEAAQA9QAAAIsDAAAAAA==&#10;" path="m,l12700,r,222352l,222352,,e" fillcolor="#d4d0c8" stroked="f" strokeweight="0">
                  <v:stroke miterlimit="83231f" joinstyle="miter"/>
                  <v:path arrowok="t" textboxrect="0,0,12700,222352"/>
                </v:shape>
                <v:shape id="Shape 78860" o:spid="_x0000_s1112" style="position:absolute;top:25496;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nNccA&#10;AADdAAAADwAAAGRycy9kb3ducmV2LnhtbESPS2vDMBCE74X8B7GB3hq5Kc3DiRJCoWnTHPKEXBdr&#10;a5tYK2OptvLvq0Kgx2FmvmHmy2Aq0VLjSssKngcJCOLM6pJzBefT+9MEhPPIGivLpOBGDpaL3sMc&#10;U207PlB79LmIEHYpKii8r1MpXVaQQTewNXH0vm1j0EfZ5FI32EW4qeQwSUbSYMlxocCa3grKrscf&#10;o2AXduv1Kewvr1vuppvcf7Uft5FSj/2wmoHwFPx/+N7+1ArGw/EL/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UJzXHAAAA3QAAAA8AAAAAAAAAAAAAAAAAmAIAAGRy&#10;cy9kb3ducmV2LnhtbFBLBQYAAAAABAAEAPUAAACMAwAAAAA=&#10;" path="m,l7098353,r,12700l,12700,,e" fillcolor="#d4d0c8" stroked="f" strokeweight="0">
                  <v:stroke miterlimit="83231f" joinstyle="miter"/>
                  <v:path arrowok="t" textboxrect="0,0,7098353,12700"/>
                </v:shape>
                <v:rect id="Rectangle 61" o:spid="_x0000_s1113" style="position:absolute;left:360;top:57937;width:7193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LNMcA&#10;AADdAAAADwAAAGRycy9kb3ducmV2LnhtbESPQWvCQBSE7wX/w/KE3uqmUqpGVxFtSY41Cra3R/aZ&#10;hGbfhuw2SfvrXaHgcZiZb5jVZjC16Kh1lWUFz5MIBHFudcWFgtPx/WkOwnlkjbVlUvBLDjbr0cMK&#10;Y217PlCX+UIECLsYFZTeN7GULi/JoJvYhjh4F9sa9EG2hdQt9gFuajmNoldpsOKwUGJDu5Ly7+zH&#10;KEjmzfYztX99Ub99JeeP82J/XHilHsfDdgnC0+Dv4f92qhXMpr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GSzTHAAAA3QAAAA8AAAAAAAAAAAAAAAAAmAIAAGRy&#10;cy9kb3ducmV2LnhtbFBLBQYAAAAABAAEAPUAAACMAwAAAAA=&#10;" filled="f" stroked="f">
                  <v:textbox inset="0,0,0,0">
                    <w:txbxContent>
                      <w:p w:rsidR="00E20091" w:rsidRDefault="00E20091" w:rsidP="00977A54">
                        <w:r>
                          <w:t xml:space="preserve">La ADESS coordina todo el proceso de entrega de </w:t>
                        </w:r>
                        <w:r w:rsidRPr="008C58E0">
                          <w:rPr>
                            <w:sz w:val="18"/>
                            <w:szCs w:val="18"/>
                          </w:rPr>
                          <w:t>tarjetas</w:t>
                        </w:r>
                        <w:r>
                          <w:t xml:space="preserve"> a los beneficiarios tarjetahabientes que reciben los subsidios sociales destinados a mitigar </w:t>
                        </w:r>
                      </w:p>
                    </w:txbxContent>
                  </v:textbox>
                </v:rect>
                <v:rect id="Rectangle 62" o:spid="_x0000_s1114" style="position:absolute;left:360;top:59154;width:71939;height: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r8cA&#10;AADdAAAADwAAAGRycy9kb3ducmV2LnhtbESPQWvCQBSE7wX/w/KE3uqmQqtGVxFtSY41Cra3R/aZ&#10;hGbfhuw2SfvrXaHgcZiZb5jVZjC16Kh1lWUFz5MIBHFudcWFgtPx/WkOwnlkjbVlUvBLDjbr0cMK&#10;Y217PlCX+UIECLsYFZTeN7GULi/JoJvYhjh4F9sa9EG2hdQt9gFuajmNoldpsOKwUGJDu5Ly7+zH&#10;KEjmzfYztX99Ub99JeeP82J/XHilHsfDdgnC0+Dv4f92qhXMpr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K7q/HAAAA3QAAAA8AAAAAAAAAAAAAAAAAmAIAAGRy&#10;cy9kb3ducmV2LnhtbFBLBQYAAAAABAAEAPUAAACMAwAAAAA=&#10;" filled="f" stroked="f">
                  <v:textbox inset="0,0,0,0">
                    <w:txbxContent>
                      <w:p w:rsidR="00E20091" w:rsidRDefault="00DA3B28" w:rsidP="00977A54">
                        <w:r>
                          <w:t>Situaciones</w:t>
                        </w:r>
                        <w:r w:rsidR="00E20091">
                          <w:t xml:space="preserve"> de desigualdad social, otorgados por las instituciones adscritas y ejecutados por ADESS, </w:t>
                        </w:r>
                        <w:r w:rsidR="00E20091" w:rsidRPr="008C58E0">
                          <w:rPr>
                            <w:sz w:val="18"/>
                            <w:szCs w:val="18"/>
                          </w:rPr>
                          <w:t>ya</w:t>
                        </w:r>
                        <w:r w:rsidR="00E20091">
                          <w:t xml:space="preserve"> sean tarjetas a nuevos beneficiarios o por </w:t>
                        </w:r>
                      </w:p>
                    </w:txbxContent>
                  </v:textbox>
                </v:rect>
                <v:rect id="Rectangle 63" o:spid="_x0000_s1115" style="position:absolute;left:360;top:60370;width:817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w2MYA&#10;AADdAAAADwAAAGRycy9kb3ducmV2LnhtbESPT4vCMBTE74LfITxhb5quB/9Uo4i66FHtgru3R/Ns&#10;yzYvpYm2+umNIOxxmJnfMPNla0pxo9oVlhV8DiIQxKnVBWcKvpOv/gSE88gaS8uk4E4OlotuZ46x&#10;tg0f6XbymQgQdjEqyL2vYildmpNBN7AVcfAutjbog6wzqWtsAtyUchhFI2mw4LCQY0XrnNK/09Uo&#10;2E2q1c/ePpqs3P7uzofzdJNMvVIfvXY1A+Gp9f/hd3uvFYyH4x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hw2MYAAADdAAAADwAAAAAAAAAAAAAAAACYAgAAZHJz&#10;L2Rvd25yZXYueG1sUEsFBgAAAAAEAAQA9QAAAIsDAAAAAA==&#10;" filled="f" stroked="f">
                  <v:textbox inset="0,0,0,0">
                    <w:txbxContent>
                      <w:p w:rsidR="00E20091" w:rsidRDefault="00E20091" w:rsidP="00977A54">
                        <w:r>
                          <w:t>vencimiento.</w:t>
                        </w:r>
                      </w:p>
                    </w:txbxContent>
                  </v:textbox>
                </v:rect>
                <v:shape id="Shape 78861" o:spid="_x0000_s1116" style="position:absolute;left:70856;top:57366;width:127;height:4370;visibility:visible;mso-wrap-style:square;v-text-anchor:top" coordsize="12700,43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2t8YA&#10;AADdAAAADwAAAGRycy9kb3ducmV2LnhtbESPQWvCQBSE7wX/w/KE3nSjSCPRTRBLpUgPatODt0f2&#10;NRuafRuyq6b/visIPQ4z8w2zLgbbiiv1vnGsYDZNQBBXTjdcKyg/3yZLED4ga2wdk4Jf8lDko6c1&#10;Ztrd+EjXU6hFhLDPUIEJocuk9JUhi37qOuLofbveYoiyr6Xu8RbhtpXzJHmRFhuOCwY72hqqfk4X&#10;q+C8MV9uZxdu2F/Kyn68Jod2Xyr1PB42KxCBhvAffrTftYJ0nqZw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2t8YAAADdAAAADwAAAAAAAAAAAAAAAACYAgAAZHJz&#10;L2Rvd25yZXYueG1sUEsFBgAAAAAEAAQA9QAAAIsDAAAAAA==&#10;" path="m,l12700,r,437033l,437033,,e" fillcolor="#d4d0c8" stroked="f" strokeweight="0">
                  <v:stroke miterlimit="83231f" joinstyle="miter"/>
                  <v:path arrowok="t" textboxrect="0,0,12700,437033"/>
                </v:shape>
                <v:shape id="Shape 78862" o:spid="_x0000_s1117" style="position:absolute;top:55206;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gdcQA&#10;AADdAAAADwAAAGRycy9kb3ducmV2LnhtbERPu27CMBTdkfoP1q3EBk4ZeAQMqkJbdWgHoBViu9iX&#10;OCK+jmID6d/XAxLj0XkvVp2rxZXaUHlW8DLMQBBrbyouFfzs3gdTECEiG6w9k4I/CrBaPvUWmBt/&#10;4w1dt7EUKYRDjgpsjE0uZdCWHIahb4gTd/Ktw5hgW0rT4i2Fu1qOsmwsHVacGiw2VFjS5+3FKdD4&#10;fTxEW1Rvs/3l+PvxNa2LtVaq/9y9zkFE6uJDfHd/GgWT0STNTW/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oHXEAAAA3QAAAA8AAAAAAAAAAAAAAAAAmAIAAGRycy9k&#10;b3ducmV2LnhtbFBLBQYAAAAABAAEAPUAAACJAwAAAAA=&#10;" path="m,l7092003,r,216002l,216002,,e" fillcolor="#d4d0c8" stroked="f" strokeweight="0">
                  <v:stroke miterlimit="83231f" joinstyle="miter"/>
                  <v:path arrowok="t" textboxrect="0,0,7092003,216002"/>
                </v:shape>
                <v:rect id="Rectangle 66" o:spid="_x0000_s1118" style="position:absolute;left:360;top:55889;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kqsUA&#10;AADdAAAADwAAAGRycy9kb3ducmV2LnhtbESPT4vCMBTE7wv7HcJb8Lam60FtNYqsLnr0H6i3R/Ns&#10;i81LabK2+umNIHgcZuY3zHjamlJcqXaFZQU/3QgEcWp1wZmC/e7vewjCeWSNpWVScCMH08nnxxgT&#10;bRve0HXrMxEg7BJUkHtfJVK6NCeDrmsr4uCdbW3QB1lnUtfYBLgpZS+K+tJgwWEhx4p+c0ov23+j&#10;YDmsZseVvTdZuTgtD+tDPN/FXqnOVzsbgfDU+nf41V5pBYPeIIb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qxQAAAN0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8863" o:spid="_x0000_s1119" style="position:absolute;left:70856;top:55142;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EC8IA&#10;AADdAAAADwAAAGRycy9kb3ducmV2LnhtbERPTWvCQBC9F/wPywheik5UaiV1FREEpfRQW/A6ZKeb&#10;aHY2ZFcT/333UOjx8b5Xm97V6s5tqLxomE4yUCyFN5VYDd9f+/ESVIgkhmovrOHBATbrwdOKcuM7&#10;+eT7KVqVQiTkpKGMsckRQ1GyozDxDUvifnzrKCbYWjQtdSnc1TjLsgU6qiQ1lNTwruTiero5DUVt&#10;u8uHPeBijvjSH8/83myftR4N++0bqMh9/Bf/uQ9Gw+tsmfanN+kJ4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QQLwgAAAN0AAAAPAAAAAAAAAAAAAAAAAJgCAABkcnMvZG93&#10;bnJldi54bWxQSwUGAAAAAAQABAD1AAAAhwMAAAAA&#10;" path="m,l12700,r,222352l,222352,,e" fillcolor="#d4d0c8" stroked="f" strokeweight="0">
                  <v:stroke miterlimit="83231f" joinstyle="miter"/>
                  <v:path arrowok="t" textboxrect="0,0,12700,222352"/>
                </v:shape>
                <v:shape id="Shape 78864" o:spid="_x0000_s1120" style="position:absolute;top:5514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9s/sYA&#10;AADdAAAADwAAAGRycy9kb3ducmV2LnhtbESPS2vDMBCE74X8B7GF3ho5gaaJGyWUQvM85Am9LtbW&#10;NrFWxlJt5d9HgUKOw8x8w0znwVSipcaVlhUM+gkI4szqknMF59P36xiE88gaK8uk4EoO5rPe0xRT&#10;bTs+UHv0uYgQdikqKLyvUyldVpBB17c1cfR+bWPQR9nkUjfYRbip5DBJRtJgyXGhwJq+Csouxz+j&#10;YBd2i8Up7H/ettxN1rnftMvrSKmX5/D5AcJT8I/wf3ulFbwPxwO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9s/sYAAADdAAAADwAAAAAAAAAAAAAAAACYAgAAZHJz&#10;L2Rvd25yZXYueG1sUEsFBgAAAAAEAAQA9QAAAIsDAAAAAA==&#10;" path="m,l7098353,r,12700l,12700,,e" fillcolor="#d4d0c8" stroked="f" strokeweight="0">
                  <v:stroke miterlimit="83231f" joinstyle="miter"/>
                  <v:path arrowok="t" textboxrect="0,0,7098353,12700"/>
                </v:shape>
                <v:rect id="Rectangle 69" o:spid="_x0000_s1121" style="position:absolute;left:360;top:64579;width:674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G/MYA&#10;AADdAAAADwAAAGRycy9kb3ducmV2LnhtbESPQWvCQBSE7wX/w/KE3urGHNqYuoqoRY9qBNvbI/ua&#10;BLNvQ3Y1aX+9Kwgeh5n5hpnOe1OLK7WusqxgPIpAEOdWV1woOGZfbwkI55E11pZJwR85mM8GL1NM&#10;te14T9eDL0SAsEtRQel9k0rp8pIMupFtiIP3a1uDPsi2kLrFLsBNLeMoepcGKw4LJTa0LCk/Hy5G&#10;wSZpFt9b+98V9fpnc9qdJqts4pV6HfaLTxCeev8MP9pbreAjTm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G/MYAAADdAAAADwAAAAAAAAAAAAAAAACYAgAAZHJz&#10;L2Rvd25yZXYueG1sUEsFBgAAAAAEAAQA9QAAAIsDAAAAAA==&#10;" filled="f" stroked="f">
                  <v:textbox inset="0,0,0,0">
                    <w:txbxContent>
                      <w:p w:rsidR="00E20091" w:rsidRDefault="00E20091" w:rsidP="00977A54">
                        <w:r>
                          <w:t>En proceso</w:t>
                        </w:r>
                      </w:p>
                    </w:txbxContent>
                  </v:textbox>
                </v:rect>
                <v:shape id="Shape 78865" o:spid="_x0000_s1122" style="position:absolute;left:70856;top:63896;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RBcUA&#10;AADdAAAADwAAAGRycy9kb3ducmV2LnhtbESPQWvCQBSE7wX/w/IEL6VuqtDG1FWqIHix0KTi9Zl9&#10;ZkOzb0N21fjvXaHQ4zAz3zDzZW8bcaHO144VvI4TEMSl0zVXCn6KzUsKwgdkjY1jUnAjD8vF4GmO&#10;mXZX/qZLHioRIewzVGBCaDMpfWnIoh+7ljh6J9dZDFF2ldQdXiPcNnKSJG/SYs1xwWBLa0Plb362&#10;CopTMM+8rtKjSfe7fHYwhf5aKTUa9p8fIAL14T/8195qBe+TdAq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5EFxQAAAN0AAAAPAAAAAAAAAAAAAAAAAJgCAABkcnMv&#10;ZG93bnJldi54bWxQSwUGAAAAAAQABAD1AAAAigMAAAAA&#10;" path="m,l12700,r,216002l,216002,,e" fillcolor="#d4d0c8" stroked="f" strokeweight="0">
                  <v:stroke miterlimit="83231f" joinstyle="miter"/>
                  <v:path arrowok="t" textboxrect="0,0,12700,216002"/>
                </v:shape>
                <v:shape id="Shape 78866" o:spid="_x0000_s1123" style="position:absolute;top:61736;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aV8gA&#10;AADdAAAADwAAAGRycy9kb3ducmV2LnhtbESPT2sCMRTE7wW/Q3iCt5qtSLtdjSLbP/Sgh9qW4u2Z&#10;vG4WNy/LJur22zdCweMwM79h5sveNeJEXag9K7gbZyCItTc1Vwo+P15ucxAhIhtsPJOCXwqwXAxu&#10;5lgYf+Z3Om1jJRKEQ4EKbIxtIWXQlhyGsW+Jk/fjO4cxya6SpsNzgrtGTrLsXjqsOS1YbKm0pA/b&#10;o1OgcbPfRVvWz4/fx/3X6zpvyiet1GjYr2YgIvXxGv5vvxkFD5N8Cpc36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UdpXyAAAAN0AAAAPAAAAAAAAAAAAAAAAAJgCAABk&#10;cnMvZG93bnJldi54bWxQSwUGAAAAAAQABAD1AAAAjQMAAAAA&#10;" path="m,l7092003,r,216002l,216002,,e" fillcolor="#d4d0c8" stroked="f" strokeweight="0">
                  <v:stroke miterlimit="83231f" joinstyle="miter"/>
                  <v:path arrowok="t" textboxrect="0,0,7092003,216002"/>
                </v:shape>
                <v:rect id="Rectangle 72" o:spid="_x0000_s1124" style="position:absolute;left:360;top:62419;width:3199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iMYA&#10;AADdAAAADwAAAGRycy9kb3ducmV2LnhtbESPT2vCQBTE74V+h+UJvdWNQmuMriJtRY/+A/X2yD6T&#10;YPZtyK4m9dO7guBxmJnfMONpa0pxpdoVlhX0uhEI4tTqgjMFu+38MwbhPLLG0jIp+CcH08n72xgT&#10;bRte03XjMxEg7BJUkHtfJVK6NCeDrmsr4uCdbG3QB1lnUtfYBLgpZT+KvqXBgsNCjhX95JSeNxej&#10;YBFXs8PS3pqs/Dsu9qv98Hc79Ep9dNrZCISn1r/Cz/ZSKxj0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ei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REPORTE V.PRESIDENTA actualizado el 02-abr-18</w:t>
                        </w:r>
                      </w:p>
                    </w:txbxContent>
                  </v:textbox>
                </v:rect>
                <v:shape id="Shape 78867" o:spid="_x0000_s1125" style="position:absolute;left:70856;top:61672;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55MYA&#10;AADdAAAADwAAAGRycy9kb3ducmV2LnhtbESPzWrDMBCE74W+g9hCLyVZJ6VOcKKEECiklB7yA7ku&#10;1kZ2a62Mpcbu21eFQo7DzHzDLNeDa9SVu1B70TAZZ6BYSm9qsRpOx9fRHFSIJIYaL6zhhwOsV/d3&#10;SyqM72XP10O0KkEkFKShirEtEENZsaMw9i1L8i6+cxST7CyajvoEdw1OsyxHR7WkhYpa3lZcfh2+&#10;nYaysf3nh91h/oz4Mryd+b3dPGn9+DBsFqAiD/EW/m/vjIbZdJ7D35v0BHD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w55MYAAADdAAAADwAAAAAAAAAAAAAAAACYAgAAZHJz&#10;L2Rvd25yZXYueG1sUEsFBgAAAAAEAAQA9QAAAIsDAAAAAA==&#10;" path="m,l12700,r,222352l,222352,,e" fillcolor="#d4d0c8" stroked="f" strokeweight="0">
                  <v:stroke miterlimit="83231f" joinstyle="miter"/>
                  <v:path arrowok="t" textboxrect="0,0,12700,222352"/>
                </v:shape>
                <v:shape id="Shape 78868" o:spid="_x0000_s1126" style="position:absolute;top:6167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REccA&#10;AADdAAAADwAAAGRycy9kb3ducmV2LnhtbESPS2vDMBCE74H+B7GF3hI5gebhRAml0LRND3lCrou1&#10;sU2tlbFUW/n3USDQ4zAz3zCLVTCVaKlxpWUFw0ECgjizuuRcwen40Z+CcB5ZY2WZFFzJwWr51Ftg&#10;qm3He2oPPhcRwi5FBYX3dSqlywoy6Aa2Jo7exTYGfZRNLnWDXYSbSo6SZCwNlhwXCqzpvaDs9/Bn&#10;FGzDdr0+ht359Ye72XfuN+3ndazUy3N4m4PwFPx/+NH+0gomo+kE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6URHHAAAA3QAAAA8AAAAAAAAAAAAAAAAAmAIAAGRy&#10;cy9kb3ducmV2LnhtbFBLBQYAAAAABAAEAPUAAACMAwAAAAA=&#10;" path="m,l7098353,r,12700l,12700,,e" fillcolor="#d4d0c8" stroked="f" strokeweight="0">
                  <v:stroke miterlimit="83231f" joinstyle="miter"/>
                  <v:path arrowok="t" textboxrect="0,0,7098353,12700"/>
                </v:shape>
                <v:shape id="Shape 78869" o:spid="_x0000_s1127" style="position:absolute;left:70856;top:168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8IDcIA&#10;AADdAAAADwAAAGRycy9kb3ducmV2LnhtbERPTWvCQBC9F/wPywheik5UaiV1FREEpfRQW/A6ZKeb&#10;aHY2ZFcT/333UOjx8b5Xm97V6s5tqLxomE4yUCyFN5VYDd9f+/ESVIgkhmovrOHBATbrwdOKcuM7&#10;+eT7KVqVQiTkpKGMsckRQ1GyozDxDUvifnzrKCbYWjQtdSnc1TjLsgU6qiQ1lNTwruTiero5DUVt&#10;u8uHPeBijvjSH8/83myftR4N++0bqMh9/Bf/uQ9Gw+tsmeamN+kJ4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wgNwgAAAN0AAAAPAAAAAAAAAAAAAAAAAJgCAABkcnMvZG93&#10;bnJldi54bWxQSwUGAAAAAAQABAD1AAAAhwMAAAAA&#10;" path="m,l12700,r,222352l,222352,,e" fillcolor="#d4d0c8" stroked="f" strokeweight="0">
                  <v:stroke miterlimit="83231f" joinstyle="miter"/>
                  <v:path arrowok="t" textboxrect="0,0,12700,222352"/>
                </v:shape>
                <v:shape id="Shape 78870" o:spid="_x0000_s1128" style="position:absolute;left:58680;top:16856;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mRcgA&#10;AADdAAAADwAAAGRycy9kb3ducmV2LnhtbESPQWvCQBSE74X+h+UJ3upGsammrlIK0kIL0qj3Z/aZ&#10;pMm+TXe3mvrru0Khx2FmvmEWq9604kTO15YVjEcJCOLC6ppLBbvt+m4Gwgdkja1lUvBDHlbL25sF&#10;Ztqe+YNOeShFhLDPUEEVQpdJ6YuKDPqR7Yijd7TOYIjSlVI7PEe4aeUkSVJpsOa4UGFHzxUVTf5t&#10;FBwuzVd6v39/cy+f6TTfNZs1HzdKDQf90yOIQH34D/+1X7WCh8lsDtc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ZFyAAAAN0AAAAPAAAAAAAAAAAAAAAAAJgCAABk&#10;cnMvZG93bnJldi54bWxQSwUGAAAAAAQABAD1AAAAjQMAAAAA&#10;" path="m,l1230352,r,12700l,12700,,e" fillcolor="#d4d0c8" stroked="f" strokeweight="0">
                  <v:stroke miterlimit="83231f" joinstyle="miter"/>
                  <v:path arrowok="t" textboxrect="0,0,1230352,12700"/>
                </v:shape>
                <v:rect id="Rectangle 77" o:spid="_x0000_s1129" style="position:absolute;left:44279;top:17603;width:1571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rzcIA&#10;AADdAAAADwAAAGRycy9kb3ducmV2LnhtbERPTYvCMBC9C/6HMMLeNNWD2moU0RU9uiqot6EZ22Iz&#10;KU3Wdv315rDg8fG+58vWlOJJtSssKxgOIhDEqdUFZwrOp21/CsJ5ZI2lZVLwRw6Wi25njom2Df/Q&#10;8+gzEULYJagg975KpHRpTgbdwFbEgbvb2qAPsM6krrEJ4aaUoygaS4MFh4YcK1rnlD6Ov0bBblqt&#10;rnv7arLy+7a7HC7x5hR7pb567WoGwlPrP+J/914rmIzi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avNwgAAAN0AAAAPAAAAAAAAAAAAAAAAAJgCAABkcnMvZG93&#10;bnJldi54bWxQSwUGAAAAAAQABAD1AAAAhwMAAAAA&#10;" filled="f" stroked="f">
                  <v:textbox inset="0,0,0,0">
                    <w:txbxContent>
                      <w:p w:rsidR="00E20091" w:rsidRDefault="00E20091" w:rsidP="00977A54">
                        <w:r>
                          <w:t>d.quezada@adess.gob.do</w:t>
                        </w:r>
                      </w:p>
                    </w:txbxContent>
                  </v:textbox>
                </v:rect>
                <v:shape id="Shape 78871" o:spid="_x0000_s1130" style="position:absolute;left:44279;top:16856;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28QA&#10;AADdAAAADwAAAGRycy9kb3ducmV2LnhtbESPwW7CMBBE75X4B2uReisOkUohYBBqqcqhFyAfsMRL&#10;EiVeR7Eh7t/XSEgcRzPzRrPaBNOKG/WutqxgOklAEBdW11wqyE/fb3MQziNrbC2Tgj9ysFmPXlaY&#10;aTvwgW5HX4oIYZehgsr7LpPSFRUZdBPbEUfvYnuDPsq+lLrHIcJNK9MkmUmDNceFCjv6rKhojlej&#10;ILh6dh5+6KvZpe90CV2eh99Gqddx2C5BeAr+GX6091rBR7qYwv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PtvEAAAA3QAAAA8AAAAAAAAAAAAAAAAAmAIAAGRycy9k&#10;b3ducmV2LnhtbFBLBQYAAAAABAAEAPUAAACJAwAAAAA=&#10;" path="m,l1440003,r,12700l,12700,,e" fillcolor="#d4d0c8" stroked="f" strokeweight="0">
                  <v:stroke miterlimit="83231f" joinstyle="miter"/>
                  <v:path arrowok="t" textboxrect="0,0,1440003,12700"/>
                </v:shape>
                <v:rect id="Rectangle 79" o:spid="_x0000_s1131" style="position:absolute;left:16200;top:17603;width:1015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I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4iZM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vkCHHAAAA3QAAAA8AAAAAAAAAAAAAAAAAmAIAAGRy&#10;cy9kb3ducmV2LnhtbFBLBQYAAAAABAAEAPUAAACMAwAAAAA=&#10;" filled="f" stroked="f">
                  <v:textbox inset="0,0,0,0">
                    <w:txbxContent>
                      <w:p w:rsidR="00E20091" w:rsidRDefault="00E20091" w:rsidP="00977A54">
                        <w:r>
                          <w:t>Quezada, Delvin</w:t>
                        </w:r>
                      </w:p>
                    </w:txbxContent>
                  </v:textbox>
                </v:rect>
                <v:shape id="Shape 78872" o:spid="_x0000_s1132" style="position:absolute;left:16200;top:16856;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dEsIA&#10;AADdAAAADwAAAGRycy9kb3ducmV2LnhtbESPQWsCMRSE7wX/Q3hCbzWrgm23ZqUVBL1Z294fm2d2&#10;2c1LSKJu/70RBI/DzHzDLFeD7cWZQmwdK5hOChDEtdMtGwW/P5uXNxAxIWvsHZOCf4qwqkZPSyy1&#10;u/A3nQ/JiAzhWKKCJiVfShnrhizGifPE2Tu6YDFlGYzUAS8Zbns5K4qFtNhyXmjQ07qhujucbKZE&#10;N+w9Gm12ab7+WnS7Pxm8Us/j4fMDRKIhPcL39lYreJ29z+H2Jj8BW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d0SwgAAAN0AAAAPAAAAAAAAAAAAAAAAAJgCAABkcnMvZG93&#10;bnJldi54bWxQSwUGAAAAAAQABAD1AAAAhwMAAAAA&#10;" path="m,l2807998,r,12700l,12700,,e" fillcolor="#d4d0c8" stroked="f" strokeweight="0">
                  <v:stroke miterlimit="83231f" joinstyle="miter"/>
                  <v:path arrowok="t" textboxrect="0,0,2807998,12700"/>
                </v:shape>
                <v:rect id="Rectangle 81" o:spid="_x0000_s1133" style="position:absolute;left:360;top:17603;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tzsYA&#10;AADdAAAADwAAAGRycy9kb3ducmV2LnhtbESPQWvCQBSE74L/YXkFb7qpSDUxq4it6LFqIfX2yL4m&#10;odm3IbuatL++WxA8DjPzDZOue1OLG7WusqzgeRKBIM6trrhQ8HHejRcgnEfWWFsmBT/kYL0aDlJM&#10;tO34SLeTL0SAsEtQQel9k0jp8pIMuoltiIP3ZVuDPsi2kLrFLsBNLadR9CINVhwWSmxoW1L+fboa&#10;BftFs/k82N+uqN8u++w9i1/PsVdq9NRvliA89f4RvrcPWsF8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tzsYAAADdAAAADwAAAAAAAAAAAAAAAACYAgAAZHJz&#10;L2Rvd25yZXYueG1sUEsFBgAAAAAEAAQA9QAAAIsDAAAAAA==&#10;" filled="f" stroked="f">
                  <v:textbox inset="0,0,0,0">
                    <w:txbxContent>
                      <w:p w:rsidR="00E20091" w:rsidRDefault="00E20091" w:rsidP="00977A54">
                        <w:r>
                          <w:t>Responsable</w:t>
                        </w:r>
                      </w:p>
                    </w:txbxContent>
                  </v:textbox>
                </v:rect>
                <v:shape id="Shape 78873" o:spid="_x0000_s1134" style="position:absolute;top:16856;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WKcQA&#10;AADdAAAADwAAAGRycy9kb3ducmV2LnhtbESPQWsCMRSE74X+h/CE3mp2hVq7GqUUCkIvVQult8fm&#10;ubu4eQnJ67r++0YQehxm5htmtRldrwaKqfNsoJwWoIhrbztuDHwd3h8XoJIgW+w9k4ELJdis7+9W&#10;WFl/5h0Ne2lUhnCq0EArEiqtU92SwzT1gTh7Rx8dSpax0TbiOcNdr2dFMdcOO84LLQZ6a6k+7X+d&#10;gS1+jCFcvssfCfw5REmLvkzGPEzG1yUooVH+w7f21hp4nr08wfVNf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FinEAAAA3QAAAA8AAAAAAAAAAAAAAAAAmAIAAGRycy9k&#10;b3ducmV2LnhtbFBLBQYAAAAABAAEAPUAAACJAwAAAAA=&#10;" path="m,l1620001,r,12700l,12700,,e" fillcolor="#d4d0c8" stroked="f" strokeweight="0">
                  <v:stroke miterlimit="83231f" joinstyle="miter"/>
                  <v:path arrowok="t" textboxrect="0,0,1620001,12700"/>
                </v:shape>
                <v:shape id="Shape 78874" o:spid="_x0000_s1135" style="position:absolute;top:71370;width:29520;height:2160;visibility:visible;mso-wrap-style:square;v-text-anchor:top" coordsize="295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GzsQA&#10;AADdAAAADwAAAGRycy9kb3ducmV2LnhtbERPz2vCMBS+D/wfwhN201QHVjujyFA2BA92A/H21jzb&#10;YvNSkqzW/94chB0/vt/LdW8a0ZHztWUFk3ECgriwuuZSwc/3bjQH4QOyxsYyKbiTh/Vq8LLETNsb&#10;H6nLQyliCPsMFVQhtJmUvqjIoB/bljhyF+sMhghdKbXDWww3jZwmyUwarDk2VNjSR0XFNf8zCorz&#10;duF/8z69unR7OO0ms89Ft1fqddhv3kEE6sO/+On+0grSt2mcG9/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xs7EAAAA3QAAAA8AAAAAAAAAAAAAAAAAmAIAAGRycy9k&#10;b3ducmV2LnhtbFBLBQYAAAAABAAEAPUAAACJAwAAAAA=&#10;" path="m,l2952003,r,216002l,216002,,e" fillcolor="#d4d0c8" stroked="f" strokeweight="0">
                  <v:stroke miterlimit="83231f" joinstyle="miter"/>
                  <v:path arrowok="t" textboxrect="0,0,2952003,216002"/>
                </v:shape>
                <v:rect id="Rectangle 84" o:spid="_x0000_s1136" style="position:absolute;left:360;top:72053;width:3070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EKsYA&#10;AADdAAAADwAAAGRycy9kb3ducmV2LnhtbESPQWvCQBSE74L/YXkFb7qpQjUxq4it6LFqIfX2yL4m&#10;odm3IbuatL++WxA8DjPzDZOue1OLG7WusqzgeRKBIM6trrhQ8HHejRcgnEfWWFsmBT/kYL0aDlJM&#10;tO34SLeTL0SAsEtQQel9k0jp8pIMuoltiIP3ZVuDPsi2kLrFLsBNLadR9CINVhwWSmxoW1L+fboa&#10;BftFs/k82N+uqN8u++w9i1/PsVdq9NRvliA89f4RvrcPWsF8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XEKs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INFORMACIÓN CUANTITATIVA META/PRODUCTO</w:t>
                        </w:r>
                      </w:p>
                    </w:txbxContent>
                  </v:textbox>
                </v:rect>
                <v:shape id="Shape 78875" o:spid="_x0000_s1137" style="position:absolute;left:29456;top:71306;width:127;height:2224;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SDcEA&#10;AADdAAAADwAAAGRycy9kb3ducmV2LnhtbERPy2oCMRTdF/yHcIXuamYqVhmNIoJY6sbXB1wm12Rw&#10;cjMk6Tj9+2ZR6PJw3qvN4FrRU4iNZwXlpABBXHvdsFFwu+7fFiBiQtbYeiYFPxRhsx69rLDS/sln&#10;6i/JiBzCsUIFNqWukjLWlhzGie+IM3f3wWHKMBipAz5zuGvle1F8SIcN5waLHe0s1Y/Lt1PQ18mf&#10;9MHYWVmUM2++wvbaHZV6HQ/bJYhEQ/oX/7k/tYL5dJr35z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LEg3BAAAA3QAAAA8AAAAAAAAAAAAAAAAAmAIAAGRycy9kb3du&#10;cmV2LnhtbFBLBQYAAAAABAAEAPUAAACGAwAAAAA=&#10;" path="m,l12700,r,222339l,222339,,e" fillcolor="#d4d0c8" stroked="f" strokeweight="0">
                  <v:stroke miterlimit="83231f" joinstyle="miter"/>
                  <v:path arrowok="t" textboxrect="0,0,12700,222339"/>
                </v:shape>
                <v:shape id="Shape 78876" o:spid="_x0000_s1138" style="position:absolute;top:71306;width:29583;height:127;visibility:visible;mso-wrap-style:square;v-text-anchor:top" coordsize="295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RlcYA&#10;AADdAAAADwAAAGRycy9kb3ducmV2LnhtbESPQWvCQBSE70L/w/IKvenGBLSNriKC0mJB1CJ4e2Sf&#10;SUj2bchuY/z3rlDocZiZb5j5sje16Kh1pWUF41EEgjizuuRcwc9pM3wH4TyyxtoyKbiTg+XiZTDH&#10;VNsbH6g7+lwECLsUFRTeN6mULivIoBvZhjh4V9sa9EG2udQt3gLc1DKOook0WHJYKLChdUFZdfw1&#10;CuiSfMX3Q9Wd9ufddzUtt/HHPlbq7bVfzUB46v1/+K/9qRVMk2QM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4RlcYAAADdAAAADwAAAAAAAAAAAAAAAACYAgAAZHJz&#10;L2Rvd25yZXYueG1sUEsFBgAAAAAEAAQA9QAAAIsDAAAAAA==&#10;" path="m,l2958353,r,12700l,12700,,e" fillcolor="#d4d0c8" stroked="f" strokeweight="0">
                  <v:stroke miterlimit="83231f" joinstyle="miter"/>
                  <v:path arrowok="t" textboxrect="0,0,2958353,12700"/>
                </v:shape>
                <v:rect id="Rectangle 91" o:spid="_x0000_s1139" style="position:absolute;left:14317;top:74213;width:489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AhsYA&#10;AADdAAAADwAAAGRycy9kb3ducmV2LnhtbESPT4vCMBTE7wt+h/AEb2uqgqvVKLKr6NE/C+rt0Tzb&#10;YvNSmmirn94IC3scZuY3zHTemELcqXK5ZQW9bgSCOLE651TB72H1OQLhPLLGwjIpeJCD+az1McVY&#10;25p3dN/7VAQIuxgVZN6XsZQuycig69qSOHgXWxn0QVap1BXWAW4K2Y+ioTSYc1jIsKTvjJLr/mYU&#10;rEfl4rSxzzotluf1cXsc/xzGXqlOu1lMQHhq/H/4r73RCr4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jAhsYAAADdAAAADwAAAAAAAAAAAAAAAACYAgAAZHJz&#10;L2Rvd25yZXYueG1sUEsFBgAAAAAEAAQA9QAAAIsDAAAAAA==&#10;" filled="f" stroked="f">
                  <v:textbox inset="0,0,0,0">
                    <w:txbxContent>
                      <w:p w:rsidR="00E20091" w:rsidRDefault="00E20091" w:rsidP="00977A54">
                        <w:r>
                          <w:t>199.991</w:t>
                        </w:r>
                      </w:p>
                    </w:txbxContent>
                  </v:textbox>
                </v:rect>
                <v:rect id="Rectangle 94" o:spid="_x0000_s1140" style="position:absolute;left:18360;top:73741;width:1199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lHccA&#10;AADdAAAADwAAAGRycy9kb3ducmV2LnhtbESPQWvCQBSE74X+h+UJvTUbDbQxuorUFj22KkRvj+wz&#10;CWbfhuzWpP56t1DocZiZb5j5cjCNuFLnassKxlEMgriwuuZSwWH/8ZyCcB5ZY2OZFPyQg+Xi8WGO&#10;mbY9f9F150sRIOwyVFB532ZSuqIigy6yLXHwzrYz6IPsSqk77APcNHISxy/SYM1hocKW3ioqLrtv&#10;o2CTtqvj1t76snk/bfLPfLreT71ST6NhNQPhafD/4b/2Vit4T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kZR3HAAAA3QAAAA8AAAAAAAAAAAAAAAAAmAIAAGRy&#10;cy9kb3ducmV2LnhtbFBLBQYAAAAABAAEAPUAAACMAwAAAAA=&#10;" filled="f" stroked="f">
                  <v:textbox inset="0,0,0,0">
                    <w:txbxContent>
                      <w:p w:rsidR="00E20091" w:rsidRDefault="00E20091" w:rsidP="00977A54">
                        <w:r>
                          <w:t xml:space="preserve">Familias de grupos </w:t>
                        </w:r>
                      </w:p>
                    </w:txbxContent>
                  </v:textbox>
                </v:rect>
                <v:rect id="Rectangle 95" o:spid="_x0000_s1141" style="position:absolute;left:18360;top:74958;width:715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9accA&#10;AADdAAAADwAAAGRycy9kb3ducmV2LnhtbESPT2vCQBTE74LfYXmCN91YS6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N/WnHAAAA3QAAAA8AAAAAAAAAAAAAAAAAmAIAAGRy&#10;cy9kb3ducmV2LnhtbFBLBQYAAAAABAAEAPUAAACMAwAAAAA=&#10;" filled="f" stroked="f">
                  <v:textbox inset="0,0,0,0">
                    <w:txbxContent>
                      <w:p w:rsidR="00E20091" w:rsidRDefault="00E20091" w:rsidP="00977A54">
                        <w:r>
                          <w:t>vulnerables</w:t>
                        </w:r>
                      </w:p>
                    </w:txbxContent>
                  </v:textbox>
                </v:rect>
                <v:rect id="Rectangle 96" o:spid="_x0000_s1142" style="position:absolute;left:29880;top:74213;width:1027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Y8scA&#10;AADdAAAADwAAAGRycy9kb3ducmV2LnhtbESPT2vCQBTE74LfYXmCN91Yaa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BWPLHAAAA3QAAAA8AAAAAAAAAAAAAAAAAmAIAAGRy&#10;cy9kb3ducmV2LnhtbFBLBQYAAAAABAAEAPUAAACMAwAAAAA=&#10;" filled="f" stroked="f">
                  <v:textbox inset="0,0,0,0">
                    <w:txbxContent>
                      <w:p w:rsidR="00E20091" w:rsidRDefault="00E20091" w:rsidP="00977A54">
                        <w:r>
                          <w:t>Cantidad inicial:</w:t>
                        </w:r>
                      </w:p>
                    </w:txbxContent>
                  </v:textbox>
                </v:rect>
                <v:shape id="Shape 78877" o:spid="_x0000_s1143" style="position:absolute;left:29456;top:73530;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058YA&#10;AADdAAAADwAAAGRycy9kb3ducmV2LnhtbESPQWvCQBSE7wX/w/IKXqRuqqAxuooVCr1YMLF4fWaf&#10;2dDs25Ddavrv3YLQ4zAz3zCrTW8bcaXO144VvI4TEMSl0zVXCo7F+0sKwgdkjY1jUvBLHjbrwdMK&#10;M+1ufKBrHioRIewzVGBCaDMpfWnIoh+7ljh6F9dZDFF2ldQd3iLcNnKSJDNpsea4YLClnaHyO/+x&#10;CopLMCPeVenZpF/7fHEyhf58U2r43G+XIAL14T/8aH9oBfPpdAZ/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L058YAAADdAAAADwAAAAAAAAAAAAAAAACYAgAAZHJz&#10;L2Rvd25yZXYueG1sUEsFBgAAAAAEAAQA9QAAAIsDAAAAAA==&#10;" path="m,l12700,r,216002l,216002,,e" fillcolor="#d4d0c8" stroked="f" strokeweight="0">
                  <v:stroke miterlimit="83231f" joinstyle="miter"/>
                  <v:path arrowok="t" textboxrect="0,0,12700,216002"/>
                </v:shape>
                <v:rect id="Rectangle 98" o:spid="_x0000_s1144" style="position:absolute;left:47880;top:74213;width:495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jHscA&#10;AADdAAAADwAAAGRycy9kb3ducmV2LnhtbESPQWvCQBSE7wX/w/KE3uqmClWjq4htSY41Cra3R/aZ&#10;hGbfhuw2SfvrXaHgcZiZb5j1djC16Kh1lWUFz5MIBHFudcWFgtPx/WkBwnlkjbVlUvBLDrab0cMa&#10;Y217PlCX+UIECLsYFZTeN7GULi/JoJvYhjh4F9sa9EG2hdQt9gFuajmNohdpsOKwUGJD+5Ly7+zH&#10;KEgWze4ztX99Ub99JeeP8/L1uPRKPY6H3QqEp8Hfw//tVCuYz2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fYx7HAAAA3QAAAA8AAAAAAAAAAAAAAAAAmAIAAGRy&#10;cy9kb3ducmV2LnhtbFBLBQYAAAAABAAEAPUAAACMAwAAAAA=&#10;" filled="f" stroked="f">
                  <v:textbox inset="0,0,0,0">
                    <w:txbxContent>
                      <w:p w:rsidR="00E20091" w:rsidRDefault="00E20091" w:rsidP="00977A54">
                        <w:r>
                          <w:t>Hogares</w:t>
                        </w:r>
                      </w:p>
                    </w:txbxContent>
                  </v:textbox>
                </v:rect>
                <v:shape id="Shape 78878" o:spid="_x0000_s1145" style="position:absolute;left:70856;top:73530;width:127;height:4320;visibility:visible;mso-wrap-style:square;v-text-anchor:top" coordsize="12700,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scQA&#10;AADdAAAADwAAAGRycy9kb3ducmV2LnhtbERPz2vCMBS+C/4P4Qm7rel0Ou2MIoPCGAjOevH2aJ5t&#10;t+alJlnt/vvlMPD48f1ebwfTip6cbywreEpSEMSl1Q1XCk5F/rgE4QOyxtYyKfglD9vNeLTGTNsb&#10;f1J/DJWIIewzVFCH0GVS+rImgz6xHXHkLtYZDBG6SmqHtxhuWjlN04U02HBsqLGjt5rK7+OPUVB8&#10;Xff2wPMPs9pVLqTP50Vuz0o9TIbdK4hAQ7iL/93vWsHLbBbnxjfx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07HEAAAA3QAAAA8AAAAAAAAAAAAAAAAAmAIAAGRycy9k&#10;b3ducmV2LnhtbFBLBQYAAAAABAAEAPUAAACJAwAAAAA=&#10;" path="m,l12700,r,432003l,432003,,e" fillcolor="#d4d0c8" stroked="f" strokeweight="0">
                  <v:stroke miterlimit="83231f" joinstyle="miter"/>
                  <v:path arrowok="t" textboxrect="0,0,12700,432003"/>
                </v:shape>
                <v:rect id="Rectangle 101" o:spid="_x0000_s1146" style="position:absolute;left:47880;top:72053;width:495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S98cA&#10;AADdAAAADwAAAGRycy9kb3ducmV2LnhtbESPT2vCQBTE74V+h+UJvdWNFayJWUXaih79U0i9PbKv&#10;SWj2bciuJvrpXaHgcZiZ3zDpoje1OFPrKssKRsMIBHFudcWFgu/D6nUKwnlkjbVlUnAhB4v581OK&#10;ibYd7+i894UIEHYJKii9bxIpXV6SQTe0DXHwfm1r0AfZFlK32AW4qeVbFE2kwYrDQokNfZSU/+1P&#10;RsF62ix/NvbaFfXXcZ1ts/jzEHulXgb9cgbCU+8f4f/2Rit4H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MUvfHAAAA3QAAAA8AAAAAAAAAAAAAAAAAmAIAAGRy&#10;cy9kb3ducmV2LnhtbFBLBQYAAAAABAAEAPUAAACMAwAAAAA=&#10;" filled="f" stroked="f">
                  <v:textbox inset="0,0,0,0">
                    <w:txbxContent>
                      <w:p w:rsidR="00E20091" w:rsidRDefault="00E20091" w:rsidP="00977A54">
                        <w:r>
                          <w:t>Hogares</w:t>
                        </w:r>
                      </w:p>
                    </w:txbxContent>
                  </v:textbox>
                </v:rect>
                <v:shape id="Shape 78879" o:spid="_x0000_s1147" style="position:absolute;left:70928;top:71370;width:127;height:2160;visibility:visible;mso-wrap-style:square;v-text-anchor:top" coordsize="12700,21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0McIA&#10;AADdAAAADwAAAGRycy9kb3ducmV2LnhtbERPTWvCQBC9F/wPywi9NRttqRqzirQEWnJpo+B1yI5J&#10;SHY2ZLcm9de7h0KPj/ed7ifTiSsNrrGsYBHFIIhLqxuuFJyO2dMahPPIGjvLpOCXHOx3s4cUE21H&#10;/qZr4SsRQtglqKD2vk+kdGVNBl1ke+LAXexg0Ac4VFIPOIZw08llHL9Kgw2Hhhp7equpbIsfo+Br&#10;Q3nRdpzLzyynMy3eucWbUo/z6bAF4Wny/+I/94dWsHp+CfvDm/A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QxwgAAAN0AAAAPAAAAAAAAAAAAAAAAAJgCAABkcnMvZG93&#10;bnJldi54bWxQSwUGAAAAAAQABAD1AAAAhwMAAAAA&#10;" path="m,l12700,r,215989l,215989,,e" fillcolor="#d4d0c8" stroked="f" strokeweight="0">
                  <v:stroke miterlimit="83231f" joinstyle="miter"/>
                  <v:path arrowok="t" textboxrect="0,0,12700,215989"/>
                </v:shape>
                <v:rect id="Rectangle 103" o:spid="_x0000_s1148" style="position:absolute;left:29880;top:72053;width:103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tjMYA&#10;AADdAAAADwAAAGRycy9kb3ducmV2LnhtbESPQWvCQBSE74L/YXmCN91Yi9XUVUQterRaUG+P7GsS&#10;mn0bsquJ/npXEHocZuYbZjpvTCGuVLncsoJBPwJBnFidc6rg5/DVG4NwHlljYZkU3MjBfNZuTTHW&#10;tuZvuu59KgKEXYwKMu/LWEqXZGTQ9W1JHLxfWxn0QVap1BXWAW4K+RZFI2kw57CQYUnLjJK//cUo&#10;2IzLxWlr73VarM+b4+44WR0mXqlup1l8gvDU+P/wq73VCj6G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wtjMYAAADdAAAADwAAAAAAAAAAAAAAAACYAgAAZHJz&#10;L2Rvd25yZXYueG1sUEsFBgAAAAAEAAQA9QAAAIsDAAAAAA==&#10;" filled="f" stroked="f">
                  <v:textbox inset="0,0,0,0">
                    <w:txbxContent>
                      <w:p w:rsidR="00E20091" w:rsidRDefault="00E20091" w:rsidP="00977A54">
                        <w:r>
                          <w:t>Cantidad actual:</w:t>
                        </w:r>
                      </w:p>
                    </w:txbxContent>
                  </v:textbox>
                </v:rect>
                <v:rect id="Rectangle 110" o:spid="_x0000_s1149" style="position:absolute;left:359;top:76646;width:1166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z+8cA&#10;AADdAAAADwAAAGRycy9kb3ducmV2LnhtbESPQWvCQBSE74X+h+UVequbWrG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us/vHAAAA3QAAAA8AAAAAAAAAAAAAAAAAmAIAAGRy&#10;cy9kb3ducmV2LnhtbFBLBQYAAAAABAAEAPUAAACMAwAAAAA=&#10;" filled="f" stroked="f">
                  <v:textbox inset="0,0,0,0">
                    <w:txbxContent>
                      <w:p w:rsidR="00E20091" w:rsidRDefault="00E20091" w:rsidP="00977A54">
                        <w:r>
                          <w:t>Cantidad empleos:</w:t>
                        </w:r>
                      </w:p>
                    </w:txbxContent>
                  </v:textbox>
                </v:rect>
                <v:shape id="Shape 78880" o:spid="_x0000_s1150" style="position:absolute;top:66056;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3JMcA&#10;AADdAAAADwAAAGRycy9kb3ducmV2LnhtbESPQU8CMRSE7yb8h+aZcJOuQhRXCjELGA54EDWE26N9&#10;bjdsXzfbAuu/pyQmHicz801mMutcLU7UhsqzgvtBBoJYe1NxqeDrc3k3BhEissHaMyn4pQCzae9m&#10;grnxZ/6g0yaWIkE45KjAxtjkUgZtyWEY+IY4eT++dRiTbEtpWjwnuKvlQ5Y9SocVpwWLDRWW9GFz&#10;dAo0vu930RbV4nl73H+/rcd1MddK9W+71xcQkbr4H/5rr4yCp+FoCNc36QnI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g9yTHAAAA3QAAAA8AAAAAAAAAAAAAAAAAmAIAAGRy&#10;cy9kb3ducmV2LnhtbFBLBQYAAAAABAAEAPUAAACMAwAAAAA=&#10;" path="m,l7092003,r,216002l,216002,,e" fillcolor="#d4d0c8" stroked="f" strokeweight="0">
                  <v:stroke miterlimit="83231f" joinstyle="miter"/>
                  <v:path arrowok="t" textboxrect="0,0,7092003,216002"/>
                </v:shape>
                <v:rect id="Rectangle 112" o:spid="_x0000_s1151" style="position:absolute;left:360;top:66739;width:184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OFMYA&#10;AADdAAAADwAAAGRycy9kb3ducmV2LnhtbESPQWvCQBSE74L/YXmCN91YxWrqKlIVPdpYUG+P7GsS&#10;zL4N2dWk/fXdgtDjMDPfMItVa0rxoNoVlhWMhhEI4tTqgjMFn6fdYAbCeWSNpWVS8E0OVstuZ4Gx&#10;tg1/0CPxmQgQdjEqyL2vYildmpNBN7QVcfC+bG3QB1lnUtfYBLgp5UsUTaXBgsNCjhW955TekrtR&#10;sJ9V68vB/jRZub3uz8fzfHOae6X6vXb9BsJT6//Dz/ZBK3g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uOF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CLASIFICADORES ASOCIADOS</w:t>
                        </w:r>
                      </w:p>
                    </w:txbxContent>
                  </v:textbox>
                </v:rect>
                <v:shape id="Shape 78881" o:spid="_x0000_s1152" style="position:absolute;left:70856;top:65992;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SlMYA&#10;AADdAAAADwAAAGRycy9kb3ducmV2LnhtbESPQWvCQBSE7wX/w/KEXqS+WKstqauIUFBKD7WFXh/Z&#10;1000+zZktyb+e1cQehxm5htmsepdrU7chsqLhsk4A8VSeFOJ1fD99fbwAipEEkO1F9Zw5gCr5eBu&#10;QbnxnXzyaR+tShAJOWkoY2xyxFCU7CiMfcOSvF/fOopJthZNS12Cuxofs2yOjipJCyU1vCm5OO7/&#10;nIaitt3hw25xPkWc9bsffm/WI63vh/36FVTkPv6Hb+2t0fA8fZrB9U16Ari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YSlMYAAADdAAAADwAAAAAAAAAAAAAAAACYAgAAZHJz&#10;L2Rvd25yZXYueG1sUEsFBgAAAAAEAAQA9QAAAIsDAAAAAA==&#10;" path="m,l12700,r,222352l,222352,,e" fillcolor="#d4d0c8" stroked="f" strokeweight="0">
                  <v:stroke miterlimit="83231f" joinstyle="miter"/>
                  <v:path arrowok="t" textboxrect="0,0,12700,222352"/>
                </v:shape>
                <v:shape id="Shape 78882" o:spid="_x0000_s1153" style="position:absolute;top:6599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BjccA&#10;AADdAAAADwAAAGRycy9kb3ducmV2LnhtbESPQWvCQBSE7wX/w/KE3uqmraY1dRURatUebFXo9ZF9&#10;TUKzb0N2TdZ/3y0IPQ4z8w0zWwRTi45aV1lWcD9KQBDnVldcKDgdX++eQTiPrLG2TAou5GAxH9zM&#10;MNO250/qDr4QEcIuQwWl900mpctLMuhGtiGO3rdtDfoo20LqFvsIN7V8SJJUGqw4LpTY0Kqk/Odw&#10;Ngr2Yb9eH8PH1+Sd++m28Lvu7ZIqdTsMyxcQnoL/D1/bG63g6XGcwt+b+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QY3HAAAA3QAAAA8AAAAAAAAAAAAAAAAAmAIAAGRy&#10;cy9kb3ducmV2LnhtbFBLBQYAAAAABAAEAPUAAACMAwAAAAA=&#10;" path="m,l7098353,r,12700l,12700,,e" fillcolor="#d4d0c8" stroked="f" strokeweight="0">
                  <v:stroke miterlimit="83231f" joinstyle="miter"/>
                  <v:path arrowok="t" textboxrect="0,0,7098353,12700"/>
                </v:shape>
                <v:rect id="Rectangle 48874" o:spid="_x0000_s1154" style="position:absolute;left:360;top:68787;width:5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QY8cA&#10;AADdAAAADwAAAGRycy9kb3ducmV2LnhtbESPQWvCQBSE74X+h+UVequbWqk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EGPHAAAA3QAAAA8AAAAAAAAAAAAAAAAAmAIAAGRy&#10;cy9kb3ducmV2LnhtbFBLBQYAAAAABAAEAPUAAACMAwAAAAA=&#10;" filled="f" stroked="f">
                  <v:textbox inset="0,0,0,0">
                    <w:txbxContent>
                      <w:p w:rsidR="00E20091" w:rsidRDefault="00E20091" w:rsidP="00977A54">
                        <w:r>
                          <w:t>-</w:t>
                        </w:r>
                      </w:p>
                    </w:txbxContent>
                  </v:textbox>
                </v:rect>
                <v:rect id="Rectangle 48875" o:spid="_x0000_s1155" style="position:absolute;left:744;top:68787;width:2791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EEcQA&#10;AADdAAAADwAAAGRycy9kb3ducmV2LnhtbERPy2rCQBTdC/7DcAvudNIHNkkdRVolWfoo2O4umdsk&#10;mLkTMqNJ+/WdheDycN6L1WAacaXO1ZYVPM4iEMSF1TWXCj6P22kMwnlkjY1lUvBLDlbL8WiBqbY9&#10;7+l68KUIIexSVFB536ZSuqIig25mW+LA/djOoA+wK6XusA/hppFPUTSXBmsODRW29F5RcT5cjIIs&#10;btdfuf3ry2bznZ12p+TjmHilJg/D+g2Ep8HfxTd3rhW8P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hBHEAAAA3QAAAA8AAAAAAAAAAAAAAAAAmAIAAGRycy9k&#10;b3ducmV2LnhtbFBLBQYAAAAABAAEAPUAAACJAwAAAAA=&#10;" filled="f" stroked="f">
                  <v:textbox inset="0,0,0,0">
                    <w:txbxContent>
                      <w:p w:rsidR="00E20091" w:rsidRDefault="00E20091" w:rsidP="00977A54">
                        <w:r>
                          <w:t xml:space="preserve"> Metas del Tripode -&gt; Clasificador Dashboard</w:t>
                        </w:r>
                      </w:p>
                    </w:txbxContent>
                  </v:textbox>
                </v:rect>
                <v:rect id="Rectangle 48876" o:spid="_x0000_s1156" style="position:absolute;left:360;top:70004;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hiscA&#10;AADdAAAADwAAAGRycy9kb3ducmV2LnhtbESPT2vCQBTE7wW/w/IEb3Wjlm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IYrHAAAA3QAAAA8AAAAAAAAAAAAAAAAAmAIAAGRy&#10;cy9kb3ducmV2LnhtbFBLBQYAAAAABAAEAPUAAACMAwAAAAA=&#10;" filled="f" stroked="f">
                  <v:textbox inset="0,0,0,0">
                    <w:txbxContent>
                      <w:p w:rsidR="00E20091" w:rsidRDefault="00E20091" w:rsidP="00977A54">
                        <w:r>
                          <w:t>-</w:t>
                        </w:r>
                      </w:p>
                    </w:txbxContent>
                  </v:textbox>
                </v:rect>
                <v:rect id="Rectangle 48877" o:spid="_x0000_s1157" style="position:absolute;left:744;top:70004;width:2431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ysUA&#10;AADdAAAADwAAAGRycy9kb3ducmV2LnhtbERPy2rCQBTdC/7DcAvudNKW2iR1FGmVZOmjYLu7ZG6T&#10;YOZOyIwm7dd3FoLLw3kvVoNpxJU6V1tW8DiLQBAXVtdcKvg8bqcxCOeRNTaWScEvOVgtx6MFptr2&#10;vKfrwZcihLBLUUHlfZtK6YqKDLqZbYkD92M7gz7ArpS6wz6Em0Y+RdFcGqw5NFTY0ntFxflwMQqy&#10;uF1/5favL5vNd3banZKPY+KVmjwM6zcQngZ/F9/cuVbw+vw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R7KxQAAAN0AAAAPAAAAAAAAAAAAAAAAAJgCAABkcnMv&#10;ZG93bnJldi54bWxQSwUGAAAAAAQABAD1AAAAigMAAAAA&#10;" filled="f" stroked="f">
                  <v:textbox inset="0,0,0,0">
                    <w:txbxContent>
                      <w:p w:rsidR="00E20091" w:rsidRDefault="00E20091" w:rsidP="00977A54">
                        <w:r>
                          <w:t xml:space="preserve"> 10 Reducción de desigualdades -&gt; ODS</w:t>
                        </w:r>
                      </w:p>
                    </w:txbxContent>
                  </v:textbox>
                </v:rect>
                <v:shape id="Shape 78883" o:spid="_x0000_s1158" style="position:absolute;left:70856;top:68216;width:127;height:3154;visibility:visible;mso-wrap-style:square;v-text-anchor:top" coordsize="12700,3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qLMUA&#10;AADdAAAADwAAAGRycy9kb3ducmV2LnhtbESP0WrCQBRE3wv+w3IFX0rdRKkNqauIIEhfrNEPuGSv&#10;SWr2bsiuJvbrXUHwcZiZM8x82ZtaXKl1lWUF8TgCQZxbXXGh4HjYfCQgnEfWWFsmBTdysFwM3uaY&#10;atvxnq6ZL0SAsEtRQel9k0rp8pIMurFtiIN3sq1BH2RbSN1iF+CmlpMomkmDFYeFEhtal5Sfs4tR&#10;kNE0+Y/x1P1WRfSX7P374Wd3UWo07FffIDz1/hV+trdawdf0M4bHm/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qosxQAAAN0AAAAPAAAAAAAAAAAAAAAAAJgCAABkcnMv&#10;ZG93bnJldi54bWxQSwUGAAAAAAQABAD1AAAAigMAAAAA&#10;" path="m,l12700,r,315367l,315367,,e" fillcolor="#d4d0c8" stroked="f" strokeweight="0">
                  <v:stroke miterlimit="83231f" joinstyle="miter"/>
                  <v:path arrowok="t" textboxrect="0,0,12700,315367"/>
                </v:shape>
                <v:rect id="Rectangle 119" o:spid="_x0000_s1159" style="position:absolute;left:67046;top:10651;width:4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lJscA&#10;AADdAAAADwAAAGRycy9kb3ducmV2LnhtbESPQWvCQBSE74X+h+UVequbWrS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3JSb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Normal</w:t>
                        </w:r>
                      </w:p>
                    </w:txbxContent>
                  </v:textbox>
                </v:rect>
                <v:shape id="Shape 78884" o:spid="_x0000_s1160" style="position:absolute;left:70852;top:10440;width:127;height:1216;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OfMQA&#10;AADdAAAADwAAAGRycy9kb3ducmV2LnhtbESPT2sCMRTE74V+h/AK3mq2FWu7NYoVBK/+gV4fm+dm&#10;7eYlJlFXP70RCh6HmfkNM552thUnCrFxrOCtX4AgrpxuuFaw3SxeP0HEhKyxdUwKLhRhOnl+GmOp&#10;3ZlXdFqnWmQIxxIVmJR8KWWsDFmMfeeJs7dzwWLKMtRSBzxnuG3le1F8SIsN5wWDnuaGqr/10SrY&#10;/xy+ftPV7DZ7H0argP4qt0Olei/d7BtEoi49wv/tpVYwGgwHcH+Tn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jnzEAAAA3QAAAA8AAAAAAAAAAAAAAAAAmAIAAGRycy9k&#10;b3ducmV2LnhtbFBLBQYAAAAABAAEAPUAAACJAwAAAAA=&#10;" path="m,l12700,r,121679l,121679,,e" fillcolor="#d4d0c8" stroked="f" strokeweight="0">
                  <v:stroke miterlimit="83231f" joinstyle="miter"/>
                  <v:path arrowok="t" textboxrect="0,0,12700,121679"/>
                </v:shape>
                <v:shape id="Shape 78885" o:spid="_x0000_s1161" style="position:absolute;top:10440;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U1cgA&#10;AADdAAAADwAAAGRycy9kb3ducmV2LnhtbESPW2vCQBSE3wv+h+UIvhTdWOuF6CpWLC19ELwg+HbI&#10;HpNo9mzIrkn677uFQh+HmfmGWaxaU4iaKpdbVjAcRCCIE6tzThWcju/9GQjnkTUWlknBNzlYLTtP&#10;C4y1bXhP9cGnIkDYxagg876MpXRJRgbdwJbEwbvayqAPskqlrrAJcFPIlyiaSIM5h4UMS9pklNwP&#10;D6Pg65K8bW/POp3ci90ZHzf9UTdaqV63Xc9BeGr9f/iv/akVTEfjV/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VTVyAAAAN0AAAAPAAAAAAAAAAAAAAAAAJgCAABk&#10;cnMvZG93bnJldi54bWxQSwUGAAAAAAQABAD1AAAAjQMAAAAA&#10;" path="m,l5868001,r,432003l,432003,,e" fillcolor="#d4d0c8" stroked="f" strokeweight="0">
                  <v:stroke miterlimit="83231f" joinstyle="miter"/>
                  <v:path arrowok="t" textboxrect="0,0,5868001,432003"/>
                </v:shape>
                <v:rect id="Rectangle 122" o:spid="_x0000_s1162" style="position:absolute;left:360;top:11137;width:69428;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jJccA&#10;AADdAAAADwAAAGRycy9kb3ducmV2LnhtbESPT2vCQBTE7wW/w/KE3pqNlaaauopURY/+Kai3R/Y1&#10;CWbfhuzWpP30bkHwOMzMb5jJrDOVuFLjSssKBlEMgjizuuRcwddh9TIC4TyyxsoyKfglB7Np72mC&#10;qbYt7+i697kIEHYpKii8r1MpXVaQQRfZmjh437Yx6INscqkbbAPcVPI1jhNpsOSwUGBNnwVll/2P&#10;UbAe1fPTxv61ebU8r4/b43hxGHulnvvd/AOEp84/wvf2Rit4H74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IyXHAAAA3QAAAA8AAAAAAAAAAAAAAAAAmAIAAGRy&#10;cy9kb3ducmV2LnhtbFBLBQYAAAAABAAEAPUAAACMAwAAAAA=&#10;" filled="f" stroked="f">
                  <v:textbox inset="0,0,0,0">
                    <w:txbxContent>
                      <w:p w:rsidR="00E20091" w:rsidRPr="008C58E0" w:rsidRDefault="00E20091" w:rsidP="00977A54">
                        <w:pPr>
                          <w:rPr>
                            <w:sz w:val="20"/>
                            <w:szCs w:val="20"/>
                          </w:rPr>
                        </w:pPr>
                        <w:r w:rsidRPr="008C58E0">
                          <w:rPr>
                            <w:rFonts w:ascii="Trebuchet MS" w:eastAsia="Trebuchet MS" w:hAnsi="Trebuchet MS" w:cs="Trebuchet MS"/>
                            <w:b/>
                            <w:sz w:val="20"/>
                            <w:szCs w:val="20"/>
                          </w:rPr>
                          <w:t xml:space="preserve">AD-01 ENTREGA, VERIFICACIÓN Y AUTENTICACIÓN DEL MEDIO DE PAGO A </w:t>
                        </w:r>
                      </w:p>
                    </w:txbxContent>
                  </v:textbox>
                </v:rect>
                <v:rect id="Rectangle 123" o:spid="_x0000_s1163" style="position:absolute;left:360;top:12907;width:4013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SzMUA&#10;AADdAAAADwAAAGRycy9kb3ducmV2LnhtbERPy2rCQBTdC/7DcAvudNKW2iR1FGmVZOmjYLu7ZG6T&#10;YOZOyIwm7dd3FoLLw3kvVoNpxJU6V1tW8DiLQBAXVtdcKvg8bqcxCOeRNTaWScEvOVgtx6MFptr2&#10;vKfrwZcihLBLUUHlfZtK6YqKDLqZbYkD92M7gz7ArpS6wz6Em0Y+RdFcGqw5NFTY0ntFxflwMQqy&#10;uF1/5favL5vNd3banZKPY+KVmjwM6zcQngZ/F9/cuVbw+vw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xLMxQAAAN0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sz w:val="24"/>
                          </w:rPr>
                          <w:t>PARTICIPANTES DE LOS PROGRAMAS SOCIA</w:t>
                        </w:r>
                        <w:r w:rsidR="008C58E0">
                          <w:rPr>
                            <w:rFonts w:ascii="Trebuchet MS" w:eastAsia="Trebuchet MS" w:hAnsi="Trebuchet MS" w:cs="Trebuchet MS"/>
                            <w:b/>
                            <w:sz w:val="24"/>
                          </w:rPr>
                          <w:t>LES</w:t>
                        </w:r>
                      </w:p>
                    </w:txbxContent>
                  </v:textbox>
                </v:rect>
                <v:shape id="Shape 124" o:spid="_x0000_s1164" style="position:absolute;left:58616;top:10376;width:127;height:4384;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iMUA&#10;AADdAAAADwAAAGRycy9kb3ducmV2LnhtbESP0WrCQBRE3wv+w3KFvtWNWmOMriIphULxoakfcMle&#10;k+ju3ZDdmvTvu4VCH4eZOcPsDqM14k69bx0rmM8SEMSV0y3XCs6fr08ZCB+QNRrHpOCbPBz2k4cd&#10;5toN/EH3MtQiQtjnqKAJocul9FVDFv3MdcTRu7jeYoiyr6XucYhwa+QiSVJpseW40GBHRUPVrfyy&#10;CvhlKE7X2zLjwr6nzyuTjRfySj1Ox+MWRKAx/If/2m9awXq52sDvm/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f6IxQAAAN0AAAAPAAAAAAAAAAAAAAAAAJgCAABkcnMv&#10;ZG93bnJldi54bWxQSwUGAAAAAAQABAD1AAAAigMAAAAA&#10;" path="m12700,r,438353l,438353,,12700,12700,xe" fillcolor="#d4d0c8" stroked="f" strokeweight="0">
                  <v:stroke miterlimit="83231f" joinstyle="miter"/>
                  <v:path arrowok="t" textboxrect="0,0,12700,438353"/>
                </v:shape>
                <v:shape id="Shape 125" o:spid="_x0000_s1165" style="position:absolute;top:10376;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X48QA&#10;AADdAAAADwAAAGRycy9kb3ducmV2LnhtbERPXWvCMBR9F/YfwhV8kZmq4LbOKCo4RHRDHXu+NNe2&#10;rLmpSbT13y8Pwh4P53s6b00lbuR8aVnBcJCAIM6sLjlX8H1aP7+C8AFZY2WZFNzJw3z21Jliqm3D&#10;B7odQy5iCPsUFRQh1KmUPivIoB/YmjhyZ+sMhghdLrXDJoabSo6SZCINlhwbCqxpVVD2e7waBXL/&#10;tdm5t+X+tKoP9vNnS83Hpa9Ur9su3kEEasO/+OHeaAUv40ncH9/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F+PEAAAA3QAAAA8AAAAAAAAAAAAAAAAAmAIAAGRycy9k&#10;b3ducmV2LnhtbFBLBQYAAAAABAAEAPUAAACJAwAAAAA=&#10;" path="m,l5874351,r-12700,12700l,12700,,xe" fillcolor="black" stroked="f" strokeweight="0">
                  <v:stroke miterlimit="83231f" joinstyle="miter"/>
                  <v:path arrowok="t" textboxrect="0,0,5874351,12700"/>
                </v:shape>
                <v:shape id="Shape 78886" o:spid="_x0000_s1166" style="position:absolute;left:58680;top:10440;width:12240;height:2433;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iLscA&#10;AADdAAAADwAAAGRycy9kb3ducmV2LnhtbESPQUsDMRSE74L/ITzBi9hsW2hlbVpqpaXgyV0Fj4/N&#10;62Zx8xKS2G799aYg9DjMzDfMYjXYXhwpxM6xgvGoAEHcON1xq+Cj3j4+gYgJWWPvmBScKcJqeXuz&#10;wFK7E7/TsUqtyBCOJSowKflSytgYshhHzhNn7+CCxZRlaKUOeMpw28tJUcykxY7zgkFPG0PNd/Vj&#10;Fbx+1dWDCR1/bvzhbfK73r34uVXq/m5YP4NINKRr+L+91wrm09kYLm/y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84i7HAAAA3QAAAA8AAAAAAAAAAAAAAAAAmAIAAGRy&#10;cy9kb3ducmV2LnhtbFBLBQYAAAAABAAEAPUAAACMAwAAAAA=&#10;" path="m,l1224002,r,243358l,243358,,e" fillcolor="#d4d0c8" stroked="f" strokeweight="0">
                  <v:stroke miterlimit="83231f" joinstyle="miter"/>
                  <v:path arrowok="t" textboxrect="0,0,1224002,243358"/>
                </v:shape>
                <v:rect id="Rectangle 127" o:spid="_x0000_s1167" style="position:absolute;left:57753;top:10440;width:138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vm8YA&#10;AADdAAAADwAAAGRycy9kb3ducmV2LnhtbESPS4vCQBCE74L/YWjBm07WBR/RUURX9Ohjwd1bk2mT&#10;sJmekBlN9Nc7grDHoqq+omaLxhTiRpXLLSv46EcgiBOrc04VfJ82vTEI55E1FpZJwZ0cLObt1gxj&#10;bWs+0O3oUxEg7GJUkHlfxlK6JCODrm9L4uBdbGXQB1mlUldYB7gp5CCKhtJgzmEhw5JWGSV/x6tR&#10;sB2Xy5+dfdRp8fW7Pe/Pk/Vp4pXqdprlFISnxv+H3+2dVjD6HA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vvm8YAAADdAAAADwAAAAAAAAAAAAAAAACYAgAAZHJz&#10;L2Rvd25yZXYueG1sUEsFBgAAAAAEAAQA9QAAAIsDAAAAAA==&#10;" filled="f" stroked="f">
                  <v:textbox inset="0,0,0,0">
                    <w:txbxContent>
                      <w:p w:rsidR="00E20091" w:rsidRDefault="00E20091" w:rsidP="00977A54">
                        <w:r w:rsidRPr="008C58E0">
                          <w:rPr>
                            <w:rFonts w:ascii="Trebuchet MS" w:eastAsia="Trebuchet MS" w:hAnsi="Trebuchet MS" w:cs="Trebuchet MS"/>
                            <w:b/>
                            <w:sz w:val="20"/>
                            <w:szCs w:val="20"/>
                          </w:rPr>
                          <w:t>Estado de gestión</w:t>
                        </w:r>
                        <w:r>
                          <w:rPr>
                            <w:rFonts w:ascii="Trebuchet MS" w:eastAsia="Trebuchet MS" w:hAnsi="Trebuchet MS" w:cs="Trebuchet MS"/>
                            <w:b/>
                          </w:rPr>
                          <w:t xml:space="preserve"> de </w:t>
                        </w:r>
                      </w:p>
                    </w:txbxContent>
                  </v:textbox>
                </v:rect>
                <v:rect id="Rectangle 128" o:spid="_x0000_s1168" style="position:absolute;left:58901;top:11868;width:95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KAMYA&#10;AADdAAAADwAAAGRycy9kb3ducmV2LnhtbESPT4vCMBTE74LfITxhb5qq4Go1iqiLHtc/oN4ezbMt&#10;Ni+lydqun94sLHgcZuY3zGzRmEI8qHK5ZQX9XgSCOLE651TB6fjVHYNwHlljYZkU/JKDxbzdmmGs&#10;bc17ehx8KgKEXYwKMu/LWEqXZGTQ9WxJHLybrQz6IKtU6grrADeFHETRSBrMOSxkWNIqo+R++DEK&#10;tuNyednZZ50Wm+v2/H2erI8Tr9RHp1lOQXhq/Dv8395pBZ/D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KA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Meta/Producto</w:t>
                        </w:r>
                      </w:p>
                    </w:txbxContent>
                  </v:textbox>
                </v:rect>
                <v:shape id="Shape 129" o:spid="_x0000_s1169" style="position:absolute;left:58616;top:10376;width:127;height:2497;visibility:visible;mso-wrap-style:square;v-text-anchor:top" coordsize="12700,24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J0sYA&#10;AADdAAAADwAAAGRycy9kb3ducmV2LnhtbESPS2vDMBCE74X8B7GF3hq5rkmDayWEQEJuTvMgPS7W&#10;+tFaK2Mpsfvvq0Chx2FmvmGy5WhacaPeNZYVvEwjEMSF1Q1XCk7HzfMchPPIGlvLpOCHHCwXk4cM&#10;U20H/qDbwVciQNilqKD2vkuldEVNBt3UdsTBK21v0AfZV1L3OAS4aWUcRTNpsOGwUGNH65qK78PV&#10;KNgZV2q3jfOvvJLJ9ny5HvefpNTT47h6B+Fp9P/hv/ZOK3h7nSVwfx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JJ0sYAAADdAAAADwAAAAAAAAAAAAAAAACYAgAAZHJz&#10;L2Rvd25yZXYueG1sUEsFBgAAAAAEAAQA9QAAAIsDAAAAAA==&#10;" path="m,l12700,12700r,237007l,249707,,xe" fillcolor="#d4d0c8" stroked="f" strokeweight="0">
                  <v:stroke miterlimit="83231f" joinstyle="miter"/>
                  <v:path arrowok="t" textboxrect="0,0,12700,249707"/>
                </v:shape>
                <v:shape id="Shape 130" o:spid="_x0000_s1170" style="position:absolute;left:70856;top:10376;width:127;height:2497;visibility:visible;mso-wrap-style:square;v-text-anchor:top" coordsize="12700,24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7sScYA&#10;AADdAAAADwAAAGRycy9kb3ducmV2LnhtbESPT2vCQBTE7wW/w/IEb3WjtWlJs4oIFW9WrdjjI/vy&#10;p2bfhuwmpt++Wyh4HGbmN0y6GkwtempdZVnBbBqBIM6srrhQ8Hl6f3wF4TyyxtoyKfghB6vl6CHF&#10;RNsbH6g/+kIECLsEFZTeN4mULivJoJvahjh4uW0N+iDbQuoWbwFuajmPolgarDgslNjQpqTseuyM&#10;gp1xuXbb+f57X8jF9nzpTh9fpNRkPKzfQHga/D38395pBS9P8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7sScYAAADdAAAADwAAAAAAAAAAAAAAAACYAgAAZHJz&#10;L2Rvd25yZXYueG1sUEsFBgAAAAAEAAQA9QAAAIsDAAAAAA==&#10;" path="m12700,r,249707l,249707,,12700,12700,xe" fillcolor="#d4d0c8" stroked="f" strokeweight="0">
                  <v:stroke miterlimit="83231f" joinstyle="miter"/>
                  <v:path arrowok="t" textboxrect="0,0,12700,249707"/>
                </v:shape>
                <v:shape id="Shape 131" o:spid="_x0000_s1171" style="position:absolute;left:58616;top:1037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4ccYA&#10;AADdAAAADwAAAGRycy9kb3ducmV2LnhtbESPQWvCQBSE7wX/w/IEb3VjLVGiq0hBaKGFRj14fGSf&#10;2Wj2bchuY+qvdwsFj8PMfMMs172tRUetrxwrmIwTEMSF0xWXCg777fMchA/IGmvHpOCXPKxXg6cl&#10;ZtpdOaduF0oRIewzVGBCaDIpfWHIoh+7hjh6J9daDFG2pdQtXiPc1vIlSVJpseK4YLChN0PFZfdj&#10;FXyHD/164Px4vnX59utoZPp5OSk1GvabBYhAfXiE/9vvWsFsmqbw9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w4ccYAAADdAAAADwAAAAAAAAAAAAAAAACYAgAAZHJz&#10;L2Rvd25yZXYueG1sUEsFBgAAAAAEAAQA9QAAAIsDAAAAAA==&#10;" path="m,l1236702,r-12700,12700l12700,12700,,xe" fillcolor="black" stroked="f" strokeweight="0">
                  <v:stroke miterlimit="83231f" joinstyle="miter"/>
                  <v:path arrowok="t" textboxrect="0,0,1236702,12700"/>
                </v:shape>
                <w10:wrap type="square"/>
              </v:group>
            </w:pict>
          </mc:Fallback>
        </mc:AlternateContent>
      </w:r>
      <w:r>
        <w:t xml:space="preserve">Cantidad de </w:t>
      </w:r>
    </w:p>
    <w:p w:rsidR="00977A54" w:rsidRDefault="00977A54" w:rsidP="00977A54">
      <w:pPr>
        <w:tabs>
          <w:tab w:val="center" w:pos="9939"/>
        </w:tabs>
        <w:spacing w:after="3" w:line="265" w:lineRule="auto"/>
        <w:ind w:left="-15"/>
      </w:pPr>
      <w:r>
        <w:rPr>
          <w:sz w:val="25"/>
          <w:vertAlign w:val="superscript"/>
        </w:rPr>
        <w:lastRenderedPageBreak/>
        <w:t>Beneficiarios:</w:t>
      </w:r>
      <w:r>
        <w:rPr>
          <w:sz w:val="25"/>
          <w:vertAlign w:val="superscript"/>
        </w:rPr>
        <w:tab/>
      </w:r>
      <w:r>
        <w:rPr>
          <w:rFonts w:ascii="Trebuchet MS" w:eastAsia="Trebuchet MS" w:hAnsi="Trebuchet MS" w:cs="Trebuchet MS"/>
          <w:b/>
        </w:rPr>
        <w:t>0% de diferencia</w:t>
      </w:r>
    </w:p>
    <w:tbl>
      <w:tblPr>
        <w:tblStyle w:val="TableGrid"/>
        <w:tblW w:w="11169" w:type="dxa"/>
        <w:tblInd w:w="-57" w:type="dxa"/>
        <w:tblCellMar>
          <w:top w:w="6" w:type="dxa"/>
          <w:right w:w="23" w:type="dxa"/>
        </w:tblCellMar>
        <w:tblLook w:val="04A0" w:firstRow="1" w:lastRow="0" w:firstColumn="1" w:lastColumn="0" w:noHBand="0" w:noVBand="1"/>
      </w:tblPr>
      <w:tblGrid>
        <w:gridCol w:w="283"/>
        <w:gridCol w:w="2608"/>
        <w:gridCol w:w="1304"/>
        <w:gridCol w:w="510"/>
        <w:gridCol w:w="1077"/>
        <w:gridCol w:w="1587"/>
        <w:gridCol w:w="114"/>
        <w:gridCol w:w="1191"/>
        <w:gridCol w:w="282"/>
        <w:gridCol w:w="738"/>
        <w:gridCol w:w="849"/>
        <w:gridCol w:w="626"/>
      </w:tblGrid>
      <w:tr w:rsidR="00977A54" w:rsidTr="00977A54">
        <w:trPr>
          <w:trHeight w:val="340"/>
        </w:trPr>
        <w:tc>
          <w:tcPr>
            <w:tcW w:w="2891" w:type="dxa"/>
            <w:gridSpan w:val="2"/>
            <w:tcBorders>
              <w:top w:val="single" w:sz="8" w:space="0" w:color="D4D0C8"/>
              <w:left w:val="nil"/>
              <w:bottom w:val="nil"/>
              <w:right w:val="nil"/>
            </w:tcBorders>
            <w:shd w:val="clear" w:color="auto" w:fill="D4D0C8"/>
          </w:tcPr>
          <w:p w:rsidR="00977A54" w:rsidRDefault="00977A54" w:rsidP="00977A54">
            <w:pPr>
              <w:spacing w:line="259" w:lineRule="auto"/>
              <w:ind w:left="57"/>
            </w:pPr>
            <w:r>
              <w:rPr>
                <w:rFonts w:ascii="Trebuchet MS" w:eastAsia="Trebuchet MS" w:hAnsi="Trebuchet MS" w:cs="Trebuchet MS"/>
                <w:b/>
              </w:rPr>
              <w:t>INFORMACIÓN COSTO</w:t>
            </w:r>
          </w:p>
        </w:tc>
        <w:tc>
          <w:tcPr>
            <w:tcW w:w="1814" w:type="dxa"/>
            <w:gridSpan w:val="2"/>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2778" w:type="dxa"/>
            <w:gridSpan w:val="3"/>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3685" w:type="dxa"/>
            <w:gridSpan w:val="5"/>
            <w:tcBorders>
              <w:top w:val="single" w:sz="8" w:space="0" w:color="D4D0C8"/>
              <w:left w:val="nil"/>
              <w:bottom w:val="nil"/>
              <w:right w:val="single" w:sz="8" w:space="0" w:color="D4D0C8"/>
            </w:tcBorders>
            <w:shd w:val="clear" w:color="auto" w:fill="D4D0C8"/>
          </w:tcPr>
          <w:p w:rsidR="00977A54" w:rsidRDefault="00977A54" w:rsidP="00977A54">
            <w:pPr>
              <w:spacing w:after="160" w:line="259" w:lineRule="auto"/>
            </w:pPr>
          </w:p>
        </w:tc>
      </w:tr>
      <w:tr w:rsidR="00977A54" w:rsidTr="00977A54">
        <w:trPr>
          <w:trHeight w:val="442"/>
        </w:trPr>
        <w:tc>
          <w:tcPr>
            <w:tcW w:w="2891" w:type="dxa"/>
            <w:gridSpan w:val="2"/>
            <w:tcBorders>
              <w:top w:val="nil"/>
              <w:left w:val="nil"/>
              <w:bottom w:val="nil"/>
              <w:right w:val="nil"/>
            </w:tcBorders>
            <w:vAlign w:val="center"/>
          </w:tcPr>
          <w:p w:rsidR="00977A54" w:rsidRDefault="00977A54" w:rsidP="00977A54">
            <w:pPr>
              <w:spacing w:line="259" w:lineRule="auto"/>
              <w:ind w:left="57"/>
            </w:pPr>
            <w:r>
              <w:t>Costo inicial de Meta/Producto:</w:t>
            </w:r>
          </w:p>
        </w:tc>
        <w:tc>
          <w:tcPr>
            <w:tcW w:w="1814" w:type="dxa"/>
            <w:gridSpan w:val="2"/>
            <w:tcBorders>
              <w:top w:val="nil"/>
              <w:left w:val="nil"/>
              <w:bottom w:val="nil"/>
              <w:right w:val="nil"/>
            </w:tcBorders>
            <w:vAlign w:val="center"/>
          </w:tcPr>
          <w:p w:rsidR="00977A54" w:rsidRDefault="00977A54" w:rsidP="00977A54">
            <w:pPr>
              <w:spacing w:line="259" w:lineRule="auto"/>
              <w:ind w:left="338"/>
              <w:jc w:val="center"/>
            </w:pPr>
            <w:r>
              <w:t>$ 0</w:t>
            </w:r>
          </w:p>
        </w:tc>
        <w:tc>
          <w:tcPr>
            <w:tcW w:w="2778" w:type="dxa"/>
            <w:gridSpan w:val="3"/>
            <w:tcBorders>
              <w:top w:val="nil"/>
              <w:left w:val="nil"/>
              <w:bottom w:val="nil"/>
              <w:right w:val="nil"/>
            </w:tcBorders>
          </w:tcPr>
          <w:p w:rsidR="00977A54" w:rsidRDefault="00977A54" w:rsidP="00977A54">
            <w:pPr>
              <w:spacing w:after="160" w:line="259" w:lineRule="auto"/>
            </w:pPr>
          </w:p>
        </w:tc>
        <w:tc>
          <w:tcPr>
            <w:tcW w:w="3685" w:type="dxa"/>
            <w:gridSpan w:val="5"/>
            <w:tcBorders>
              <w:top w:val="nil"/>
              <w:left w:val="nil"/>
              <w:bottom w:val="nil"/>
              <w:right w:val="single" w:sz="8" w:space="0" w:color="D4D0C8"/>
            </w:tcBorders>
            <w:vAlign w:val="bottom"/>
          </w:tcPr>
          <w:p w:rsidR="00977A54" w:rsidRDefault="00977A54" w:rsidP="00977A54">
            <w:pPr>
              <w:spacing w:line="259" w:lineRule="auto"/>
            </w:pPr>
            <w:r>
              <w:rPr>
                <w:rFonts w:ascii="Trebuchet MS" w:eastAsia="Trebuchet MS" w:hAnsi="Trebuchet MS" w:cs="Trebuchet MS"/>
                <w:b/>
              </w:rPr>
              <w:t>0% de variación de costo</w:t>
            </w:r>
          </w:p>
        </w:tc>
      </w:tr>
      <w:tr w:rsidR="00977A54" w:rsidTr="00977A54">
        <w:trPr>
          <w:trHeight w:val="238"/>
        </w:trPr>
        <w:tc>
          <w:tcPr>
            <w:tcW w:w="2891" w:type="dxa"/>
            <w:gridSpan w:val="2"/>
            <w:tcBorders>
              <w:top w:val="nil"/>
              <w:left w:val="nil"/>
              <w:bottom w:val="nil"/>
              <w:right w:val="nil"/>
            </w:tcBorders>
          </w:tcPr>
          <w:p w:rsidR="00977A54" w:rsidRDefault="00977A54" w:rsidP="00977A54">
            <w:pPr>
              <w:spacing w:line="259" w:lineRule="auto"/>
              <w:ind w:left="57"/>
            </w:pPr>
            <w:r>
              <w:t>Costo actual de Meta/Producto:</w:t>
            </w:r>
          </w:p>
        </w:tc>
        <w:tc>
          <w:tcPr>
            <w:tcW w:w="1814" w:type="dxa"/>
            <w:gridSpan w:val="2"/>
            <w:tcBorders>
              <w:top w:val="nil"/>
              <w:left w:val="nil"/>
              <w:bottom w:val="nil"/>
              <w:right w:val="nil"/>
            </w:tcBorders>
          </w:tcPr>
          <w:p w:rsidR="00977A54" w:rsidRDefault="00977A54" w:rsidP="00977A54">
            <w:pPr>
              <w:spacing w:line="259" w:lineRule="auto"/>
              <w:ind w:left="338"/>
              <w:jc w:val="center"/>
            </w:pPr>
            <w:r>
              <w:t>$ 0</w:t>
            </w:r>
          </w:p>
        </w:tc>
        <w:tc>
          <w:tcPr>
            <w:tcW w:w="2778" w:type="dxa"/>
            <w:gridSpan w:val="3"/>
            <w:tcBorders>
              <w:top w:val="nil"/>
              <w:left w:val="nil"/>
              <w:bottom w:val="nil"/>
              <w:right w:val="nil"/>
            </w:tcBorders>
          </w:tcPr>
          <w:p w:rsidR="00977A54" w:rsidRDefault="00977A54" w:rsidP="00977A54">
            <w:pPr>
              <w:spacing w:after="160" w:line="259" w:lineRule="auto"/>
            </w:pPr>
          </w:p>
        </w:tc>
        <w:tc>
          <w:tcPr>
            <w:tcW w:w="3685" w:type="dxa"/>
            <w:gridSpan w:val="5"/>
            <w:tcBorders>
              <w:top w:val="nil"/>
              <w:left w:val="nil"/>
              <w:bottom w:val="nil"/>
              <w:right w:val="single" w:sz="8" w:space="0" w:color="D4D0C8"/>
            </w:tcBorders>
          </w:tcPr>
          <w:p w:rsidR="00977A54" w:rsidRDefault="00977A54" w:rsidP="00977A54">
            <w:pPr>
              <w:spacing w:after="160" w:line="259" w:lineRule="auto"/>
            </w:pPr>
          </w:p>
        </w:tc>
      </w:tr>
      <w:tr w:rsidR="00977A54" w:rsidTr="00977A54">
        <w:trPr>
          <w:trHeight w:val="340"/>
        </w:trPr>
        <w:tc>
          <w:tcPr>
            <w:tcW w:w="11169" w:type="dxa"/>
            <w:gridSpan w:val="12"/>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3"/>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gridSpan w:val="2"/>
            <w:tcBorders>
              <w:top w:val="single" w:sz="8" w:space="0" w:color="D4D0C8"/>
              <w:left w:val="single" w:sz="8" w:space="0" w:color="D4D0C8"/>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nil"/>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3"/>
            <w:tcBorders>
              <w:top w:val="single" w:sz="8" w:space="0" w:color="D4D0C8"/>
              <w:left w:val="nil"/>
              <w:bottom w:val="nil"/>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nil"/>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Comprometido</w:t>
            </w:r>
          </w:p>
        </w:tc>
        <w:tc>
          <w:tcPr>
            <w:tcW w:w="624" w:type="dxa"/>
            <w:tcBorders>
              <w:top w:val="single" w:sz="8" w:space="0" w:color="D4D0C8"/>
              <w:left w:val="nil"/>
              <w:bottom w:val="nil"/>
              <w:right w:val="nil"/>
            </w:tcBorders>
            <w:shd w:val="clear" w:color="auto" w:fill="FFFFFF"/>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340"/>
        </w:trPr>
        <w:tc>
          <w:tcPr>
            <w:tcW w:w="11169" w:type="dxa"/>
            <w:gridSpan w:val="12"/>
            <w:tcBorders>
              <w:top w:val="nil"/>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69" w:type="dxa"/>
            <w:gridSpan w:val="12"/>
            <w:tcBorders>
              <w:top w:val="nil"/>
              <w:left w:val="nil"/>
              <w:bottom w:val="single" w:sz="8" w:space="0" w:color="D4D0C8"/>
              <w:right w:val="nil"/>
            </w:tcBorders>
            <w:shd w:val="clear" w:color="auto" w:fill="D4D0C8"/>
            <w:vAlign w:val="center"/>
          </w:tcPr>
          <w:p w:rsidR="00977A54" w:rsidRDefault="00977A54" w:rsidP="00977A54">
            <w:pPr>
              <w:tabs>
                <w:tab w:val="center" w:pos="5113"/>
                <w:tab w:val="center" w:pos="6036"/>
              </w:tabs>
              <w:spacing w:line="259" w:lineRule="auto"/>
            </w:pPr>
            <w:r>
              <w:rPr>
                <w:rFonts w:ascii="Trebuchet MS" w:eastAsia="Trebuchet MS" w:hAnsi="Trebuchet MS" w:cs="Trebuchet MS"/>
                <w:b/>
                <w:sz w:val="17"/>
              </w:rPr>
              <w:t>13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3"/>
              <w:jc w:val="center"/>
            </w:pPr>
            <w:r>
              <w:rPr>
                <w:rFonts w:ascii="Trebuchet MS" w:eastAsia="Trebuchet MS" w:hAnsi="Trebuchet MS" w:cs="Trebuchet MS"/>
                <w:b/>
                <w:sz w:val="17"/>
              </w:rPr>
              <w:t>Término</w:t>
            </w:r>
          </w:p>
        </w:tc>
      </w:tr>
      <w:tr w:rsidR="00977A54" w:rsidTr="00977A54">
        <w:trPr>
          <w:trHeight w:val="340"/>
        </w:trPr>
        <w:tc>
          <w:tcPr>
            <w:tcW w:w="11169" w:type="dxa"/>
            <w:gridSpan w:val="12"/>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01.2 129,991  PARTICIPANTES DE LOS PROGRAMAS SOCIALES CON TARJETAS VERIFICADAS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7"/>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01.2.1 Tarjetas de los participantes de los programas sociales verificadas y autenticadas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05-may-18</w:t>
            </w:r>
          </w:p>
        </w:tc>
        <w:tc>
          <w:tcPr>
            <w:tcW w:w="147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378"/>
        </w:trPr>
        <w:tc>
          <w:tcPr>
            <w:tcW w:w="11169" w:type="dxa"/>
            <w:gridSpan w:val="12"/>
            <w:tcBorders>
              <w:top w:val="single" w:sz="8" w:space="0" w:color="D4D0C8"/>
              <w:left w:val="nil"/>
              <w:bottom w:val="nil"/>
              <w:right w:val="single" w:sz="8" w:space="0" w:color="D4D0C8"/>
            </w:tcBorders>
            <w:vAlign w:val="center"/>
          </w:tcPr>
          <w:p w:rsidR="00977A54" w:rsidRDefault="00977A54" w:rsidP="00977A54">
            <w:pPr>
              <w:tabs>
                <w:tab w:val="center" w:pos="1110"/>
                <w:tab w:val="center" w:pos="5727"/>
              </w:tabs>
              <w:spacing w:line="259" w:lineRule="auto"/>
            </w:pPr>
            <w:r>
              <w:rPr>
                <w:rFonts w:ascii="Calibri" w:eastAsia="Calibri" w:hAnsi="Calibri" w:cs="Calibri"/>
              </w:rPr>
              <w:tab/>
            </w:r>
            <w:r>
              <w:rPr>
                <w:sz w:val="17"/>
              </w:rPr>
              <w:t>Descripción de la MI:</w:t>
            </w:r>
            <w:r>
              <w:rPr>
                <w:sz w:val="17"/>
              </w:rPr>
              <w:tab/>
              <w:t xml:space="preserve">Verificación de las tarjetas a vencer, de los participantes de los programas sociales. </w:t>
            </w:r>
          </w:p>
        </w:tc>
      </w:tr>
    </w:tbl>
    <w:p w:rsidR="00977A54" w:rsidRDefault="00977A54" w:rsidP="00977A54">
      <w:pPr>
        <w:ind w:left="2479" w:right="541" w:hanging="2211"/>
      </w:pPr>
      <w:r>
        <w:rPr>
          <w:sz w:val="17"/>
        </w:rPr>
        <w:t>Reporte de Avance de la MI: Se concluyó el operativo de Verificación y autenticación de 39,518 tarjetas por vencimiento ACAP – Santiago, realizado del 2 al 14 de abril del 2018.  Actualizado el: 27/04/2018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01.2.2 Tarjetas de los participantes de los programas sociales verificadas y autenticadas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08-jun-18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9411" w:type="dxa"/>
            <w:gridSpan w:val="2"/>
            <w:tcBorders>
              <w:top w:val="single" w:sz="8" w:space="0" w:color="D4D0C8"/>
              <w:left w:val="nil"/>
              <w:bottom w:val="nil"/>
              <w:right w:val="nil"/>
            </w:tcBorders>
            <w:vAlign w:val="center"/>
          </w:tcPr>
          <w:p w:rsidR="00977A54" w:rsidRDefault="00977A54" w:rsidP="00977A54">
            <w:pPr>
              <w:tabs>
                <w:tab w:val="center" w:pos="5387"/>
              </w:tabs>
              <w:spacing w:line="259" w:lineRule="auto"/>
            </w:pPr>
            <w:r>
              <w:rPr>
                <w:sz w:val="17"/>
              </w:rPr>
              <w:t>Descripción de la MI:</w:t>
            </w:r>
            <w:r>
              <w:rPr>
                <w:sz w:val="17"/>
              </w:rPr>
              <w:tab/>
              <w:t xml:space="preserve">Verificación de las tarjetas a vencer, de los participantes de los programas sociales. </w:t>
            </w: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479" w:right="571" w:hanging="2211"/>
      </w:pPr>
      <w:r>
        <w:rPr>
          <w:sz w:val="17"/>
        </w:rPr>
        <w:t>Reporte de Avance de la MI: Inicio del proceso para el operativo de verificación de 36,988 tarjetas por vencimiento ALNAP – San Pedro de Macorís, a realizarse del 2 al 15 de mayo del 2018.  Actualizado el: 27/04/2018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01.2.3 Tarjetas de los participantes de los programas sociales verificadas y autenticadas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13-jul-18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01.2.4 Tarjetas de los participantes de los programas sociales verificadas y autenticadas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10-ago-18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01.2.5 Comunicaciones: Cobertura periodística de la entrega de tarjetas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05-may-18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Atrasada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Consiste en la cobertura periodística (Foto/videos) a la entrega de tarjetas a los participantes de los programas sociales. </w:t>
            </w:r>
          </w:p>
        </w:tc>
      </w:tr>
    </w:tbl>
    <w:p w:rsidR="00977A54" w:rsidRDefault="00977A54" w:rsidP="00977A54">
      <w:pPr>
        <w:ind w:left="278" w:right="29"/>
      </w:pPr>
      <w:r>
        <w:rPr>
          <w:sz w:val="17"/>
        </w:rPr>
        <w:t>Reporte de Avance de la MI: Sin reporte y con el estado: Atrasada</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01.2.7 Comunicaciones: Cobertura periodística de la entrega de tarjetas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13-jul-18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Consiste en la cobertura periodística (Foto/videos) a la entrega de tarjetas a los participantes de los programas sociales.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7</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01.2.6 Comunicaciones: Cobertura periodística de la entrega de tarjetas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08-jun-18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lastRenderedPageBreak/>
              <w:t>Descripción de la MI:</w:t>
            </w:r>
            <w:r>
              <w:rPr>
                <w:sz w:val="17"/>
              </w:rPr>
              <w:tab/>
              <w:t>Consiste en la cobertura periodística (Foto/videos) a la entrega de tarjetas a los participantes de los programas sociales.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8</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01.2.8 Comunicaciones: Cobertura periodística de la entrega de tarjetas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10-ago-18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Consiste en la cobertura periodística (Foto/videos) a la entrega de tarjetas a los participantes de los programas sociales.</w:t>
            </w:r>
          </w:p>
        </w:tc>
      </w:tr>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01.1 70 MIL NUEVAS TARJETAS ENTREGADAS A  PARTICIPANTES DE LOS PROGRAMAS SOCIALES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 01.1.1 Nuevos participantes de los Programas Sociales con tarjeta entregada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11169" w:type="dxa"/>
            <w:gridSpan w:val="4"/>
            <w:tcBorders>
              <w:top w:val="single" w:sz="8" w:space="0" w:color="D4D0C8"/>
              <w:left w:val="nil"/>
              <w:bottom w:val="nil"/>
              <w:right w:val="single" w:sz="8" w:space="0" w:color="D4D0C8"/>
            </w:tcBorders>
            <w:vAlign w:val="center"/>
          </w:tcPr>
          <w:p w:rsidR="00977A54" w:rsidRDefault="00977A54" w:rsidP="00977A54">
            <w:pPr>
              <w:tabs>
                <w:tab w:val="center" w:pos="1053"/>
                <w:tab w:val="center" w:pos="5120"/>
              </w:tabs>
              <w:spacing w:line="259" w:lineRule="auto"/>
            </w:pPr>
            <w:r>
              <w:rPr>
                <w:rFonts w:ascii="Calibri" w:eastAsia="Calibri" w:hAnsi="Calibri" w:cs="Calibri"/>
              </w:rPr>
              <w:tab/>
            </w:r>
            <w:r>
              <w:rPr>
                <w:sz w:val="17"/>
              </w:rPr>
              <w:t>Descripción de la MI:</w:t>
            </w:r>
            <w:r>
              <w:rPr>
                <w:sz w:val="17"/>
              </w:rPr>
              <w:tab/>
              <w:t>Entrega de tarjetas a nuevos participantes de los programas sociales.</w:t>
            </w:r>
          </w:p>
        </w:tc>
      </w:tr>
    </w:tbl>
    <w:p w:rsidR="00977A54" w:rsidRDefault="00977A54" w:rsidP="00977A54">
      <w:pPr>
        <w:ind w:left="2479" w:right="29" w:hanging="2211"/>
      </w:pPr>
      <w:r>
        <w:rPr>
          <w:sz w:val="17"/>
        </w:rPr>
        <w:t xml:space="preserve">Reporte de Avance de la MI: Se concluyó el proceso de entrega de 5,209 tarjetas a Nuevos Beneficiarios Incentivo a la Educación Superior (MESCYT)  </w:t>
      </w:r>
    </w:p>
    <w:p w:rsidR="00977A54" w:rsidRDefault="00977A54" w:rsidP="00977A54">
      <w:pPr>
        <w:ind w:left="2505" w:right="29"/>
      </w:pPr>
      <w:r>
        <w:rPr>
          <w:sz w:val="17"/>
        </w:rPr>
        <w:t>Actualizado el: 08/03/2018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 01.1.2 Nuevos participantes de los Programas Sociales con tarjeta entregada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25-may-18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 01.1.3 Nuevos participantes de los Programas Sociales con tarjeta entregada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26-oct-18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bl>
    <w:p w:rsidR="00977A54" w:rsidRDefault="00977A54" w:rsidP="00977A54">
      <w:pPr>
        <w:spacing w:after="0"/>
        <w:ind w:left="-420" w:right="23"/>
      </w:pPr>
    </w:p>
    <w:tbl>
      <w:tblPr>
        <w:tblStyle w:val="TableGrid"/>
        <w:tblW w:w="11172" w:type="dxa"/>
        <w:tblInd w:w="-57" w:type="dxa"/>
        <w:tblCellMar>
          <w:top w:w="33" w:type="dxa"/>
          <w:right w:w="12" w:type="dxa"/>
        </w:tblCellMar>
        <w:tblLook w:val="04A0" w:firstRow="1" w:lastRow="0" w:firstColumn="1" w:lastColumn="0" w:noHBand="0" w:noVBand="1"/>
      </w:tblPr>
      <w:tblGrid>
        <w:gridCol w:w="283"/>
        <w:gridCol w:w="4422"/>
        <w:gridCol w:w="1020"/>
        <w:gridCol w:w="1474"/>
        <w:gridCol w:w="794"/>
        <w:gridCol w:w="680"/>
        <w:gridCol w:w="114"/>
        <w:gridCol w:w="794"/>
        <w:gridCol w:w="112"/>
        <w:gridCol w:w="682"/>
        <w:gridCol w:w="797"/>
      </w:tblGrid>
      <w:tr w:rsidR="00977A54" w:rsidTr="00977A54">
        <w:trPr>
          <w:trHeight w:val="1020"/>
        </w:trPr>
        <w:tc>
          <w:tcPr>
            <w:tcW w:w="11172" w:type="dxa"/>
            <w:gridSpan w:val="11"/>
            <w:tcBorders>
              <w:top w:val="nil"/>
              <w:left w:val="nil"/>
              <w:bottom w:val="single" w:sz="8" w:space="0" w:color="D4D0C8"/>
              <w:right w:val="nil"/>
            </w:tcBorders>
            <w:shd w:val="clear" w:color="auto" w:fill="D4D0C8"/>
            <w:vAlign w:val="center"/>
          </w:tcPr>
          <w:p w:rsidR="00977A54" w:rsidRDefault="00977A54" w:rsidP="00977A54">
            <w:pPr>
              <w:tabs>
                <w:tab w:val="center" w:pos="1761"/>
                <w:tab w:val="center" w:pos="5113"/>
                <w:tab w:val="center" w:pos="6036"/>
              </w:tabs>
              <w:spacing w:line="259" w:lineRule="auto"/>
            </w:pPr>
            <w:r>
              <w:rPr>
                <w:rFonts w:ascii="Calibri" w:eastAsia="Calibri" w:hAnsi="Calibri" w:cs="Calibri"/>
              </w:rPr>
              <w:tab/>
            </w:r>
            <w:r>
              <w:rPr>
                <w:rFonts w:ascii="Trebuchet MS" w:eastAsia="Trebuchet MS" w:hAnsi="Trebuchet MS" w:cs="Trebuchet MS"/>
                <w:b/>
                <w:sz w:val="17"/>
              </w:rPr>
              <w:t>13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01.1.4 Comunicaciones: Cobertura periodística de la entrega de tarjetas</w:t>
            </w:r>
          </w:p>
        </w:tc>
        <w:tc>
          <w:tcPr>
            <w:tcW w:w="1020"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25-may-18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570"/>
        </w:trPr>
        <w:tc>
          <w:tcPr>
            <w:tcW w:w="11172" w:type="dxa"/>
            <w:gridSpan w:val="11"/>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Consiste en la cobertura periodística (Foto/videos) a la entrega de tarjetas a los participantes de los programas sociales.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01.1.5 Comunicaciones: Cobertura periodística de la entrega de tarjetas</w:t>
            </w:r>
          </w:p>
        </w:tc>
        <w:tc>
          <w:tcPr>
            <w:tcW w:w="1020"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26-oct-18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72" w:type="dxa"/>
            <w:gridSpan w:val="11"/>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Consiste en la cobertura periodística (Foto/videos) a la entrega de tarjetas a los participantes de los programas sociales.</w:t>
            </w:r>
          </w:p>
        </w:tc>
      </w:tr>
      <w:tr w:rsidR="00977A54" w:rsidTr="00977A54">
        <w:trPr>
          <w:trHeight w:val="340"/>
        </w:trPr>
        <w:tc>
          <w:tcPr>
            <w:tcW w:w="5726" w:type="dxa"/>
            <w:gridSpan w:val="3"/>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47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gridSpan w:val="2"/>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591" w:type="dxa"/>
            <w:gridSpan w:val="3"/>
            <w:tcBorders>
              <w:top w:val="nil"/>
              <w:left w:val="nil"/>
              <w:bottom w:val="single" w:sz="8" w:space="0" w:color="D4D0C8"/>
              <w:right w:val="single" w:sz="8" w:space="0" w:color="D4D0C8"/>
            </w:tcBorders>
            <w:shd w:val="clear" w:color="auto" w:fill="FFFFFF"/>
          </w:tcPr>
          <w:p w:rsidR="00977A54" w:rsidRDefault="00977A54" w:rsidP="00977A54">
            <w:pPr>
              <w:spacing w:after="160" w:line="259" w:lineRule="auto"/>
            </w:pPr>
          </w:p>
        </w:tc>
      </w:tr>
      <w:tr w:rsidR="00977A54" w:rsidTr="00977A54">
        <w:trPr>
          <w:trHeight w:val="680"/>
        </w:trPr>
        <w:tc>
          <w:tcPr>
            <w:tcW w:w="4706" w:type="dxa"/>
            <w:gridSpan w:val="2"/>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105"/>
                <w:tab w:val="center" w:pos="1803"/>
              </w:tabs>
              <w:spacing w:line="259" w:lineRule="auto"/>
            </w:pPr>
            <w:r>
              <w:rPr>
                <w:rFonts w:ascii="Calibri" w:eastAsia="Calibri" w:hAnsi="Calibri" w:cs="Calibri"/>
              </w:rPr>
              <w:tab/>
            </w:r>
            <w:r>
              <w:rPr>
                <w:rFonts w:ascii="Trebuchet MS" w:eastAsia="Trebuchet MS" w:hAnsi="Trebuchet MS" w:cs="Trebuchet MS"/>
                <w:b/>
                <w:sz w:val="17"/>
              </w:rPr>
              <w:t>8</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57"/>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57"/>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2"/>
              <w:jc w:val="center"/>
            </w:pPr>
            <w:r>
              <w:rPr>
                <w:rFonts w:ascii="Trebuchet MS" w:eastAsia="Trebuchet MS" w:hAnsi="Trebuchet MS" w:cs="Trebuchet MS"/>
                <w:b/>
                <w:sz w:val="17"/>
              </w:rPr>
              <w:t>A</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2"/>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2"/>
              <w:jc w:val="center"/>
            </w:pPr>
            <w:r>
              <w:rPr>
                <w:rFonts w:ascii="Trebuchet MS" w:eastAsia="Trebuchet MS" w:hAnsi="Trebuchet MS" w:cs="Trebuchet MS"/>
                <w:b/>
                <w:sz w:val="17"/>
              </w:rPr>
              <w:t>O</w:t>
            </w:r>
          </w:p>
        </w:tc>
        <w:tc>
          <w:tcPr>
            <w:tcW w:w="794" w:type="dxa"/>
            <w:gridSpan w:val="2"/>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1"/>
              <w:jc w:val="center"/>
            </w:pPr>
            <w:r>
              <w:rPr>
                <w:rFonts w:ascii="Trebuchet MS" w:eastAsia="Trebuchet MS" w:hAnsi="Trebuchet MS" w:cs="Trebuchet MS"/>
                <w:b/>
                <w:sz w:val="17"/>
              </w:rPr>
              <w:t>REP</w:t>
            </w:r>
          </w:p>
          <w:p w:rsidR="00977A54" w:rsidRDefault="00E20091" w:rsidP="00977A54">
            <w:pPr>
              <w:spacing w:line="259" w:lineRule="auto"/>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c>
          <w:tcPr>
            <w:tcW w:w="797"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left="8"/>
              <w:jc w:val="center"/>
            </w:pPr>
            <w:r>
              <w:rPr>
                <w:rFonts w:ascii="Trebuchet MS" w:eastAsia="Trebuchet MS" w:hAnsi="Trebuchet MS" w:cs="Trebuchet MS"/>
                <w:b/>
                <w:sz w:val="17"/>
              </w:rPr>
              <w:t>ACT</w:t>
            </w:r>
          </w:p>
          <w:p w:rsidR="00977A54" w:rsidRDefault="00E20091" w:rsidP="00977A54">
            <w:pPr>
              <w:spacing w:line="259" w:lineRule="auto"/>
              <w:ind w:left="11"/>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01.2.1 Tarjetas de los participantes de los programas sociales verificadas y autenticadas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05-may-18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Terminada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2FF7F885" wp14:editId="5705DEE2">
                      <wp:extent cx="152400" cy="168284"/>
                      <wp:effectExtent l="0" t="0" r="0" b="0"/>
                      <wp:docPr id="61937" name="Group 61937"/>
                      <wp:cNvGraphicFramePr/>
                      <a:graphic xmlns:a="http://schemas.openxmlformats.org/drawingml/2006/main">
                        <a:graphicData uri="http://schemas.microsoft.com/office/word/2010/wordprocessingGroup">
                          <wpg:wgp>
                            <wpg:cNvGrpSpPr/>
                            <wpg:grpSpPr>
                              <a:xfrm>
                                <a:off x="0" y="0"/>
                                <a:ext cx="152400" cy="168284"/>
                                <a:chOff x="0" y="0"/>
                                <a:chExt cx="152400" cy="168284"/>
                              </a:xfrm>
                            </wpg:grpSpPr>
                            <pic:pic xmlns:pic="http://schemas.openxmlformats.org/drawingml/2006/picture">
                              <pic:nvPicPr>
                                <pic:cNvPr id="671" name="Picture 671"/>
                                <pic:cNvPicPr/>
                              </pic:nvPicPr>
                              <pic:blipFill>
                                <a:blip r:embed="rId12"/>
                                <a:stretch>
                                  <a:fillRect/>
                                </a:stretch>
                              </pic:blipFill>
                              <pic:spPr>
                                <a:xfrm>
                                  <a:off x="0" y="15884"/>
                                  <a:ext cx="152400" cy="152400"/>
                                </a:xfrm>
                                <a:prstGeom prst="rect">
                                  <a:avLst/>
                                </a:prstGeom>
                              </pic:spPr>
                            </pic:pic>
                            <wps:wsp>
                              <wps:cNvPr id="694" name="Rectangle 694"/>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FF7F885" id="Group 61937" o:spid="_x0000_s1172" style="width:12pt;height:13.25pt;mso-position-horizontal-relative:char;mso-position-vertical-relative:line" coordsize="152400,1682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iEVW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lAnSR6//sxTcA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">
                      <v:shape id="Picture 671" o:spid="_x0000_s1173" type="#_x0000_t75" style="position:absolute;top:1588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Mx6/DAAAA3AAAAA8AAABkcnMvZG93bnJldi54bWxEj0+LwjAUxO+C3yE8YW821UOVapRVXPCy&#10;iH9Y9vhonm3Z5iU2Wa3f3giCx2FmfsPMl51pxJVaX1tWMEpSEMSF1TWXCk7Hr+EUhA/IGhvLpOBO&#10;HpaLfm+OubY33tP1EEoRIexzVFCF4HIpfVGRQZ9YRxy9s20NhijbUuoWbxFuGjlO00warDkuVOho&#10;XVHxd/g3CrbuZy+/L+Z302TY0Xqlnd8FpT4G3ecMRKAuvMOv9lYryCYjeJ6JR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zHr8MAAADcAAAADwAAAAAAAAAAAAAAAACf&#10;AgAAZHJzL2Rvd25yZXYueG1sUEsFBgAAAAAEAAQA9wAAAI8DAAAAAA==&#10;">
                        <v:imagedata r:id="rId13" o:title=""/>
                      </v:shape>
                      <v:rect id="Rectangle 694" o:spid="_x0000_s1174"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17446968" wp14:editId="368C8470">
                      <wp:extent cx="152400" cy="168284"/>
                      <wp:effectExtent l="0" t="0" r="0" b="0"/>
                      <wp:docPr id="61950" name="Group 61950"/>
                      <wp:cNvGraphicFramePr/>
                      <a:graphic xmlns:a="http://schemas.openxmlformats.org/drawingml/2006/main">
                        <a:graphicData uri="http://schemas.microsoft.com/office/word/2010/wordprocessingGroup">
                          <wpg:wgp>
                            <wpg:cNvGrpSpPr/>
                            <wpg:grpSpPr>
                              <a:xfrm>
                                <a:off x="0" y="0"/>
                                <a:ext cx="152400" cy="168284"/>
                                <a:chOff x="0" y="0"/>
                                <a:chExt cx="152400" cy="168284"/>
                              </a:xfrm>
                            </wpg:grpSpPr>
                            <pic:pic xmlns:pic="http://schemas.openxmlformats.org/drawingml/2006/picture">
                              <pic:nvPicPr>
                                <pic:cNvPr id="672" name="Picture 672"/>
                                <pic:cNvPicPr/>
                              </pic:nvPicPr>
                              <pic:blipFill>
                                <a:blip r:embed="rId14"/>
                                <a:stretch>
                                  <a:fillRect/>
                                </a:stretch>
                              </pic:blipFill>
                              <pic:spPr>
                                <a:xfrm>
                                  <a:off x="0" y="15884"/>
                                  <a:ext cx="152400" cy="152400"/>
                                </a:xfrm>
                                <a:prstGeom prst="rect">
                                  <a:avLst/>
                                </a:prstGeom>
                              </pic:spPr>
                            </pic:pic>
                            <wps:wsp>
                              <wps:cNvPr id="698" name="Rectangle 698"/>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7446968" id="Group 61950" o:spid="_x0000_s1175" style="width:12pt;height:13.25pt;mso-position-horizontal-relative:char;mso-position-vertical-relative:line" coordsize="152400,1682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iEVW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lA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">
                      <v:shape id="Picture 672" o:spid="_x0000_s1176" type="#_x0000_t75" style="position:absolute;top:1588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a+fEAAAA3AAAAA8AAABkcnMvZG93bnJldi54bWxEj0FrwkAUhO8F/8PyhN7qRg82RDdBBLW9&#10;tFQFPT6yz2Qx+zZkNzH9991CocdhZr5h1sVoGzFQ541jBfNZAoK4dNpwpeB82r2kIHxA1tg4JgXf&#10;5KHIJ09rzLR78BcNx1CJCGGfoYI6hDaT0pc1WfQz1xJH7+Y6iyHKrpK6w0eE20YukmQpLRqOCzW2&#10;tK2pvB97q8Bc7f5zzrL/SJtDj0N6Mf79oNTzdNysQAQaw3/4r/2mFSxfF/B7Jh4B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a+fEAAAA3AAAAA8AAAAAAAAAAAAAAAAA&#10;nwIAAGRycy9kb3ducmV2LnhtbFBLBQYAAAAABAAEAPcAAACQAwAAAAA=&#10;">
                        <v:imagedata r:id="rId15" o:title=""/>
                      </v:shape>
                      <v:rect id="Rectangle 698" o:spid="_x0000_s1177"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47C1855E" wp14:editId="66264854">
                      <wp:extent cx="152400" cy="168284"/>
                      <wp:effectExtent l="0" t="0" r="0" b="0"/>
                      <wp:docPr id="61959" name="Group 61959"/>
                      <wp:cNvGraphicFramePr/>
                      <a:graphic xmlns:a="http://schemas.openxmlformats.org/drawingml/2006/main">
                        <a:graphicData uri="http://schemas.microsoft.com/office/word/2010/wordprocessingGroup">
                          <wpg:wgp>
                            <wpg:cNvGrpSpPr/>
                            <wpg:grpSpPr>
                              <a:xfrm>
                                <a:off x="0" y="0"/>
                                <a:ext cx="152400" cy="168284"/>
                                <a:chOff x="0" y="0"/>
                                <a:chExt cx="152400" cy="168284"/>
                              </a:xfrm>
                            </wpg:grpSpPr>
                            <pic:pic xmlns:pic="http://schemas.openxmlformats.org/drawingml/2006/picture">
                              <pic:nvPicPr>
                                <pic:cNvPr id="673" name="Picture 673"/>
                                <pic:cNvPicPr/>
                              </pic:nvPicPr>
                              <pic:blipFill>
                                <a:blip r:embed="rId14"/>
                                <a:stretch>
                                  <a:fillRect/>
                                </a:stretch>
                              </pic:blipFill>
                              <pic:spPr>
                                <a:xfrm>
                                  <a:off x="0" y="15884"/>
                                  <a:ext cx="152400" cy="152400"/>
                                </a:xfrm>
                                <a:prstGeom prst="rect">
                                  <a:avLst/>
                                </a:prstGeom>
                              </pic:spPr>
                            </pic:pic>
                            <wps:wsp>
                              <wps:cNvPr id="702" name="Rectangle 702"/>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7C1855E" id="Group 61959" o:spid="_x0000_s1178" style="width:12pt;height:13.25pt;mso-position-horizontal-relative:char;mso-position-vertical-relative:line" coordsize="152400,1682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">
                      <v:shape id="Picture 673" o:spid="_x0000_s1179" type="#_x0000_t75" style="position:absolute;top:1588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znzFAAAA3AAAAA8AAABkcnMvZG93bnJldi54bWxEj81qwzAQhO+BvoPYQm6J7AQS40YxpZCf&#10;XhKaFtrjYm1tUWtlLNlx3z4qFHIcZuYbZlOMthEDdd44VpDOExDEpdOGKwUf77tZBsIHZI2NY1Lw&#10;Sx6K7cNkg7l2V36j4RIqESHsc1RQh9DmUvqyJot+7lri6H27zmKIsquk7vAa4baRiyRZSYuG40KN&#10;Lb3UVP5ceqvAfNn9OWXZn7Lm0OOQfRr/elBq+jg+P4EINIZ7+L991ApW6yX8nYlHQG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858xQAAANwAAAAPAAAAAAAAAAAAAAAA&#10;AJ8CAABkcnMvZG93bnJldi54bWxQSwUGAAAAAAQABAD3AAAAkQMAAAAA&#10;">
                        <v:imagedata r:id="rId15" o:title=""/>
                      </v:shape>
                      <v:rect id="Rectangle 702" o:spid="_x0000_s1180"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01.2.5 Comunicaciones: Cobertura periodística de la entrega de tarjetas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05-may-18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Atrasada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65B1AEE8" wp14:editId="6C8FE5CD">
                      <wp:extent cx="152400" cy="166443"/>
                      <wp:effectExtent l="0" t="0" r="0" b="0"/>
                      <wp:docPr id="62067" name="Group 62067"/>
                      <wp:cNvGraphicFramePr/>
                      <a:graphic xmlns:a="http://schemas.openxmlformats.org/drawingml/2006/main">
                        <a:graphicData uri="http://schemas.microsoft.com/office/word/2010/wordprocessingGroup">
                          <wpg:wgp>
                            <wpg:cNvGrpSpPr/>
                            <wpg:grpSpPr>
                              <a:xfrm>
                                <a:off x="0" y="0"/>
                                <a:ext cx="152400" cy="166443"/>
                                <a:chOff x="0" y="0"/>
                                <a:chExt cx="152400" cy="166443"/>
                              </a:xfrm>
                            </wpg:grpSpPr>
                            <pic:pic xmlns:pic="http://schemas.openxmlformats.org/drawingml/2006/picture">
                              <pic:nvPicPr>
                                <pic:cNvPr id="707" name="Picture 707"/>
                                <pic:cNvPicPr/>
                              </pic:nvPicPr>
                              <pic:blipFill>
                                <a:blip r:embed="rId12"/>
                                <a:stretch>
                                  <a:fillRect/>
                                </a:stretch>
                              </pic:blipFill>
                              <pic:spPr>
                                <a:xfrm>
                                  <a:off x="0" y="14043"/>
                                  <a:ext cx="152400" cy="152400"/>
                                </a:xfrm>
                                <a:prstGeom prst="rect">
                                  <a:avLst/>
                                </a:prstGeom>
                              </pic:spPr>
                            </pic:pic>
                            <wps:wsp>
                              <wps:cNvPr id="730" name="Rectangle 730"/>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5B1AEE8" id="Group 62067" o:spid="_x0000_s1181" style="width:12pt;height:13.1pt;mso-position-horizontal-relative:char;mso-position-vertical-relative:line" coordsize="152400,1664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">
                      <v:shape id="Picture 707" o:spid="_x0000_s1182" type="#_x0000_t75" style="position:absolute;top:1404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OhqDDAAAA3AAAAA8AAABkcnMvZG93bnJldi54bWxEj0+LwjAUxO/CfofwFrxpuh50qabFFQUv&#10;Iv5h2eOjebbF5iU2Ueu3N4Kwx2FmfsPM8s404katry0r+BomIIgLq2suFRwPq8E3CB+QNTaWScGD&#10;POTZR2+GqbZ33tFtH0oRIexTVFCF4FIpfVGRQT+0jjh6J9saDFG2pdQt3iPcNHKUJGNpsOa4UKGj&#10;RUXFeX81Ctbudyc3F/O3bMbY0eJHO78NSvU/u/kURKAu/Iff7bVWMEkm8DoTj4DM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6GoMMAAADcAAAADwAAAAAAAAAAAAAAAACf&#10;AgAAZHJzL2Rvd25yZXYueG1sUEsFBgAAAAAEAAQA9wAAAI8DAAAAAA==&#10;">
                        <v:imagedata r:id="rId13" o:title=""/>
                      </v:shape>
                      <v:rect id="Rectangle 730" o:spid="_x0000_s1183"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676FDC69" wp14:editId="49679A8F">
                      <wp:extent cx="152400" cy="166443"/>
                      <wp:effectExtent l="0" t="0" r="0" b="0"/>
                      <wp:docPr id="62078" name="Group 62078"/>
                      <wp:cNvGraphicFramePr/>
                      <a:graphic xmlns:a="http://schemas.openxmlformats.org/drawingml/2006/main">
                        <a:graphicData uri="http://schemas.microsoft.com/office/word/2010/wordprocessingGroup">
                          <wpg:wgp>
                            <wpg:cNvGrpSpPr/>
                            <wpg:grpSpPr>
                              <a:xfrm>
                                <a:off x="0" y="0"/>
                                <a:ext cx="152400" cy="166443"/>
                                <a:chOff x="0" y="0"/>
                                <a:chExt cx="152400" cy="166443"/>
                              </a:xfrm>
                            </wpg:grpSpPr>
                            <pic:pic xmlns:pic="http://schemas.openxmlformats.org/drawingml/2006/picture">
                              <pic:nvPicPr>
                                <pic:cNvPr id="708" name="Picture 708"/>
                                <pic:cNvPicPr/>
                              </pic:nvPicPr>
                              <pic:blipFill>
                                <a:blip r:embed="rId14"/>
                                <a:stretch>
                                  <a:fillRect/>
                                </a:stretch>
                              </pic:blipFill>
                              <pic:spPr>
                                <a:xfrm>
                                  <a:off x="0" y="14043"/>
                                  <a:ext cx="152400" cy="152400"/>
                                </a:xfrm>
                                <a:prstGeom prst="rect">
                                  <a:avLst/>
                                </a:prstGeom>
                              </pic:spPr>
                            </pic:pic>
                            <wps:wsp>
                              <wps:cNvPr id="734" name="Rectangle 734"/>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76FDC69" id="Group 62078" o:spid="_x0000_s1184" style="width:12pt;height:13.1pt;mso-position-horizontal-relative:char;mso-position-vertical-relative:line" coordsize="152400,1664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&#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">
                      <v:shape id="Picture 708" o:spid="_x0000_s1185" type="#_x0000_t75" style="position:absolute;top:1404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IO3AAAAA3AAAAA8AAABkcnMvZG93bnJldi54bWxET8uKwjAU3Qv+Q7iCO0114ZRqlEHwtZnB&#10;BzjLS3OnDdPclCat9e/NYsDl4bxXm95WoqPGG8cKZtMEBHHutOFCwe26m6QgfEDWWDkmBU/ysFkP&#10;ByvMtHvwmbpLKEQMYZ+hgjKEOpPS5yVZ9FNXE0fu1zUWQ4RNIXWDjxhuKzlPkoW0aDg2lFjTtqT8&#10;79JaBebH7r9nLNuvtDq02KV3408Hpcaj/nMJIlAf3uJ/91Er+Eji2ngmHgG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Ag7cAAAADcAAAADwAAAAAAAAAAAAAAAACfAgAA&#10;ZHJzL2Rvd25yZXYueG1sUEsFBgAAAAAEAAQA9wAAAIwDAAAAAA==&#10;">
                        <v:imagedata r:id="rId15" o:title=""/>
                      </v:shape>
                      <v:rect id="Rectangle 734" o:spid="_x0000_s1186"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26A147CD" wp14:editId="144C53E0">
                      <wp:extent cx="152400" cy="166443"/>
                      <wp:effectExtent l="0" t="0" r="0" b="0"/>
                      <wp:docPr id="62090" name="Group 62090"/>
                      <wp:cNvGraphicFramePr/>
                      <a:graphic xmlns:a="http://schemas.openxmlformats.org/drawingml/2006/main">
                        <a:graphicData uri="http://schemas.microsoft.com/office/word/2010/wordprocessingGroup">
                          <wpg:wgp>
                            <wpg:cNvGrpSpPr/>
                            <wpg:grpSpPr>
                              <a:xfrm>
                                <a:off x="0" y="0"/>
                                <a:ext cx="152400" cy="166443"/>
                                <a:chOff x="0" y="0"/>
                                <a:chExt cx="152400" cy="166443"/>
                              </a:xfrm>
                            </wpg:grpSpPr>
                            <pic:pic xmlns:pic="http://schemas.openxmlformats.org/drawingml/2006/picture">
                              <pic:nvPicPr>
                                <pic:cNvPr id="709" name="Picture 709"/>
                                <pic:cNvPicPr/>
                              </pic:nvPicPr>
                              <pic:blipFill>
                                <a:blip r:embed="rId14"/>
                                <a:stretch>
                                  <a:fillRect/>
                                </a:stretch>
                              </pic:blipFill>
                              <pic:spPr>
                                <a:xfrm>
                                  <a:off x="0" y="14043"/>
                                  <a:ext cx="152400" cy="152400"/>
                                </a:xfrm>
                                <a:prstGeom prst="rect">
                                  <a:avLst/>
                                </a:prstGeom>
                              </pic:spPr>
                            </pic:pic>
                            <wps:wsp>
                              <wps:cNvPr id="738" name="Rectangle 738"/>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6A147CD" id="Group 62090" o:spid="_x0000_s1187" style="width:12pt;height:13.1pt;mso-position-horizontal-relative:char;mso-position-vertical-relative:line" coordsize="152400,1664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">
                      <v:shape id="Picture 709" o:spid="_x0000_s1188" type="#_x0000_t75" style="position:absolute;top:1404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XbFAAAA3AAAAA8AAABkcnMvZG93bnJldi54bWxEj81qwzAQhO+FvIPYQG6N7BxS141iSiA/&#10;vbQ0CSTHxdraotbKWLLjvH1VKPQ4zMw3zKoYbSMG6rxxrCCdJyCIS6cNVwrOp+1jBsIHZI2NY1Jw&#10;Jw/FevKwwly7G3/ScAyViBD2OSqoQ2hzKX1Zk0U/dy1x9L5cZzFE2VVSd3iLcNvIRZIspUXDcaHG&#10;ljY1ld/H3iowV7v7SFn271mz73HILsa/7ZWaTcfXFxCBxvAf/msftIKn5Bl+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jIV2xQAAANwAAAAPAAAAAAAAAAAAAAAA&#10;AJ8CAABkcnMvZG93bnJldi54bWxQSwUGAAAAAAQABAD3AAAAkQMAAAAA&#10;">
                        <v:imagedata r:id="rId15" o:title=""/>
                      </v:shape>
                      <v:rect id="Rectangle 738" o:spid="_x0000_s1189"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01.1.4 Comunicaciones: Cobertura periodística de la entrega de tarjetas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25-may-18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4F3A6807" wp14:editId="0EB5C277">
                      <wp:extent cx="152400" cy="164602"/>
                      <wp:effectExtent l="0" t="0" r="0" b="0"/>
                      <wp:docPr id="62218" name="Group 62218"/>
                      <wp:cNvGraphicFramePr/>
                      <a:graphic xmlns:a="http://schemas.openxmlformats.org/drawingml/2006/main">
                        <a:graphicData uri="http://schemas.microsoft.com/office/word/2010/wordprocessingGroup">
                          <wpg:wgp>
                            <wpg:cNvGrpSpPr/>
                            <wpg:grpSpPr>
                              <a:xfrm>
                                <a:off x="0" y="0"/>
                                <a:ext cx="152400" cy="164602"/>
                                <a:chOff x="0" y="0"/>
                                <a:chExt cx="152400" cy="164602"/>
                              </a:xfrm>
                            </wpg:grpSpPr>
                            <pic:pic xmlns:pic="http://schemas.openxmlformats.org/drawingml/2006/picture">
                              <pic:nvPicPr>
                                <pic:cNvPr id="743" name="Picture 743"/>
                                <pic:cNvPicPr/>
                              </pic:nvPicPr>
                              <pic:blipFill>
                                <a:blip r:embed="rId12"/>
                                <a:stretch>
                                  <a:fillRect/>
                                </a:stretch>
                              </pic:blipFill>
                              <pic:spPr>
                                <a:xfrm>
                                  <a:off x="0" y="12202"/>
                                  <a:ext cx="152400" cy="152400"/>
                                </a:xfrm>
                                <a:prstGeom prst="rect">
                                  <a:avLst/>
                                </a:prstGeom>
                              </pic:spPr>
                            </pic:pic>
                            <wps:wsp>
                              <wps:cNvPr id="766" name="Rectangle 76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F3A6807" id="Group 62218" o:spid="_x0000_s1190" style="width:12pt;height:12.95pt;mso-position-horizontal-relative:char;mso-position-vertical-relative:line" coordsize="152400,1646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">
                      <v:shape id="Picture 743" o:spid="_x0000_s1191" type="#_x0000_t75" style="position:absolute;top:122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OWPEAAAA3AAAAA8AAABkcnMvZG93bnJldi54bWxEj0FrwkAUhO8F/8PyBG/NplZsSV1FpYKX&#10;IqZFPD6yr0lo9u2aXZP033cLgsdhZr5hFqvBNKKj1teWFTwlKQjiwuqaSwVfn7vHVxA+IGtsLJOC&#10;X/KwWo4eFphp2/ORujyUIkLYZ6igCsFlUvqiIoM+sY44et+2NRiibEupW+wj3DRymqZzabDmuFCh&#10;o21FxU9+NQr27nSUHxdzfm/mONB2o50/BKUm42H9BiLQEO7hW3uvFbzMnuH/TDw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fOWPEAAAA3AAAAA8AAAAAAAAAAAAAAAAA&#10;nwIAAGRycy9kb3ducmV2LnhtbFBLBQYAAAAABAAEAPcAAACQAwAAAAA=&#10;">
                        <v:imagedata r:id="rId13" o:title=""/>
                      </v:shape>
                      <v:rect id="Rectangle 766" o:spid="_x0000_s1192"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6DF2149D" wp14:editId="7B0DAC83">
                      <wp:extent cx="152400" cy="164602"/>
                      <wp:effectExtent l="0" t="0" r="0" b="0"/>
                      <wp:docPr id="62236" name="Group 62236"/>
                      <wp:cNvGraphicFramePr/>
                      <a:graphic xmlns:a="http://schemas.openxmlformats.org/drawingml/2006/main">
                        <a:graphicData uri="http://schemas.microsoft.com/office/word/2010/wordprocessingGroup">
                          <wpg:wgp>
                            <wpg:cNvGrpSpPr/>
                            <wpg:grpSpPr>
                              <a:xfrm>
                                <a:off x="0" y="0"/>
                                <a:ext cx="152400" cy="164602"/>
                                <a:chOff x="0" y="0"/>
                                <a:chExt cx="152400" cy="164602"/>
                              </a:xfrm>
                            </wpg:grpSpPr>
                            <pic:pic xmlns:pic="http://schemas.openxmlformats.org/drawingml/2006/picture">
                              <pic:nvPicPr>
                                <pic:cNvPr id="744" name="Picture 744"/>
                                <pic:cNvPicPr/>
                              </pic:nvPicPr>
                              <pic:blipFill>
                                <a:blip r:embed="rId14"/>
                                <a:stretch>
                                  <a:fillRect/>
                                </a:stretch>
                              </pic:blipFill>
                              <pic:spPr>
                                <a:xfrm>
                                  <a:off x="0" y="12202"/>
                                  <a:ext cx="152400" cy="152400"/>
                                </a:xfrm>
                                <a:prstGeom prst="rect">
                                  <a:avLst/>
                                </a:prstGeom>
                              </pic:spPr>
                            </pic:pic>
                            <wps:wsp>
                              <wps:cNvPr id="770" name="Rectangle 77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DF2149D" id="Group 62236" o:spid="_x0000_s1193" style="width:12pt;height:12.95pt;mso-position-horizontal-relative:char;mso-position-vertical-relative:line" coordsize="152400,1646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vfHUX2gAAAAMBAAAPAAAA&#10;ZHJzL2Rvd25yZXYueG1sTI9BS8NAEIXvgv9hGcGb3aRa0ZhNKUU9FcFWEG/T7DQJzc6G7DZJ/72j&#10;F73M8HjDm+/ly8m1aqA+NJ4NpLMEFHHpbcOVgY/dy80DqBCRLbaeycCZAiyLy4scM+tHfqdhGysl&#10;IRwyNFDH2GVah7Imh2HmO2LxDr53GEX2lbY9jhLuWj1PknvtsGH5UGNH65rK4/bkDLyOOK5u0+dh&#10;czysz1+7xdvnJiVjrq+m1ROoSFP8O4YffEGHQpj2/sQ2qNaAFIm/U7z5nai97MUj6CLX/9mLb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">
                      <v:shape id="Picture 744" o:spid="_x0000_s1194" type="#_x0000_t75" style="position:absolute;top:122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kyjEAAAA3AAAAA8AAABkcnMvZG93bnJldi54bWxEj0FrwkAUhO+C/2F5Qm+6UaQNqauIYG0v&#10;FrXQHh/ZZ7KYfRuym5j+e1cQPA4z8w2zWPW2Eh013jhWMJ0kIIhzpw0XCn5O23EKwgdkjZVjUvBP&#10;HlbL4WCBmXZXPlB3DIWIEPYZKihDqDMpfV6SRT9xNXH0zq6xGKJsCqkbvEa4reQsSV6lRcNxocSa&#10;NiXll2NrFZg/+/E9Zdnu02rXYpf+Gv+1U+pl1K/fQQTqwzP8aH9qBW/zOdzPxCM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nkyjEAAAA3AAAAA8AAAAAAAAAAAAAAAAA&#10;nwIAAGRycy9kb3ducmV2LnhtbFBLBQYAAAAABAAEAPcAAACQAwAAAAA=&#10;">
                        <v:imagedata r:id="rId15" o:title=""/>
                      </v:shape>
                      <v:rect id="Rectangle 770" o:spid="_x0000_s1195"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56A029EE" wp14:editId="5975718A">
                      <wp:extent cx="152400" cy="164602"/>
                      <wp:effectExtent l="0" t="0" r="0" b="0"/>
                      <wp:docPr id="62248" name="Group 62248"/>
                      <wp:cNvGraphicFramePr/>
                      <a:graphic xmlns:a="http://schemas.openxmlformats.org/drawingml/2006/main">
                        <a:graphicData uri="http://schemas.microsoft.com/office/word/2010/wordprocessingGroup">
                          <wpg:wgp>
                            <wpg:cNvGrpSpPr/>
                            <wpg:grpSpPr>
                              <a:xfrm>
                                <a:off x="0" y="0"/>
                                <a:ext cx="152400" cy="164602"/>
                                <a:chOff x="0" y="0"/>
                                <a:chExt cx="152400" cy="164602"/>
                              </a:xfrm>
                            </wpg:grpSpPr>
                            <pic:pic xmlns:pic="http://schemas.openxmlformats.org/drawingml/2006/picture">
                              <pic:nvPicPr>
                                <pic:cNvPr id="745" name="Picture 745"/>
                                <pic:cNvPicPr/>
                              </pic:nvPicPr>
                              <pic:blipFill>
                                <a:blip r:embed="rId14"/>
                                <a:stretch>
                                  <a:fillRect/>
                                </a:stretch>
                              </pic:blipFill>
                              <pic:spPr>
                                <a:xfrm>
                                  <a:off x="0" y="12202"/>
                                  <a:ext cx="152400" cy="152400"/>
                                </a:xfrm>
                                <a:prstGeom prst="rect">
                                  <a:avLst/>
                                </a:prstGeom>
                              </pic:spPr>
                            </pic:pic>
                            <wps:wsp>
                              <wps:cNvPr id="774" name="Rectangle 77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6A029EE" id="Group 62248" o:spid="_x0000_s1196" style="width:12pt;height:12.95pt;mso-position-horizontal-relative:char;mso-position-vertical-relative:line" coordsize="152400,1646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3x1F9oAAAADAQAADwAAAGRy&#10;cy9kb3ducmV2LnhtbEyPQUvDQBCF74L/YRnBm92kWtGYTSlFPRXBVhBv0+w0Cc3Ohuw2Sf+9oxe9&#10;zPB4w5vv5cvJtWqgPjSeDaSzBBRx6W3DlYGP3cvNA6gQkS22nsnAmQIsi8uLHDPrR36nYRsrJSEc&#10;MjRQx9hlWoeyJodh5jti8Q6+dxhF9pW2PY4S7lo9T5J77bBh+VBjR+uayuP25Ay8jjiubtPnYXM8&#10;rM9fu8Xb5yYlY66vptUTqEhT/DuGH3xBh0KY9v7ENqjWgBSJv1O8+Z2ovezFI+gi1//Zi28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">
                      <v:shape id="Picture 745" o:spid="_x0000_s1197" type="#_x0000_t75" style="position:absolute;top:122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rNrPEAAAA3AAAAA8AAABkcnMvZG93bnJldi54bWxEj0FrwkAUhO8F/8PyBG+6sdgaoqtIobVe&#10;KtpCe3xkn8li9m3IbmL8964g9DjMzDfMct3bSnTUeONYwXSSgCDOnTZcKPj5fh+nIHxA1lg5JgVX&#10;8rBeDZ6WmGl34QN1x1CICGGfoYIyhDqT0uclWfQTVxNH7+QaiyHKppC6wUuE20o+J8mrtGg4LpRY&#10;01tJ+fnYWgXmz37spyzbr7Tattilv8bvtkqNhv1mASJQH/7Dj/anVjCfvcD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rNrPEAAAA3AAAAA8AAAAAAAAAAAAAAAAA&#10;nwIAAGRycy9kb3ducmV2LnhtbFBLBQYAAAAABAAEAPcAAACQAwAAAAA=&#10;">
                        <v:imagedata r:id="rId15" o:title=""/>
                      </v:shape>
                      <v:rect id="Rectangle 774" o:spid="_x0000_s1198"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01.2.2 Tarjetas de los participantes de los programas sociales verificadas y autenticadas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08-jun-18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En Gestión</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0991B26C" wp14:editId="3576934E">
                      <wp:extent cx="152400" cy="162760"/>
                      <wp:effectExtent l="0" t="0" r="0" b="0"/>
                      <wp:docPr id="62378" name="Group 62378"/>
                      <wp:cNvGraphicFramePr/>
                      <a:graphic xmlns:a="http://schemas.openxmlformats.org/drawingml/2006/main">
                        <a:graphicData uri="http://schemas.microsoft.com/office/word/2010/wordprocessingGroup">
                          <wpg:wgp>
                            <wpg:cNvGrpSpPr/>
                            <wpg:grpSpPr>
                              <a:xfrm>
                                <a:off x="0" y="0"/>
                                <a:ext cx="152400" cy="162760"/>
                                <a:chOff x="0" y="0"/>
                                <a:chExt cx="152400" cy="162760"/>
                              </a:xfrm>
                            </wpg:grpSpPr>
                            <pic:pic xmlns:pic="http://schemas.openxmlformats.org/drawingml/2006/picture">
                              <pic:nvPicPr>
                                <pic:cNvPr id="779" name="Picture 779"/>
                                <pic:cNvPicPr/>
                              </pic:nvPicPr>
                              <pic:blipFill>
                                <a:blip r:embed="rId12"/>
                                <a:stretch>
                                  <a:fillRect/>
                                </a:stretch>
                              </pic:blipFill>
                              <pic:spPr>
                                <a:xfrm>
                                  <a:off x="0" y="10360"/>
                                  <a:ext cx="152400" cy="152400"/>
                                </a:xfrm>
                                <a:prstGeom prst="rect">
                                  <a:avLst/>
                                </a:prstGeom>
                              </pic:spPr>
                            </pic:pic>
                            <wps:wsp>
                              <wps:cNvPr id="802" name="Rectangle 802"/>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991B26C" id="Group 62378" o:spid="_x0000_s1199" style="width:12pt;height:12.8pt;mso-position-horizontal-relative:char;mso-position-vertical-relative:line" coordsize="152400,1627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">
                      <v:shape id="Picture 779" o:spid="_x0000_s1200" type="#_x0000_t75" style="position:absolute;top:1036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bxDTEAAAA3AAAAA8AAABkcnMvZG93bnJldi54bWxEj0FrAjEUhO8F/0N4grduth7UrkZpxYIX&#10;KbstxeNj87q7NHlJN6mu/94UBI/DzHzDrDaDNeJEfegcK3jKchDEtdMdNwo+P94eFyBCRNZoHJOC&#10;CwXYrEcPKyy0O3NJpyo2IkE4FKigjdEXUoa6JYshc544ed+utxiT7BupezwnuDVymuczabHjtNCi&#10;p21L9U/1ZxXs/VcpD7/2uDMzHGj7qn14j0pNxsPLEkSkId7Dt/ZeK5jPn+H/TDoCcn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bxDTEAAAA3AAAAA8AAAAAAAAAAAAAAAAA&#10;nwIAAGRycy9kb3ducmV2LnhtbFBLBQYAAAAABAAEAPcAAACQAwAAAAA=&#10;">
                        <v:imagedata r:id="rId13" o:title=""/>
                      </v:shape>
                      <v:rect id="Rectangle 802" o:spid="_x0000_s1201"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20FDE869" wp14:editId="47C9CC27">
                      <wp:extent cx="152400" cy="162760"/>
                      <wp:effectExtent l="0" t="0" r="0" b="0"/>
                      <wp:docPr id="62397" name="Group 62397"/>
                      <wp:cNvGraphicFramePr/>
                      <a:graphic xmlns:a="http://schemas.openxmlformats.org/drawingml/2006/main">
                        <a:graphicData uri="http://schemas.microsoft.com/office/word/2010/wordprocessingGroup">
                          <wpg:wgp>
                            <wpg:cNvGrpSpPr/>
                            <wpg:grpSpPr>
                              <a:xfrm>
                                <a:off x="0" y="0"/>
                                <a:ext cx="152400" cy="162760"/>
                                <a:chOff x="0" y="0"/>
                                <a:chExt cx="152400" cy="162760"/>
                              </a:xfrm>
                            </wpg:grpSpPr>
                            <pic:pic xmlns:pic="http://schemas.openxmlformats.org/drawingml/2006/picture">
                              <pic:nvPicPr>
                                <pic:cNvPr id="780" name="Picture 780"/>
                                <pic:cNvPicPr/>
                              </pic:nvPicPr>
                              <pic:blipFill>
                                <a:blip r:embed="rId14"/>
                                <a:stretch>
                                  <a:fillRect/>
                                </a:stretch>
                              </pic:blipFill>
                              <pic:spPr>
                                <a:xfrm>
                                  <a:off x="0" y="10360"/>
                                  <a:ext cx="152400" cy="152400"/>
                                </a:xfrm>
                                <a:prstGeom prst="rect">
                                  <a:avLst/>
                                </a:prstGeom>
                              </pic:spPr>
                            </pic:pic>
                            <wps:wsp>
                              <wps:cNvPr id="806" name="Rectangle 806"/>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0FDE869" id="Group 62397" o:spid="_x0000_s1202" style="width:12pt;height:12.8pt;mso-position-horizontal-relative:char;mso-position-vertical-relative:line" coordsize="152400,1627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erqV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FE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">
                      <v:shape id="Picture 780" o:spid="_x0000_s1203" type="#_x0000_t75" style="position:absolute;top:1036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lL7HAAAAA3AAAAA8AAABkcnMvZG93bnJldi54bWxET8uKwjAU3Q/4D+EKsxtTZzGWahQRHGc2&#10;ig/Q5aW5tsHmpjRprX9vFoLLw3nPFr2tREeNN44VjEcJCOLcacOFgtNx/ZWC8AFZY+WYFDzIw2I+&#10;+Jhhpt2d99QdQiFiCPsMFZQh1JmUPi/Joh+5mjhyV9dYDBE2hdQN3mO4reR3kvxIi4ZjQ4k1rUrK&#10;b4fWKjAX+7sbs2y3abVpsUvPxv9vlPoc9sspiEB9eItf7j+tYJLG+fFMPAJ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2UvscAAAADcAAAADwAAAAAAAAAAAAAAAACfAgAA&#10;ZHJzL2Rvd25yZXYueG1sUEsFBgAAAAAEAAQA9wAAAIwDAAAAAA==&#10;">
                        <v:imagedata r:id="rId15" o:title=""/>
                      </v:shape>
                      <v:rect id="Rectangle 806" o:spid="_x0000_s1204"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23A9BD00" wp14:editId="41C471C1">
                      <wp:extent cx="152400" cy="162760"/>
                      <wp:effectExtent l="0" t="0" r="0" b="0"/>
                      <wp:docPr id="62413" name="Group 62413"/>
                      <wp:cNvGraphicFramePr/>
                      <a:graphic xmlns:a="http://schemas.openxmlformats.org/drawingml/2006/main">
                        <a:graphicData uri="http://schemas.microsoft.com/office/word/2010/wordprocessingGroup">
                          <wpg:wgp>
                            <wpg:cNvGrpSpPr/>
                            <wpg:grpSpPr>
                              <a:xfrm>
                                <a:off x="0" y="0"/>
                                <a:ext cx="152400" cy="162760"/>
                                <a:chOff x="0" y="0"/>
                                <a:chExt cx="152400" cy="162760"/>
                              </a:xfrm>
                            </wpg:grpSpPr>
                            <pic:pic xmlns:pic="http://schemas.openxmlformats.org/drawingml/2006/picture">
                              <pic:nvPicPr>
                                <pic:cNvPr id="781" name="Picture 781"/>
                                <pic:cNvPicPr/>
                              </pic:nvPicPr>
                              <pic:blipFill>
                                <a:blip r:embed="rId14"/>
                                <a:stretch>
                                  <a:fillRect/>
                                </a:stretch>
                              </pic:blipFill>
                              <pic:spPr>
                                <a:xfrm>
                                  <a:off x="0" y="10360"/>
                                  <a:ext cx="152400" cy="152400"/>
                                </a:xfrm>
                                <a:prstGeom prst="rect">
                                  <a:avLst/>
                                </a:prstGeom>
                              </pic:spPr>
                            </pic:pic>
                            <wps:wsp>
                              <wps:cNvPr id="810" name="Rectangle 810"/>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3A9BD00" id="Group 62413" o:spid="_x0000_s1205" style="width:12pt;height:12.8pt;mso-position-horizontal-relative:char;mso-position-vertical-relative:line" coordsize="152400,1627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erqV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FE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">
                      <v:shape id="Picture 781" o:spid="_x0000_s1206" type="#_x0000_t75" style="position:absolute;top:1036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irDAAAA3AAAAA8AAABkcnMvZG93bnJldi54bWxEj0FrwkAUhO+F/oflFbzVTTxoSF1FhFa9&#10;KFXBHh/Z12Rp9m3IbmL8964g9DjMzDfMfDnYWvTUeuNYQTpOQBAXThsuFZxPn+8ZCB+QNdaOScGN&#10;PCwXry9zzLW78jf1x1CKCGGfo4IqhCaX0hcVWfRj1xBH79e1FkOUbSl1i9cIt7WcJMlUWjQcFyps&#10;aF1R8XfsrALzY78OKctun9WbDvvsYvxuo9TobVh9gAg0hP/ws73VCmZZCo8z8Qj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mKKsMAAADcAAAADwAAAAAAAAAAAAAAAACf&#10;AgAAZHJzL2Rvd25yZXYueG1sUEsFBgAAAAAEAAQA9wAAAI8DAAAAAA==&#10;">
                        <v:imagedata r:id="rId15" o:title=""/>
                      </v:shape>
                      <v:rect id="Rectangle 810" o:spid="_x0000_s1207"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lastRenderedPageBreak/>
              <w:t>01.2.3 Tarjetas de los participantes de los programas sociales verificadas y autenticadas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13-jul-18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284CE144" wp14:editId="286AB39D">
                      <wp:extent cx="152400" cy="170431"/>
                      <wp:effectExtent l="0" t="0" r="0" b="0"/>
                      <wp:docPr id="62503" name="Group 62503"/>
                      <wp:cNvGraphicFramePr/>
                      <a:graphic xmlns:a="http://schemas.openxmlformats.org/drawingml/2006/main">
                        <a:graphicData uri="http://schemas.microsoft.com/office/word/2010/wordprocessingGroup">
                          <wpg:wgp>
                            <wpg:cNvGrpSpPr/>
                            <wpg:grpSpPr>
                              <a:xfrm>
                                <a:off x="0" y="0"/>
                                <a:ext cx="152400" cy="170431"/>
                                <a:chOff x="0" y="0"/>
                                <a:chExt cx="152400" cy="170431"/>
                              </a:xfrm>
                            </wpg:grpSpPr>
                            <pic:pic xmlns:pic="http://schemas.openxmlformats.org/drawingml/2006/picture">
                              <pic:nvPicPr>
                                <pic:cNvPr id="815" name="Picture 815"/>
                                <pic:cNvPicPr/>
                              </pic:nvPicPr>
                              <pic:blipFill>
                                <a:blip r:embed="rId12"/>
                                <a:stretch>
                                  <a:fillRect/>
                                </a:stretch>
                              </pic:blipFill>
                              <pic:spPr>
                                <a:xfrm>
                                  <a:off x="0" y="18031"/>
                                  <a:ext cx="152400" cy="152400"/>
                                </a:xfrm>
                                <a:prstGeom prst="rect">
                                  <a:avLst/>
                                </a:prstGeom>
                              </pic:spPr>
                            </pic:pic>
                            <wps:wsp>
                              <wps:cNvPr id="838" name="Rectangle 838"/>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84CE144" id="Group 62503" o:spid="_x0000_s1208" style="width:12pt;height:13.4pt;mso-position-horizontal-relative:char;mso-position-vertical-relative:line" coordsize="152400,170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">
                      <v:shape id="Picture 815" o:spid="_x0000_s1209" type="#_x0000_t75" style="position:absolute;top:18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9v8fDAAAA3AAAAA8AAABkcnMvZG93bnJldi54bWxEj0FrAjEUhO9C/0N4BW+ataAsW6O0YsGL&#10;yGopPT42z93F5CVuoq7/3giFHoeZ+YaZL3trxJW60DpWMBlnIIgrp1uuFXwfvkY5iBCRNRrHpOBO&#10;AZaLl8EcC+1uXNJ1H2uRIBwKVNDE6AspQ9WQxTB2njh5R9dZjEl2tdQd3hLcGvmWZTNpseW00KCn&#10;VUPVaX+xCjb+p5Tbs/1dmxn2tPrUPuyiUsPX/uMdRKQ+/of/2hutIJ9M4XkmHQ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2/x8MAAADcAAAADwAAAAAAAAAAAAAAAACf&#10;AgAAZHJzL2Rvd25yZXYueG1sUEsFBgAAAAAEAAQA9wAAAI8DAAAAAA==&#10;">
                        <v:imagedata r:id="rId13" o:title=""/>
                      </v:shape>
                      <v:rect id="Rectangle 838" o:spid="_x0000_s1210"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20795392" wp14:editId="6987D118">
                      <wp:extent cx="152400" cy="170431"/>
                      <wp:effectExtent l="0" t="0" r="0" b="0"/>
                      <wp:docPr id="62517" name="Group 62517"/>
                      <wp:cNvGraphicFramePr/>
                      <a:graphic xmlns:a="http://schemas.openxmlformats.org/drawingml/2006/main">
                        <a:graphicData uri="http://schemas.microsoft.com/office/word/2010/wordprocessingGroup">
                          <wpg:wgp>
                            <wpg:cNvGrpSpPr/>
                            <wpg:grpSpPr>
                              <a:xfrm>
                                <a:off x="0" y="0"/>
                                <a:ext cx="152400" cy="170431"/>
                                <a:chOff x="0" y="0"/>
                                <a:chExt cx="152400" cy="170431"/>
                              </a:xfrm>
                            </wpg:grpSpPr>
                            <pic:pic xmlns:pic="http://schemas.openxmlformats.org/drawingml/2006/picture">
                              <pic:nvPicPr>
                                <pic:cNvPr id="816" name="Picture 816"/>
                                <pic:cNvPicPr/>
                              </pic:nvPicPr>
                              <pic:blipFill>
                                <a:blip r:embed="rId14"/>
                                <a:stretch>
                                  <a:fillRect/>
                                </a:stretch>
                              </pic:blipFill>
                              <pic:spPr>
                                <a:xfrm>
                                  <a:off x="0" y="18031"/>
                                  <a:ext cx="152400" cy="152400"/>
                                </a:xfrm>
                                <a:prstGeom prst="rect">
                                  <a:avLst/>
                                </a:prstGeom>
                              </pic:spPr>
                            </pic:pic>
                            <wps:wsp>
                              <wps:cNvPr id="842" name="Rectangle 842"/>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0795392" id="Group 62517" o:spid="_x0000_s1211" style="width:12pt;height:13.4pt;mso-position-horizontal-relative:char;mso-position-vertical-relative:line" coordsize="152400,170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">
                      <v:shape id="Picture 816" o:spid="_x0000_s1212" type="#_x0000_t75" style="position:absolute;top:18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E4/DAAAA3AAAAA8AAABkcnMvZG93bnJldi54bWxEj0FrwkAUhO+F/oflCd6aTTxISF1FBKte&#10;LNWCHh/ZZ7KYfRuymxj/fbdQ6HGYmW+YxWq0jRio88axgixJQRCXThuuFHyft285CB+QNTaOScGT&#10;PKyWry8LLLR78BcNp1CJCGFfoII6hLaQ0pc1WfSJa4mjd3OdxRBlV0nd4SPCbSNnaTqXFg3HhRpb&#10;2tRU3k+9VWCu9uMzY9kf82bX45BfjD/slJpOxvU7iEBj+A//tfdaQZ7N4fdMPAJ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4Tj8MAAADcAAAADwAAAAAAAAAAAAAAAACf&#10;AgAAZHJzL2Rvd25yZXYueG1sUEsFBgAAAAAEAAQA9wAAAI8DAAAAAA==&#10;">
                        <v:imagedata r:id="rId15" o:title=""/>
                      </v:shape>
                      <v:rect id="Rectangle 842" o:spid="_x0000_s1213"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1A6D6362" wp14:editId="718A5C06">
                      <wp:extent cx="152400" cy="170431"/>
                      <wp:effectExtent l="0" t="0" r="0" b="0"/>
                      <wp:docPr id="62527" name="Group 62527"/>
                      <wp:cNvGraphicFramePr/>
                      <a:graphic xmlns:a="http://schemas.openxmlformats.org/drawingml/2006/main">
                        <a:graphicData uri="http://schemas.microsoft.com/office/word/2010/wordprocessingGroup">
                          <wpg:wgp>
                            <wpg:cNvGrpSpPr/>
                            <wpg:grpSpPr>
                              <a:xfrm>
                                <a:off x="0" y="0"/>
                                <a:ext cx="152400" cy="170431"/>
                                <a:chOff x="0" y="0"/>
                                <a:chExt cx="152400" cy="170431"/>
                              </a:xfrm>
                            </wpg:grpSpPr>
                            <pic:pic xmlns:pic="http://schemas.openxmlformats.org/drawingml/2006/picture">
                              <pic:nvPicPr>
                                <pic:cNvPr id="817" name="Picture 817"/>
                                <pic:cNvPicPr/>
                              </pic:nvPicPr>
                              <pic:blipFill>
                                <a:blip r:embed="rId14"/>
                                <a:stretch>
                                  <a:fillRect/>
                                </a:stretch>
                              </pic:blipFill>
                              <pic:spPr>
                                <a:xfrm>
                                  <a:off x="0" y="18031"/>
                                  <a:ext cx="152400" cy="152400"/>
                                </a:xfrm>
                                <a:prstGeom prst="rect">
                                  <a:avLst/>
                                </a:prstGeom>
                              </pic:spPr>
                            </pic:pic>
                            <wps:wsp>
                              <wps:cNvPr id="846" name="Rectangle 846"/>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A6D6362" id="Group 62527" o:spid="_x0000_s1214" style="width:12pt;height:13.4pt;mso-position-horizontal-relative:char;mso-position-vertical-relative:line" coordsize="152400,170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">
                      <v:shape id="Picture 817" o:spid="_x0000_s1215" type="#_x0000_t75" style="position:absolute;top:18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ythTDAAAA3AAAAA8AAABkcnMvZG93bnJldi54bWxEj0FrwkAUhO+F/oflFbzVTTxoSF1FhFa9&#10;KFXBHh/Z12Rp9m3IbmL8964g9DjMzDfMfDnYWvTUeuNYQTpOQBAXThsuFZxPn+8ZCB+QNdaOScGN&#10;PCwXry9zzLW78jf1x1CKCGGfo4IqhCaX0hcVWfRj1xBH79e1FkOUbSl1i9cIt7WcJMlUWjQcFyps&#10;aF1R8XfsrALzY78OKctun9WbDvvsYvxuo9TobVh9gAg0hP/ws73VCrJ0Bo8z8Qj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K2FMMAAADcAAAADwAAAAAAAAAAAAAAAACf&#10;AgAAZHJzL2Rvd25yZXYueG1sUEsFBgAAAAAEAAQA9wAAAI8DAAAAAA==&#10;">
                        <v:imagedata r:id="rId15" o:title=""/>
                      </v:shape>
                      <v:rect id="Rectangle 846" o:spid="_x0000_s1216"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01.2.4 Tarjetas de los participantes de los programas sociales verificadas y autenticadas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10-ago-18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63F93F93" wp14:editId="6C08CBBB">
                      <wp:extent cx="152400" cy="168589"/>
                      <wp:effectExtent l="0" t="0" r="0" b="0"/>
                      <wp:docPr id="62599" name="Group 62599"/>
                      <wp:cNvGraphicFramePr/>
                      <a:graphic xmlns:a="http://schemas.openxmlformats.org/drawingml/2006/main">
                        <a:graphicData uri="http://schemas.microsoft.com/office/word/2010/wordprocessingGroup">
                          <wpg:wgp>
                            <wpg:cNvGrpSpPr/>
                            <wpg:grpSpPr>
                              <a:xfrm>
                                <a:off x="0" y="0"/>
                                <a:ext cx="152400" cy="168589"/>
                                <a:chOff x="0" y="0"/>
                                <a:chExt cx="152400" cy="168589"/>
                              </a:xfrm>
                            </wpg:grpSpPr>
                            <pic:pic xmlns:pic="http://schemas.openxmlformats.org/drawingml/2006/picture">
                              <pic:nvPicPr>
                                <pic:cNvPr id="851" name="Picture 851"/>
                                <pic:cNvPicPr/>
                              </pic:nvPicPr>
                              <pic:blipFill>
                                <a:blip r:embed="rId12"/>
                                <a:stretch>
                                  <a:fillRect/>
                                </a:stretch>
                              </pic:blipFill>
                              <pic:spPr>
                                <a:xfrm>
                                  <a:off x="0" y="16189"/>
                                  <a:ext cx="152400" cy="152400"/>
                                </a:xfrm>
                                <a:prstGeom prst="rect">
                                  <a:avLst/>
                                </a:prstGeom>
                              </pic:spPr>
                            </pic:pic>
                            <wps:wsp>
                              <wps:cNvPr id="874" name="Rectangle 874"/>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3F93F93" id="Group 62599" o:spid="_x0000_s1217" style="width:12pt;height:13.25pt;mso-position-horizontal-relative:char;mso-position-vertical-relative:line" coordsize="152400,168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iEVW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lAnSR6//sxTcA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">
                      <v:shape id="Picture 851" o:spid="_x0000_s1218" type="#_x0000_t75" style="position:absolute;top:16189;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sAATDAAAA3AAAAA8AAABkcnMvZG93bnJldi54bWxEj0FrAjEUhO9C/0N4BW+ataAsW6O0YsGL&#10;yGopPT42z93F5CVuoq7/3giFHoeZ+YaZL3trxJW60DpWMBlnIIgrp1uuFXwfvkY5iBCRNRrHpOBO&#10;AZaLl8EcC+1uXNJ1H2uRIBwKVNDE6AspQ9WQxTB2njh5R9dZjEl2tdQd3hLcGvmWZTNpseW00KCn&#10;VUPVaX+xCjb+p5Tbs/1dmxn2tPrUPuyiUsPX/uMdRKQ+/of/2hutIJ9O4HkmHQ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2wABMMAAADcAAAADwAAAAAAAAAAAAAAAACf&#10;AgAAZHJzL2Rvd25yZXYueG1sUEsFBgAAAAAEAAQA9wAAAI8DAAAAAA==&#10;">
                        <v:imagedata r:id="rId13" o:title=""/>
                      </v:shape>
                      <v:rect id="Rectangle 874" o:spid="_x0000_s1219"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287CC344" wp14:editId="555BC4C5">
                      <wp:extent cx="152400" cy="168589"/>
                      <wp:effectExtent l="0" t="0" r="0" b="0"/>
                      <wp:docPr id="62606" name="Group 62606"/>
                      <wp:cNvGraphicFramePr/>
                      <a:graphic xmlns:a="http://schemas.openxmlformats.org/drawingml/2006/main">
                        <a:graphicData uri="http://schemas.microsoft.com/office/word/2010/wordprocessingGroup">
                          <wpg:wgp>
                            <wpg:cNvGrpSpPr/>
                            <wpg:grpSpPr>
                              <a:xfrm>
                                <a:off x="0" y="0"/>
                                <a:ext cx="152400" cy="168589"/>
                                <a:chOff x="0" y="0"/>
                                <a:chExt cx="152400" cy="168589"/>
                              </a:xfrm>
                            </wpg:grpSpPr>
                            <pic:pic xmlns:pic="http://schemas.openxmlformats.org/drawingml/2006/picture">
                              <pic:nvPicPr>
                                <pic:cNvPr id="852" name="Picture 852"/>
                                <pic:cNvPicPr/>
                              </pic:nvPicPr>
                              <pic:blipFill>
                                <a:blip r:embed="rId14"/>
                                <a:stretch>
                                  <a:fillRect/>
                                </a:stretch>
                              </pic:blipFill>
                              <pic:spPr>
                                <a:xfrm>
                                  <a:off x="0" y="16189"/>
                                  <a:ext cx="152400" cy="152400"/>
                                </a:xfrm>
                                <a:prstGeom prst="rect">
                                  <a:avLst/>
                                </a:prstGeom>
                              </pic:spPr>
                            </pic:pic>
                            <wps:wsp>
                              <wps:cNvPr id="878" name="Rectangle 878"/>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87CC344" id="Group 62606" o:spid="_x0000_s1220" style="width:12pt;height:13.25pt;mso-position-horizontal-relative:char;mso-position-vertical-relative:line" coordsize="152400,168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IhFVjaAAAAAwEAAA8AAABk&#10;cnMvZG93bnJldi54bWxMj0FLw0AQhe+C/2EZwZvdpNoiMZtSinoqgq0g3qbZaRKanQ3ZbZL+e0cv&#10;epnh8YY338tXk2vVQH1oPBtIZwko4tLbhisDH/uXu0dQISJbbD2TgQsFWBXXVzlm1o/8TsMuVkpC&#10;OGRooI6xy7QOZU0Ow8x3xOIdfe8wiuwrbXscJdy1ep4kS+2wYflQY0ebmsrT7uwMvI44ru/T52F7&#10;Om4uX/vF2+c2JWNub6b1E6hIU/w7hh98QYdCmA7+zDao1oAUib9TvPmDqIPs5QJ0kev/7MU3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">
                      <v:shape id="Picture 852" o:spid="_x0000_s1221" type="#_x0000_t75" style="position:absolute;top:16189;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rEzDAAAA3AAAAA8AAABkcnMvZG93bnJldi54bWxEj0FrwkAUhO8F/8PyBG91o2AJ0VVEsLYX&#10;pSro8ZF9JovZtyG7iem/dwtCj8PMfMMsVr2tREeNN44VTMYJCOLcacOFgvNp+56C8AFZY+WYFPyS&#10;h9Vy8LbATLsH/1B3DIWIEPYZKihDqDMpfV6SRT92NXH0bq6xGKJsCqkbfES4reQ0ST6kRcNxocSa&#10;NiXl92NrFZir/TxMWLb7tNq12KUX4793So2G/XoOIlAf/sOv9pdWkM6m8HcmHgG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sTMMAAADcAAAADwAAAAAAAAAAAAAAAACf&#10;AgAAZHJzL2Rvd25yZXYueG1sUEsFBgAAAAAEAAQA9wAAAI8DAAAAAA==&#10;">
                        <v:imagedata r:id="rId15" o:title=""/>
                      </v:shape>
                      <v:rect id="Rectangle 878" o:spid="_x0000_s1222"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3C9894D4" wp14:editId="44926BFF">
                      <wp:extent cx="152400" cy="168589"/>
                      <wp:effectExtent l="0" t="0" r="0" b="0"/>
                      <wp:docPr id="62621" name="Group 62621"/>
                      <wp:cNvGraphicFramePr/>
                      <a:graphic xmlns:a="http://schemas.openxmlformats.org/drawingml/2006/main">
                        <a:graphicData uri="http://schemas.microsoft.com/office/word/2010/wordprocessingGroup">
                          <wpg:wgp>
                            <wpg:cNvGrpSpPr/>
                            <wpg:grpSpPr>
                              <a:xfrm>
                                <a:off x="0" y="0"/>
                                <a:ext cx="152400" cy="168589"/>
                                <a:chOff x="0" y="0"/>
                                <a:chExt cx="152400" cy="168589"/>
                              </a:xfrm>
                            </wpg:grpSpPr>
                            <pic:pic xmlns:pic="http://schemas.openxmlformats.org/drawingml/2006/picture">
                              <pic:nvPicPr>
                                <pic:cNvPr id="853" name="Picture 853"/>
                                <pic:cNvPicPr/>
                              </pic:nvPicPr>
                              <pic:blipFill>
                                <a:blip r:embed="rId14"/>
                                <a:stretch>
                                  <a:fillRect/>
                                </a:stretch>
                              </pic:blipFill>
                              <pic:spPr>
                                <a:xfrm>
                                  <a:off x="0" y="16189"/>
                                  <a:ext cx="152400" cy="152400"/>
                                </a:xfrm>
                                <a:prstGeom prst="rect">
                                  <a:avLst/>
                                </a:prstGeom>
                              </pic:spPr>
                            </pic:pic>
                            <wps:wsp>
                              <wps:cNvPr id="882" name="Rectangle 882"/>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C9894D4" id="Group 62621" o:spid="_x0000_s1223" style="width:12pt;height:13.25pt;mso-position-horizontal-relative:char;mso-position-vertical-relative:line" coordsize="152400,168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iEVWNoAAAADAQAADwAAAGRy&#10;cy9kb3ducmV2LnhtbEyPQUvDQBCF74L/YRnBm92k2iIxm1KKeiqCrSDeptlpEpqdDdltkv57Ry96&#10;meHxhjffy1eTa9VAfWg8G0hnCSji0tuGKwMf+5e7R1AhIltsPZOBCwVYFddXOWbWj/xOwy5WSkI4&#10;ZGigjrHLtA5lTQ7DzHfE4h197zCK7Cttexwl3LV6niRL7bBh+VBjR5uaytPu7Ay8jjiu79PnYXs6&#10;bi5f+8Xb5zYlY25vpvUTqEhT/DuGH3xBh0KYDv7MNqjWgBSJv1O8+YOog+zlA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">
                      <v:shape id="Picture 853" o:spid="_x0000_s1224" type="#_x0000_t75" style="position:absolute;top:16189;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CdfFAAAA3AAAAA8AAABkcnMvZG93bnJldi54bWxEj81qwzAQhO+FvIPYQG6N7IQW40YxJZCf&#10;XlqaBJLjYm1tUWtlLNlx3r4qFHocZuYbZlWMthEDdd44VpDOExDEpdOGKwXn0/YxA+EDssbGMSm4&#10;k4diPXlYYa7djT9pOIZKRAj7HBXUIbS5lL6syaKfu5Y4el+usxii7CqpO7xFuG3kIkmepUXDcaHG&#10;ljY1ld/H3iowV7v7SFn271mz73HILsa/7ZWaTcfXFxCBxvAf/msftILsaQm/Z+IR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YwnXxQAAANwAAAAPAAAAAAAAAAAAAAAA&#10;AJ8CAABkcnMvZG93bnJldi54bWxQSwUGAAAAAAQABAD3AAAAkQMAAAAA&#10;">
                        <v:imagedata r:id="rId15" o:title=""/>
                      </v:shape>
                      <v:rect id="Rectangle 882" o:spid="_x0000_s1225"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01.2.8 Comunicaciones: Cobertura periodística de la entrega de tarjetas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57"/>
            </w:pPr>
            <w:r>
              <w:rPr>
                <w:sz w:val="17"/>
              </w:rPr>
              <w:t>10-ago-18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4045ED74" wp14:editId="55B3507C">
                      <wp:extent cx="152400" cy="166748"/>
                      <wp:effectExtent l="0" t="0" r="0" b="0"/>
                      <wp:docPr id="62698" name="Group 62698"/>
                      <wp:cNvGraphicFramePr/>
                      <a:graphic xmlns:a="http://schemas.openxmlformats.org/drawingml/2006/main">
                        <a:graphicData uri="http://schemas.microsoft.com/office/word/2010/wordprocessingGroup">
                          <wpg:wgp>
                            <wpg:cNvGrpSpPr/>
                            <wpg:grpSpPr>
                              <a:xfrm>
                                <a:off x="0" y="0"/>
                                <a:ext cx="152400" cy="166748"/>
                                <a:chOff x="0" y="0"/>
                                <a:chExt cx="152400" cy="166748"/>
                              </a:xfrm>
                            </wpg:grpSpPr>
                            <pic:pic xmlns:pic="http://schemas.openxmlformats.org/drawingml/2006/picture">
                              <pic:nvPicPr>
                                <pic:cNvPr id="887" name="Picture 887"/>
                                <pic:cNvPicPr/>
                              </pic:nvPicPr>
                              <pic:blipFill>
                                <a:blip r:embed="rId12"/>
                                <a:stretch>
                                  <a:fillRect/>
                                </a:stretch>
                              </pic:blipFill>
                              <pic:spPr>
                                <a:xfrm>
                                  <a:off x="0" y="14348"/>
                                  <a:ext cx="152400" cy="152400"/>
                                </a:xfrm>
                                <a:prstGeom prst="rect">
                                  <a:avLst/>
                                </a:prstGeom>
                              </pic:spPr>
                            </pic:pic>
                            <wps:wsp>
                              <wps:cNvPr id="910" name="Rectangle 910"/>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045ED74" id="Group 62698" o:spid="_x0000_s1226" style="width:12pt;height:13.15pt;mso-position-horizontal-relative:char;mso-position-vertical-relative:line" coordsize="152400,166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">
                      <v:shape id="Picture 887" o:spid="_x0000_s1227" type="#_x0000_t75" style="position:absolute;top:143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EazCAAAA3AAAAA8AAABkcnMvZG93bnJldi54bWxEj0GLwjAUhO8L/ofwBG9rqgct1SgqCl5k&#10;0V3E46N5tsXmJTZR67/fCILHYWa+Yabz1tTiTo2vLCsY9BMQxLnVFRcK/n433ykIH5A11pZJwZM8&#10;zGedrylm2j54T/dDKESEsM9QQRmCy6T0eUkGfd864uidbWMwRNkUUjf4iHBTy2GSjKTBiuNCiY5W&#10;JeWXw80o2LrjXu6u5rSuR9jSaqmd/wlK9brtYgIiUBs+4Xd7qxWk6RheZ+IRk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qRGswgAAANwAAAAPAAAAAAAAAAAAAAAAAJ8C&#10;AABkcnMvZG93bnJldi54bWxQSwUGAAAAAAQABAD3AAAAjgMAAAAA&#10;">
                        <v:imagedata r:id="rId13" o:title=""/>
                      </v:shape>
                      <v:rect id="Rectangle 910" o:spid="_x0000_s1228"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5B237A9D" wp14:editId="7B23C381">
                      <wp:extent cx="152400" cy="166748"/>
                      <wp:effectExtent l="0" t="0" r="0" b="0"/>
                      <wp:docPr id="62721" name="Group 62721"/>
                      <wp:cNvGraphicFramePr/>
                      <a:graphic xmlns:a="http://schemas.openxmlformats.org/drawingml/2006/main">
                        <a:graphicData uri="http://schemas.microsoft.com/office/word/2010/wordprocessingGroup">
                          <wpg:wgp>
                            <wpg:cNvGrpSpPr/>
                            <wpg:grpSpPr>
                              <a:xfrm>
                                <a:off x="0" y="0"/>
                                <a:ext cx="152400" cy="166748"/>
                                <a:chOff x="0" y="0"/>
                                <a:chExt cx="152400" cy="166748"/>
                              </a:xfrm>
                            </wpg:grpSpPr>
                            <pic:pic xmlns:pic="http://schemas.openxmlformats.org/drawingml/2006/picture">
                              <pic:nvPicPr>
                                <pic:cNvPr id="888" name="Picture 888"/>
                                <pic:cNvPicPr/>
                              </pic:nvPicPr>
                              <pic:blipFill>
                                <a:blip r:embed="rId14"/>
                                <a:stretch>
                                  <a:fillRect/>
                                </a:stretch>
                              </pic:blipFill>
                              <pic:spPr>
                                <a:xfrm>
                                  <a:off x="0" y="14348"/>
                                  <a:ext cx="152400" cy="152400"/>
                                </a:xfrm>
                                <a:prstGeom prst="rect">
                                  <a:avLst/>
                                </a:prstGeom>
                              </pic:spPr>
                            </pic:pic>
                            <wps:wsp>
                              <wps:cNvPr id="914" name="Rectangle 914"/>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B237A9D" id="Group 62721" o:spid="_x0000_s1229" style="width:12pt;height:13.15pt;mso-position-horizontal-relative:char;mso-position-vertical-relative:line" coordsize="152400,166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RKsnF2gAAAAMBAAAPAAAA&#10;ZHJzL2Rvd25yZXYueG1sTI9BS8NAEIXvgv9hGcGb3aTVIjGbUop6KoKtIN6m2WkSmp0N2W2S/ntH&#10;L3qZ4fGGN9/LV5Nr1UB9aDwbSGcJKOLS24YrAx/7l7tHUCEiW2w9k4ELBVgV11c5ZtaP/E7DLlZK&#10;QjhkaKCOscu0DmVNDsPMd8TiHX3vMIrsK217HCXctXqeJEvtsGH5UGNHm5rK0+7sDLyOOK4X6fOw&#10;PR03l6/9w9vnNiVjbm+m9ROoSFP8O4YffEGHQpgO/sw2qNaAFIm/U7z5vaiD7OUCdJHr/+zFN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">
                      <v:shape id="Picture 888" o:spid="_x0000_s1230" type="#_x0000_t75" style="position:absolute;top:143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nt+HBAAAA3AAAAA8AAABkcnMvZG93bnJldi54bWxET01rwjAYvg/2H8IreFtTPUioRhkDp14c&#10;fsB2fGnetWHNm9Kktf57cxh4fHi+V5vRNWKgLljPGmZZDoK49MZypeF62b4pECEiG2w8k4Y7Bdis&#10;X19WWBh/4xMN51iJFMKhQA11jG0hZShrchgy3xIn7td3DmOCXSVNh7cU7ho5z/OFdGg5NdTY0kdN&#10;5d+5dxrsj/v8mrHsj6rZ9TiobxsOO62nk/F9CSLSGJ/if/feaFAqrU1n0h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nt+HBAAAA3AAAAA8AAAAAAAAAAAAAAAAAnwIA&#10;AGRycy9kb3ducmV2LnhtbFBLBQYAAAAABAAEAPcAAACNAwAAAAA=&#10;">
                        <v:imagedata r:id="rId15" o:title=""/>
                      </v:shape>
                      <v:rect id="Rectangle 914" o:spid="_x0000_s1231"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26103057" wp14:editId="561B327A">
                      <wp:extent cx="152400" cy="166748"/>
                      <wp:effectExtent l="0" t="0" r="0" b="0"/>
                      <wp:docPr id="62733" name="Group 62733"/>
                      <wp:cNvGraphicFramePr/>
                      <a:graphic xmlns:a="http://schemas.openxmlformats.org/drawingml/2006/main">
                        <a:graphicData uri="http://schemas.microsoft.com/office/word/2010/wordprocessingGroup">
                          <wpg:wgp>
                            <wpg:cNvGrpSpPr/>
                            <wpg:grpSpPr>
                              <a:xfrm>
                                <a:off x="0" y="0"/>
                                <a:ext cx="152400" cy="166748"/>
                                <a:chOff x="0" y="0"/>
                                <a:chExt cx="152400" cy="166748"/>
                              </a:xfrm>
                            </wpg:grpSpPr>
                            <pic:pic xmlns:pic="http://schemas.openxmlformats.org/drawingml/2006/picture">
                              <pic:nvPicPr>
                                <pic:cNvPr id="889" name="Picture 889"/>
                                <pic:cNvPicPr/>
                              </pic:nvPicPr>
                              <pic:blipFill>
                                <a:blip r:embed="rId14"/>
                                <a:stretch>
                                  <a:fillRect/>
                                </a:stretch>
                              </pic:blipFill>
                              <pic:spPr>
                                <a:xfrm>
                                  <a:off x="0" y="14348"/>
                                  <a:ext cx="152400" cy="152400"/>
                                </a:xfrm>
                                <a:prstGeom prst="rect">
                                  <a:avLst/>
                                </a:prstGeom>
                              </pic:spPr>
                            </pic:pic>
                            <wps:wsp>
                              <wps:cNvPr id="918" name="Rectangle 918"/>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6103057" id="Group 62733" o:spid="_x0000_s1232" style="width:12pt;height:13.15pt;mso-position-horizontal-relative:char;mso-position-vertical-relative:line" coordsize="152400,166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NEqycXaAAAAAwEAAA8AAABk&#10;cnMvZG93bnJldi54bWxMj0FLw0AQhe+C/2EZwZvdpNUiMZtSinoqgq0g3qbZaRKanQ3ZbZL+e0cv&#10;epnh8YY338tXk2vVQH1oPBtIZwko4tLbhisDH/uXu0dQISJbbD2TgQsFWBXXVzlm1o/8TsMuVkpC&#10;OGRooI6xy7QOZU0Ow8x3xOIdfe8wiuwrbXscJdy1ep4kS+2wYflQY0ebmsrT7uwMvI44rhfp87A9&#10;HTeXr/3D2+c2JWNub6b1E6hIU/w7hh98QYdCmA7+zDao1oAUib9TvPm9qIPs5QJ0kev/7MU3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">
                      <v:shape id="Picture 889" o:spid="_x0000_s1233" type="#_x0000_t75" style="position:absolute;top:143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rEnrEAAAA3AAAAA8AAABkcnMvZG93bnJldi54bWxEj0FrAjEUhO8F/0N4greatQdJV6OIoLaX&#10;lqqgx8fmuRvcvCyb7Lr9902h0OMwM98wy/XgatFTG6xnDbNpBoK48MZyqeF82j0rECEiG6w9k4Zv&#10;CrBejZ6WmBv/4C/qj7EUCcIhRw1VjE0uZSgqchimviFO3s23DmOSbSlNi48Ed7V8ybK5dGg5LVTY&#10;0Lai4n7snAZ7dfvPGcvuQ9WHDnt1seH9oPVkPGwWICIN8T/8134zGpR6hd8z6Qj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rEnrEAAAA3AAAAA8AAAAAAAAAAAAAAAAA&#10;nwIAAGRycy9kb3ducmV2LnhtbFBLBQYAAAAABAAEAPcAAACQAwAAAAA=&#10;">
                        <v:imagedata r:id="rId15" o:title=""/>
                      </v:shape>
                      <v:rect id="Rectangle 918" o:spid="_x0000_s1234"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614"/>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8"/>
              </w:rPr>
              <w:t xml:space="preserve"> 01.1.3 Nuevos participantes de los Programas Sociales con tarjeta entregada</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23"/>
            </w:pPr>
            <w:r>
              <w:rPr>
                <w:rFonts w:ascii="Trebuchet MS" w:eastAsia="Trebuchet MS" w:hAnsi="Trebuchet MS" w:cs="Trebuchet MS"/>
                <w:b/>
                <w:sz w:val="18"/>
              </w:rPr>
              <w:t xml:space="preserve"> </w:t>
            </w:r>
            <w:r>
              <w:rPr>
                <w:sz w:val="17"/>
              </w:rPr>
              <w:t>26-oct-18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57"/>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2"/>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8"/>
            </w:pPr>
            <w:r>
              <w:rPr>
                <w:rFonts w:ascii="Calibri" w:eastAsia="Calibri" w:hAnsi="Calibri" w:cs="Calibri"/>
                <w:noProof/>
              </w:rPr>
              <mc:AlternateContent>
                <mc:Choice Requires="wpg">
                  <w:drawing>
                    <wp:inline distT="0" distB="0" distL="0" distR="0" wp14:anchorId="6C6C46FD" wp14:editId="10EC3B7E">
                      <wp:extent cx="152400" cy="164907"/>
                      <wp:effectExtent l="0" t="0" r="0" b="0"/>
                      <wp:docPr id="62796" name="Group 62796"/>
                      <wp:cNvGraphicFramePr/>
                      <a:graphic xmlns:a="http://schemas.openxmlformats.org/drawingml/2006/main">
                        <a:graphicData uri="http://schemas.microsoft.com/office/word/2010/wordprocessingGroup">
                          <wpg:wgp>
                            <wpg:cNvGrpSpPr/>
                            <wpg:grpSpPr>
                              <a:xfrm>
                                <a:off x="0" y="0"/>
                                <a:ext cx="152400" cy="164907"/>
                                <a:chOff x="0" y="0"/>
                                <a:chExt cx="152400" cy="164907"/>
                              </a:xfrm>
                            </wpg:grpSpPr>
                            <pic:pic xmlns:pic="http://schemas.openxmlformats.org/drawingml/2006/picture">
                              <pic:nvPicPr>
                                <pic:cNvPr id="923" name="Picture 923"/>
                                <pic:cNvPicPr/>
                              </pic:nvPicPr>
                              <pic:blipFill>
                                <a:blip r:embed="rId12"/>
                                <a:stretch>
                                  <a:fillRect/>
                                </a:stretch>
                              </pic:blipFill>
                              <pic:spPr>
                                <a:xfrm>
                                  <a:off x="0" y="12507"/>
                                  <a:ext cx="152400" cy="152400"/>
                                </a:xfrm>
                                <a:prstGeom prst="rect">
                                  <a:avLst/>
                                </a:prstGeom>
                              </pic:spPr>
                            </pic:pic>
                            <wps:wsp>
                              <wps:cNvPr id="946" name="Rectangle 94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C6C46FD" id="Group 62796" o:spid="_x0000_s1235" style="width:12pt;height:13pt;mso-position-horizontal-relative:char;mso-position-vertical-relative:line" coordsize="152400,164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">
                      <v:shape id="Picture 923" o:spid="_x0000_s1236" type="#_x0000_t75" style="position:absolute;top:1250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VRwjCAAAA3AAAAA8AAABkcnMvZG93bnJldi54bWxEj0+LwjAUxO+C3yE8YW+aqiBrNYqKgpdF&#10;/IN4fDTPtti8xCZq99tvhAWPw8z8hpnOG1OJJ9W+tKyg30tAEGdWl5wrOB033W8QPiBrrCyTgl/y&#10;MJ+1W1NMtX3xnp6HkIsIYZ+igiIEl0rps4IM+p51xNG72tpgiLLOpa7xFeGmkoMkGUmDJceFAh2t&#10;Cspuh4dRsHXnvfy5m8u6GmFDq6V2fheU+uo0iwmIQE34hP/bW61gPBjC+0w8AnL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UcIwgAAANwAAAAPAAAAAAAAAAAAAAAAAJ8C&#10;AABkcnMvZG93bnJldi54bWxQSwUGAAAAAAQABAD3AAAAjgMAAAAA&#10;">
                        <v:imagedata r:id="rId13" o:title=""/>
                      </v:shape>
                      <v:rect id="Rectangle 946" o:spid="_x0000_s1237"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9"/>
            </w:pPr>
            <w:r>
              <w:rPr>
                <w:rFonts w:ascii="Calibri" w:eastAsia="Calibri" w:hAnsi="Calibri" w:cs="Calibri"/>
                <w:noProof/>
              </w:rPr>
              <mc:AlternateContent>
                <mc:Choice Requires="wpg">
                  <w:drawing>
                    <wp:inline distT="0" distB="0" distL="0" distR="0" wp14:anchorId="51B313AF" wp14:editId="5E070247">
                      <wp:extent cx="152400" cy="164907"/>
                      <wp:effectExtent l="0" t="0" r="0" b="0"/>
                      <wp:docPr id="62807" name="Group 62807"/>
                      <wp:cNvGraphicFramePr/>
                      <a:graphic xmlns:a="http://schemas.openxmlformats.org/drawingml/2006/main">
                        <a:graphicData uri="http://schemas.microsoft.com/office/word/2010/wordprocessingGroup">
                          <wpg:wgp>
                            <wpg:cNvGrpSpPr/>
                            <wpg:grpSpPr>
                              <a:xfrm>
                                <a:off x="0" y="0"/>
                                <a:ext cx="152400" cy="164907"/>
                                <a:chOff x="0" y="0"/>
                                <a:chExt cx="152400" cy="164907"/>
                              </a:xfrm>
                            </wpg:grpSpPr>
                            <pic:pic xmlns:pic="http://schemas.openxmlformats.org/drawingml/2006/picture">
                              <pic:nvPicPr>
                                <pic:cNvPr id="924" name="Picture 924"/>
                                <pic:cNvPicPr/>
                              </pic:nvPicPr>
                              <pic:blipFill>
                                <a:blip r:embed="rId14"/>
                                <a:stretch>
                                  <a:fillRect/>
                                </a:stretch>
                              </pic:blipFill>
                              <pic:spPr>
                                <a:xfrm>
                                  <a:off x="0" y="12507"/>
                                  <a:ext cx="152400" cy="152400"/>
                                </a:xfrm>
                                <a:prstGeom prst="rect">
                                  <a:avLst/>
                                </a:prstGeom>
                              </pic:spPr>
                            </pic:pic>
                            <wps:wsp>
                              <wps:cNvPr id="950" name="Rectangle 95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1B313AF" id="Group 62807" o:spid="_x0000_s1238" style="width:12pt;height:13pt;mso-position-horizontal-relative:char;mso-position-vertical-relative:line" coordsize="152400,164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eKyfZtkAAAADAQAADwAA&#10;AGRycy9kb3ducmV2LnhtbEyPQUvDQBCF74L/YRnBm92kapGYTSlFPRXBVhBv0+w0Cc3Ohuw2Sf+9&#10;o5d6meHxhjffy5eTa9VAfWg8G0hnCSji0tuGKwOfu9e7J1AhIltsPZOBMwVYFtdXOWbWj/xBwzZW&#10;SkI4ZGigjrHLtA5lTQ7DzHfE4h187zCK7Cttexwl3LV6niQL7bBh+VBjR+uayuP25Ay8jTiu7tOX&#10;YXM8rM/fu8f3r01KxtzeTKtnUJGmeDmGX3xBh0KY9v7ENqjWgBSJf1O8+YOovexFArrI9X/24gc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">
                      <v:shape id="Picture 924" o:spid="_x0000_s1239" type="#_x0000_t75" style="position:absolute;top:1250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t7UPEAAAA3AAAAA8AAABkcnMvZG93bnJldi54bWxEj0FrwkAUhO8F/8PyhN50EykSU9cgQmu9&#10;VNRCe3xkn8li9m3IbmL677uFQo/DzHzDrIvRNmKgzhvHCtJ5AoK4dNpwpeDj8jLLQPiArLFxTAq+&#10;yUOxmTysMdfuzicazqESEcI+RwV1CG0upS9rsujnriWO3tV1FkOUXSV1h/cIt41cJMlSWjQcF2ps&#10;aVdTeTv3VoH5sq/HlGX/njX7Hofs0/jDXqnH6bh9BhFoDP/hv/abVrBaPMHvmXg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t7UPEAAAA3AAAAA8AAAAAAAAAAAAAAAAA&#10;nwIAAGRycy9kb3ducmV2LnhtbFBLBQYAAAAABAAEAPcAAACQAwAAAAA=&#10;">
                        <v:imagedata r:id="rId15" o:title=""/>
                      </v:shape>
                      <v:rect id="Rectangle 950" o:spid="_x0000_s1240"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90"/>
            </w:pPr>
            <w:r>
              <w:rPr>
                <w:rFonts w:ascii="Calibri" w:eastAsia="Calibri" w:hAnsi="Calibri" w:cs="Calibri"/>
                <w:noProof/>
              </w:rPr>
              <mc:AlternateContent>
                <mc:Choice Requires="wpg">
                  <w:drawing>
                    <wp:inline distT="0" distB="0" distL="0" distR="0" wp14:anchorId="4DEF589A" wp14:editId="7226DA9E">
                      <wp:extent cx="152400" cy="164907"/>
                      <wp:effectExtent l="0" t="0" r="0" b="0"/>
                      <wp:docPr id="62825" name="Group 62825"/>
                      <wp:cNvGraphicFramePr/>
                      <a:graphic xmlns:a="http://schemas.openxmlformats.org/drawingml/2006/main">
                        <a:graphicData uri="http://schemas.microsoft.com/office/word/2010/wordprocessingGroup">
                          <wpg:wgp>
                            <wpg:cNvGrpSpPr/>
                            <wpg:grpSpPr>
                              <a:xfrm>
                                <a:off x="0" y="0"/>
                                <a:ext cx="152400" cy="164907"/>
                                <a:chOff x="0" y="0"/>
                                <a:chExt cx="152400" cy="164907"/>
                              </a:xfrm>
                            </wpg:grpSpPr>
                            <pic:pic xmlns:pic="http://schemas.openxmlformats.org/drawingml/2006/picture">
                              <pic:nvPicPr>
                                <pic:cNvPr id="925" name="Picture 925"/>
                                <pic:cNvPicPr/>
                              </pic:nvPicPr>
                              <pic:blipFill>
                                <a:blip r:embed="rId14"/>
                                <a:stretch>
                                  <a:fillRect/>
                                </a:stretch>
                              </pic:blipFill>
                              <pic:spPr>
                                <a:xfrm>
                                  <a:off x="0" y="12507"/>
                                  <a:ext cx="152400" cy="152400"/>
                                </a:xfrm>
                                <a:prstGeom prst="rect">
                                  <a:avLst/>
                                </a:prstGeom>
                              </pic:spPr>
                            </pic:pic>
                            <wps:wsp>
                              <wps:cNvPr id="954" name="Rectangle 95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DEF589A" id="Group 62825" o:spid="_x0000_s1241" style="width:12pt;height:13pt;mso-position-horizontal-relative:char;mso-position-vertical-relative:line" coordsize="152400,164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isn2bZAAAAAwEAAA8AAABk&#10;cnMvZG93bnJldi54bWxMj0FLw0AQhe+C/2EZwZvdpGqRmE0pRT0VwVYQb9PsNAnNzobsNkn/vaOX&#10;epnh8YY338uXk2vVQH1oPBtIZwko4tLbhisDn7vXuydQISJbbD2TgTMFWBbXVzlm1o/8QcM2VkpC&#10;OGRooI6xy7QOZU0Ow8x3xOIdfO8wiuwrbXscJdy1ep4kC+2wYflQY0frmsrj9uQMvI04ru7Tl2Fz&#10;PKzP37vH969NSsbc3kyrZ1CRpng5hl98QYdCmPb+xDao1oAUiX9TvPmDqL3sRQK6yPV/9uIH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">
                      <v:shape id="Picture 925" o:spid="_x0000_s1242" type="#_x0000_t75" style="position:absolute;top:1250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SNjEAAAA3AAAAA8AAABkcnMvZG93bnJldi54bWxEj0FrwkAUhO8F/8PyhN50E6ESU9cgQmu9&#10;VNRCe3xkn8li9m3IbmL677uFQo/DzHzDrIvRNmKgzhvHCtJ5AoK4dNpwpeDj8jLLQPiArLFxTAq+&#10;yUOxmTysMdfuzicazqESEcI+RwV1CG0upS9rsujnriWO3tV1FkOUXSV1h/cIt41cJMlSWjQcF2ps&#10;aVdTeTv3VoH5sq/HlGX/njX7Hofs0/jDXqnH6bh9BhFoDP/hv/abVrBaPMHvmXg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hSNjEAAAA3AAAAA8AAAAAAAAAAAAAAAAA&#10;nwIAAGRycy9kb3ducmV2LnhtbFBLBQYAAAAABAAEAPcAAACQAwAAAAA=&#10;">
                        <v:imagedata r:id="rId15" o:title=""/>
                      </v:shape>
                      <v:rect id="Rectangle 954" o:spid="_x0000_s1243"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1"/>
        </w:trPr>
        <w:tc>
          <w:tcPr>
            <w:tcW w:w="11172" w:type="dxa"/>
            <w:gridSpan w:val="11"/>
            <w:tcBorders>
              <w:top w:val="single" w:sz="8" w:space="0" w:color="D4D0C8"/>
              <w:left w:val="nil"/>
              <w:bottom w:val="nil"/>
              <w:right w:val="nil"/>
            </w:tcBorders>
          </w:tcPr>
          <w:p w:rsidR="00977A54" w:rsidRDefault="00977A54" w:rsidP="00977A54">
            <w:pPr>
              <w:spacing w:after="160" w:line="259" w:lineRule="auto"/>
            </w:pPr>
          </w:p>
        </w:tc>
      </w:tr>
    </w:tbl>
    <w:p w:rsidR="00977A54" w:rsidRDefault="00977A54" w:rsidP="00977A54">
      <w:pPr>
        <w:spacing w:after="57"/>
        <w:ind w:right="85"/>
        <w:jc w:val="right"/>
      </w:pPr>
      <w:r>
        <w:rPr>
          <w:rFonts w:ascii="Trebuchet MS" w:eastAsia="Trebuchet MS" w:hAnsi="Trebuchet MS" w:cs="Trebuchet MS"/>
          <w:b/>
        </w:rPr>
        <w:t>Estado de gestión de Normal</w:t>
      </w:r>
    </w:p>
    <w:p w:rsidR="00977A54" w:rsidRDefault="00977A54" w:rsidP="00437709">
      <w:r>
        <w:t>AD-02 FORTALECIMIENTO DE LA RAS (RED DE ABASTECIMIENTO SOCIAL)</w:t>
      </w:r>
      <w:r>
        <w:tab/>
      </w:r>
      <w:r>
        <w:rPr>
          <w:sz w:val="17"/>
        </w:rPr>
        <w:t>Meta/Producto</w:t>
      </w:r>
    </w:p>
    <w:p w:rsidR="00977A54" w:rsidRDefault="00977A54" w:rsidP="00977A54">
      <w:pPr>
        <w:tabs>
          <w:tab w:val="center" w:pos="4235"/>
        </w:tabs>
        <w:spacing w:after="144" w:line="265" w:lineRule="auto"/>
        <w:ind w:left="-15"/>
      </w:pPr>
      <w:r>
        <w:rPr>
          <w:rFonts w:ascii="Trebuchet MS" w:eastAsia="Trebuchet MS" w:hAnsi="Trebuchet MS" w:cs="Trebuchet MS"/>
          <w:b/>
        </w:rPr>
        <w:t>Institución responsable</w:t>
      </w:r>
      <w:r>
        <w:rPr>
          <w:rFonts w:ascii="Trebuchet MS" w:eastAsia="Trebuchet MS" w:hAnsi="Trebuchet MS" w:cs="Trebuchet MS"/>
          <w:b/>
        </w:rPr>
        <w:tab/>
        <w:t>Administradora de Subsidios Sociales (ADESS)</w:t>
      </w:r>
    </w:p>
    <w:p w:rsidR="00977A54" w:rsidRDefault="00977A54" w:rsidP="00977A54">
      <w:pPr>
        <w:tabs>
          <w:tab w:val="center" w:pos="3096"/>
          <w:tab w:val="center" w:pos="7847"/>
        </w:tabs>
        <w:spacing w:after="155"/>
      </w:pPr>
      <w:r>
        <w:t>Responsable</w:t>
      </w:r>
      <w:r>
        <w:tab/>
        <w:t>Quezada, Delvin</w:t>
      </w:r>
      <w:r>
        <w:tab/>
        <w:t>d.quezada@adess.gob.do</w:t>
      </w:r>
    </w:p>
    <w:p w:rsidR="00977A54" w:rsidRDefault="00977A54" w:rsidP="00977A54">
      <w:pPr>
        <w:spacing w:line="427" w:lineRule="auto"/>
        <w:ind w:right="826"/>
      </w:pPr>
      <w:r>
        <w:t>Fecha de inicio:</w:t>
      </w:r>
      <w:r>
        <w:tab/>
        <w:t>martes, 16 de agosto de 2016</w:t>
      </w:r>
      <w:r>
        <w:tab/>
        <w:t>Fecha de fin:</w:t>
      </w:r>
      <w:r>
        <w:tab/>
        <w:t xml:space="preserve">domingo, 16 de agosto de 2020 </w:t>
      </w:r>
      <w:r>
        <w:rPr>
          <w:rFonts w:ascii="Trebuchet MS" w:eastAsia="Trebuchet MS" w:hAnsi="Trebuchet MS" w:cs="Trebuchet MS"/>
          <w:b/>
        </w:rPr>
        <w:t>OBJETIVO DE META/PRODUCTO</w:t>
      </w:r>
    </w:p>
    <w:p w:rsidR="00977A54" w:rsidRDefault="00977A54" w:rsidP="00977A54">
      <w:pPr>
        <w:spacing w:after="376"/>
        <w:ind w:right="29"/>
      </w:pPr>
      <w:r>
        <w:t>"Mejorar la calidad en el servicio ofrecido a los beneficiarios tarjeta-habientes en los comercios adheridos a la Red de Abastecimiento Social -RAS-, mantener la institucionalidad y asegurar la continuidad de los servicios".</w:t>
      </w:r>
    </w:p>
    <w:p w:rsidR="00977A54" w:rsidRDefault="00977A54" w:rsidP="00977A54">
      <w:pPr>
        <w:spacing w:after="184"/>
        <w:ind w:right="29"/>
      </w:pPr>
      <w:r>
        <w:t xml:space="preserve">Garantizar el cumplimiento del Reglamento de Funcionamiento de la RAS por parte de los comercios adheridos a la red mediante capacitaciones, supervisiones a los mismos y Asegurar la disponibilidad del servicio por medio del uso de </w:t>
      </w:r>
      <w:r w:rsidR="00E20091">
        <w:t>energías</w:t>
      </w:r>
      <w:r>
        <w:t xml:space="preserve"> renovables. </w:t>
      </w:r>
    </w:p>
    <w:p w:rsidR="00977A54" w:rsidRDefault="00977A54" w:rsidP="00977A54">
      <w:pPr>
        <w:spacing w:after="184"/>
        <w:ind w:right="29"/>
      </w:pPr>
      <w:r>
        <w:t>Contenido de las capacitaciones: Relaciones humanas, trato digno y humano al cliente, Talleres tributarios, adecuado manejo de alimentos, inclusión bancaria y descripción del proceso de supervisión de la RAS a los comercios.</w:t>
      </w:r>
    </w:p>
    <w:p w:rsidR="00977A54" w:rsidRDefault="00977A54" w:rsidP="00977A54">
      <w:pPr>
        <w:ind w:right="29"/>
      </w:pPr>
      <w:r>
        <w:t xml:space="preserve">PROGRAMA INTEGRAL LIDER DE MI BARRIO       </w:t>
      </w:r>
    </w:p>
    <w:p w:rsidR="00977A54" w:rsidRDefault="00977A54" w:rsidP="00977A54">
      <w:pPr>
        <w:spacing w:after="184"/>
        <w:ind w:right="29"/>
      </w:pPr>
      <w:r>
        <w:t>Intervenir remozando y estandarizando la infraestructura física de los comercios adheridos a la Red de Abastecimiento Social (RAS), para que sirvan de modelo a los demás comercios adheridos y los que están por integrarse a la red.</w:t>
      </w:r>
    </w:p>
    <w:p w:rsidR="00977A54" w:rsidRDefault="00977A54" w:rsidP="00977A54">
      <w:pPr>
        <w:spacing w:after="182"/>
        <w:ind w:right="29"/>
      </w:pPr>
      <w:r>
        <w:t>825.756 Beneficiarios del Programa Social Comer es Primero.</w:t>
      </w:r>
    </w:p>
    <w:p w:rsidR="00977A54" w:rsidRDefault="00977A54" w:rsidP="00977A54">
      <w:pPr>
        <w:spacing w:line="401" w:lineRule="auto"/>
        <w:ind w:right="5225"/>
      </w:pPr>
      <w:r>
        <w:t xml:space="preserve">Presupuesto adicional fuera del techo presupuestario: 10.000.000. </w:t>
      </w:r>
      <w:r>
        <w:rPr>
          <w:rFonts w:ascii="Trebuchet MS" w:eastAsia="Trebuchet MS" w:hAnsi="Trebuchet MS" w:cs="Trebuchet MS"/>
          <w:b/>
        </w:rPr>
        <w:t>ESTRATEGIA</w:t>
      </w:r>
    </w:p>
    <w:p w:rsidR="00977A54" w:rsidRDefault="00977A54" w:rsidP="00977A54">
      <w:pPr>
        <w:ind w:right="29"/>
      </w:pPr>
      <w:r>
        <w:t>1. La meta se alcanzará mediante las siguientes actividades:</w:t>
      </w:r>
    </w:p>
    <w:p w:rsidR="00977A54" w:rsidRDefault="00977A54" w:rsidP="00977A54">
      <w:pPr>
        <w:ind w:right="29"/>
      </w:pPr>
      <w:r>
        <w:t>-Fortalecimiento de las personas:</w:t>
      </w:r>
    </w:p>
    <w:p w:rsidR="00977A54" w:rsidRDefault="00977A54" w:rsidP="00977A54">
      <w:pPr>
        <w:ind w:right="29"/>
      </w:pPr>
      <w:r>
        <w:lastRenderedPageBreak/>
        <w:t xml:space="preserve">  </w:t>
      </w:r>
      <w:r w:rsidR="00E20091">
        <w:t>a) Capacitación</w:t>
      </w:r>
      <w:r>
        <w:t xml:space="preserve"> de manera integral a los propietarios y/o representantes legales de los comercios adheridos a la RAS, y en base al Nuevo Reglamento de Funcionamiento de la RAS.</w:t>
      </w:r>
    </w:p>
    <w:p w:rsidR="00977A54" w:rsidRDefault="00977A54" w:rsidP="00977A54">
      <w:pPr>
        <w:ind w:right="29"/>
      </w:pPr>
      <w:r>
        <w:t>- Mejoras físicas:</w:t>
      </w:r>
    </w:p>
    <w:p w:rsidR="00977A54" w:rsidRDefault="00977A54" w:rsidP="00977A54">
      <w:pPr>
        <w:numPr>
          <w:ilvl w:val="0"/>
          <w:numId w:val="1"/>
        </w:numPr>
        <w:spacing w:after="4" w:line="249" w:lineRule="auto"/>
        <w:ind w:right="29" w:hanging="10"/>
      </w:pPr>
      <w:r>
        <w:t>Mejoras a la infraestructura de los comercios adheridos a las RAS, a fin de crear una imagen visual que los identifique, y otorgando a los BTH un entorno limpio, organizado y digno, mediante el proyecto "Líder de mi Barrio".</w:t>
      </w:r>
    </w:p>
    <w:p w:rsidR="00977A54" w:rsidRDefault="00977A54" w:rsidP="00977A54">
      <w:pPr>
        <w:numPr>
          <w:ilvl w:val="0"/>
          <w:numId w:val="1"/>
        </w:numPr>
        <w:spacing w:after="184" w:line="249" w:lineRule="auto"/>
        <w:ind w:right="29" w:hanging="10"/>
      </w:pPr>
      <w:r>
        <w:t>Dotar de paneles solares para energía alterna a los comercios adheridos a la RAS a fin de evitar la interrupción en el servicio ofrecido a los BTH, e incentivar acciones encaminadas a la protección del medioambiente.</w:t>
      </w:r>
    </w:p>
    <w:p w:rsidR="00977A54" w:rsidRDefault="00977A54" w:rsidP="00977A54">
      <w:pPr>
        <w:ind w:right="29"/>
      </w:pPr>
      <w:r>
        <w:t>2. Población a la que va dirigida y donde (territorialidad):</w:t>
      </w:r>
    </w:p>
    <w:p w:rsidR="00977A54" w:rsidRDefault="00977A54" w:rsidP="00977A54">
      <w:pPr>
        <w:numPr>
          <w:ilvl w:val="0"/>
          <w:numId w:val="2"/>
        </w:numPr>
        <w:spacing w:after="4" w:line="249" w:lineRule="auto"/>
        <w:ind w:right="29" w:hanging="202"/>
      </w:pPr>
      <w:r>
        <w:t>Capacitación a 2,850 propietarios y/o representantes legales de los comercios adheridos a la RAS, en todo el territorio nacional</w:t>
      </w:r>
    </w:p>
    <w:p w:rsidR="00977A54" w:rsidRDefault="00977A54" w:rsidP="00977A54">
      <w:pPr>
        <w:numPr>
          <w:ilvl w:val="0"/>
          <w:numId w:val="2"/>
        </w:numPr>
        <w:spacing w:after="4" w:line="249" w:lineRule="auto"/>
        <w:ind w:right="29" w:hanging="202"/>
      </w:pPr>
      <w:r>
        <w:t>Mejora a la infraestructura de 35 colmados pertenecientes a la RAS, seleccionados en diferentes provincias del país</w:t>
      </w:r>
    </w:p>
    <w:p w:rsidR="00977A54" w:rsidRDefault="00977A54" w:rsidP="00977A54">
      <w:pPr>
        <w:numPr>
          <w:ilvl w:val="0"/>
          <w:numId w:val="2"/>
        </w:numPr>
        <w:spacing w:after="182" w:line="249" w:lineRule="auto"/>
        <w:ind w:right="29" w:hanging="202"/>
      </w:pPr>
      <w:r>
        <w:t>Dotar de paneles solares a 400 comercios adheridos a la RAS, seleccionados en diferentes provincias del país</w:t>
      </w:r>
    </w:p>
    <w:p w:rsidR="00977A54" w:rsidRDefault="00977A54" w:rsidP="00977A54">
      <w:pPr>
        <w:numPr>
          <w:ilvl w:val="0"/>
          <w:numId w:val="3"/>
        </w:numPr>
        <w:spacing w:after="4" w:line="249" w:lineRule="auto"/>
        <w:ind w:right="29" w:hanging="197"/>
      </w:pPr>
      <w:r>
        <w:t>Quien lo hace, actores:</w:t>
      </w:r>
    </w:p>
    <w:p w:rsidR="00977A54" w:rsidRDefault="00977A54" w:rsidP="00977A54">
      <w:pPr>
        <w:spacing w:after="182"/>
        <w:ind w:right="29"/>
      </w:pPr>
      <w:r>
        <w:t>La Administradora de Subsidios Sociales, mediante la Dirección de Operaciones y la Dirección Administrativa y Financiera.</w:t>
      </w:r>
    </w:p>
    <w:p w:rsidR="00977A54" w:rsidRDefault="00977A54" w:rsidP="00977A54">
      <w:pPr>
        <w:numPr>
          <w:ilvl w:val="0"/>
          <w:numId w:val="3"/>
        </w:numPr>
        <w:spacing w:after="4" w:line="249" w:lineRule="auto"/>
        <w:ind w:right="29" w:hanging="197"/>
      </w:pPr>
      <w:r>
        <w:t>Cuando se realiza:</w:t>
      </w:r>
    </w:p>
    <w:p w:rsidR="00977A54" w:rsidRDefault="00977A54" w:rsidP="00977A54">
      <w:pPr>
        <w:numPr>
          <w:ilvl w:val="0"/>
          <w:numId w:val="4"/>
        </w:numPr>
        <w:spacing w:after="4" w:line="249" w:lineRule="auto"/>
        <w:ind w:right="29" w:hanging="197"/>
      </w:pPr>
      <w:r>
        <w:t xml:space="preserve">Capacitaciones: Se inician el 15/12/2017 con la aprobación de las mejoras al Reglamento de Funcionamiento de la RAS,  y concluirán el </w:t>
      </w:r>
    </w:p>
    <w:p w:rsidR="00977A54" w:rsidRDefault="00977A54" w:rsidP="00977A54">
      <w:pPr>
        <w:ind w:right="29"/>
      </w:pPr>
      <w:r>
        <w:t>26/12/2018, al completar los 2850 comercios capacitados</w:t>
      </w:r>
    </w:p>
    <w:p w:rsidR="00977A54" w:rsidRDefault="00977A54" w:rsidP="00977A54">
      <w:pPr>
        <w:numPr>
          <w:ilvl w:val="0"/>
          <w:numId w:val="4"/>
        </w:numPr>
        <w:spacing w:after="4" w:line="249" w:lineRule="auto"/>
        <w:ind w:right="29" w:hanging="197"/>
      </w:pPr>
      <w:r>
        <w:t>Mejora a colmados: inició con la mejora a 10 colmados como piloto el 30/12/16, y concluirá el 31/12/18, al completar los 25 colmados mejorados e inaugurados, pertene</w:t>
      </w:r>
    </w:p>
    <w:p w:rsidR="00977A54" w:rsidRDefault="00977A54" w:rsidP="00977A54">
      <w:pPr>
        <w:numPr>
          <w:ilvl w:val="0"/>
          <w:numId w:val="4"/>
        </w:numPr>
        <w:spacing w:after="182" w:line="249" w:lineRule="auto"/>
        <w:ind w:right="29" w:hanging="197"/>
      </w:pPr>
      <w:r>
        <w:t>Paneles solares: iniciará el 30/05/18 y concluirá el 27/09/18</w:t>
      </w:r>
    </w:p>
    <w:p w:rsidR="00977A54" w:rsidRDefault="00977A54" w:rsidP="00977A54">
      <w:pPr>
        <w:spacing w:after="124"/>
        <w:ind w:right="8980"/>
      </w:pPr>
      <w:r>
        <w:t>5. Fuente de financiamiento - Presupuesto de la ADESS</w:t>
      </w:r>
    </w:p>
    <w:p w:rsidR="00977A54" w:rsidRDefault="00977A54" w:rsidP="00977A54">
      <w:pPr>
        <w:spacing w:after="302" w:line="265" w:lineRule="auto"/>
        <w:ind w:left="-5" w:right="5"/>
      </w:pPr>
      <w:r>
        <w:rPr>
          <w:rFonts w:ascii="Trebuchet MS" w:eastAsia="Trebuchet MS" w:hAnsi="Trebuchet MS" w:cs="Trebuchet MS"/>
          <w:b/>
        </w:rPr>
        <w:t>LÍNEA DE BASE</w:t>
      </w:r>
    </w:p>
    <w:p w:rsidR="00977A54" w:rsidRDefault="00977A54" w:rsidP="00977A54">
      <w:pPr>
        <w:spacing w:after="890"/>
        <w:ind w:right="29"/>
      </w:pPr>
      <w:r>
        <w:rPr>
          <w:rFonts w:ascii="Calibri" w:eastAsia="Calibri" w:hAnsi="Calibri" w:cs="Calibri"/>
          <w:noProof/>
          <w:lang w:eastAsia="es-DO"/>
        </w:rPr>
        <mc:AlternateContent>
          <mc:Choice Requires="wpg">
            <w:drawing>
              <wp:anchor distT="0" distB="0" distL="114300" distR="114300" simplePos="0" relativeHeight="251662336" behindDoc="1" locked="0" layoutInCell="1" allowOverlap="1" wp14:anchorId="579DD4F6" wp14:editId="5CFFBB0E">
                <wp:simplePos x="0" y="0"/>
                <wp:positionH relativeFrom="column">
                  <wp:posOffset>-35991</wp:posOffset>
                </wp:positionH>
                <wp:positionV relativeFrom="paragraph">
                  <wp:posOffset>-7410076</wp:posOffset>
                </wp:positionV>
                <wp:extent cx="7098353" cy="8492636"/>
                <wp:effectExtent l="0" t="0" r="0" b="0"/>
                <wp:wrapNone/>
                <wp:docPr id="48912" name="Group 48912"/>
                <wp:cNvGraphicFramePr/>
                <a:graphic xmlns:a="http://schemas.openxmlformats.org/drawingml/2006/main">
                  <a:graphicData uri="http://schemas.microsoft.com/office/word/2010/wordprocessingGroup">
                    <wpg:wgp>
                      <wpg:cNvGrpSpPr/>
                      <wpg:grpSpPr>
                        <a:xfrm>
                          <a:off x="0" y="0"/>
                          <a:ext cx="7098353" cy="8492636"/>
                          <a:chOff x="0" y="0"/>
                          <a:chExt cx="7098353" cy="8492636"/>
                        </a:xfrm>
                      </wpg:grpSpPr>
                      <wps:wsp>
                        <wps:cNvPr id="78897" name="Shape 78897"/>
                        <wps:cNvSpPr/>
                        <wps:spPr>
                          <a:xfrm>
                            <a:off x="0"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18" name="Shape 1018"/>
                        <wps:cNvSpPr/>
                        <wps:spPr>
                          <a:xfrm>
                            <a:off x="5904000" y="258350"/>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019" name="Shape 1019"/>
                        <wps:cNvSpPr/>
                        <wps:spPr>
                          <a:xfrm>
                            <a:off x="5904001" y="25835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78898" name="Shape 78898"/>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899" name="Shape 78899"/>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0" name="Shape 78900"/>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1" name="Shape 78901"/>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2" name="Shape 78902"/>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3" name="Shape 78903"/>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4" name="Shape 78904"/>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5" name="Shape 78905"/>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6" name="Shape 78906"/>
                        <wps:cNvSpPr/>
                        <wps:spPr>
                          <a:xfrm>
                            <a:off x="7085653" y="1302348"/>
                            <a:ext cx="12700" cy="2140205"/>
                          </a:xfrm>
                          <a:custGeom>
                            <a:avLst/>
                            <a:gdLst/>
                            <a:ahLst/>
                            <a:cxnLst/>
                            <a:rect l="0" t="0" r="0" b="0"/>
                            <a:pathLst>
                              <a:path w="12700" h="2140205">
                                <a:moveTo>
                                  <a:pt x="0" y="0"/>
                                </a:moveTo>
                                <a:lnTo>
                                  <a:pt x="12700" y="0"/>
                                </a:lnTo>
                                <a:lnTo>
                                  <a:pt x="12700" y="2140205"/>
                                </a:lnTo>
                                <a:lnTo>
                                  <a:pt x="0" y="21402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7" name="Shape 78907"/>
                        <wps:cNvSpPr/>
                        <wps:spPr>
                          <a:xfrm>
                            <a:off x="0" y="1086346"/>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8" name="Shape 78908"/>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09" name="Shape 78909"/>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0" name="Shape 78910"/>
                        <wps:cNvSpPr/>
                        <wps:spPr>
                          <a:xfrm>
                            <a:off x="7085653" y="3658555"/>
                            <a:ext cx="12700" cy="3356637"/>
                          </a:xfrm>
                          <a:custGeom>
                            <a:avLst/>
                            <a:gdLst/>
                            <a:ahLst/>
                            <a:cxnLst/>
                            <a:rect l="0" t="0" r="0" b="0"/>
                            <a:pathLst>
                              <a:path w="12700" h="3356637">
                                <a:moveTo>
                                  <a:pt x="0" y="0"/>
                                </a:moveTo>
                                <a:lnTo>
                                  <a:pt x="12700" y="0"/>
                                </a:lnTo>
                                <a:lnTo>
                                  <a:pt x="12700" y="3356637"/>
                                </a:lnTo>
                                <a:lnTo>
                                  <a:pt x="0" y="335663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1" name="Shape 78911"/>
                        <wps:cNvSpPr/>
                        <wps:spPr>
                          <a:xfrm>
                            <a:off x="0" y="3442553"/>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2" name="Shape 78912"/>
                        <wps:cNvSpPr/>
                        <wps:spPr>
                          <a:xfrm>
                            <a:off x="7085653" y="34362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3" name="Shape 78913"/>
                        <wps:cNvSpPr/>
                        <wps:spPr>
                          <a:xfrm>
                            <a:off x="0" y="3436203"/>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4" name="Shape 78914"/>
                        <wps:cNvSpPr/>
                        <wps:spPr>
                          <a:xfrm>
                            <a:off x="7085653" y="7231195"/>
                            <a:ext cx="12700" cy="1045439"/>
                          </a:xfrm>
                          <a:custGeom>
                            <a:avLst/>
                            <a:gdLst/>
                            <a:ahLst/>
                            <a:cxnLst/>
                            <a:rect l="0" t="0" r="0" b="0"/>
                            <a:pathLst>
                              <a:path w="12700" h="1045439">
                                <a:moveTo>
                                  <a:pt x="0" y="0"/>
                                </a:moveTo>
                                <a:lnTo>
                                  <a:pt x="12700" y="0"/>
                                </a:lnTo>
                                <a:lnTo>
                                  <a:pt x="12700" y="1045439"/>
                                </a:lnTo>
                                <a:lnTo>
                                  <a:pt x="0" y="10454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5" name="Shape 78915"/>
                        <wps:cNvSpPr/>
                        <wps:spPr>
                          <a:xfrm>
                            <a:off x="0" y="7015193"/>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6" name="Shape 78916"/>
                        <wps:cNvSpPr/>
                        <wps:spPr>
                          <a:xfrm>
                            <a:off x="7085653" y="700884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7" name="Shape 78917"/>
                        <wps:cNvSpPr/>
                        <wps:spPr>
                          <a:xfrm>
                            <a:off x="0" y="7008843"/>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8" name="Shape 78918"/>
                        <wps:cNvSpPr/>
                        <wps:spPr>
                          <a:xfrm>
                            <a:off x="0" y="8276635"/>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19" name="Shape 78919"/>
                        <wps:cNvSpPr/>
                        <wps:spPr>
                          <a:xfrm>
                            <a:off x="7085653" y="8270285"/>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0" name="Shape 78920"/>
                        <wps:cNvSpPr/>
                        <wps:spPr>
                          <a:xfrm>
                            <a:off x="0" y="8270285"/>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1" name="Shape 78921"/>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2" name="Shape 78922"/>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3" name="Shape 78923"/>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4" name="Shape 78924"/>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5" name="Shape 78925"/>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6" name="Shape 78926"/>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27" name="Shape 78927"/>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3" name="Shape 1103"/>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4" name="Shape 1104"/>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28" name="Shape 78928"/>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8" name="Shape 1108"/>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9" name="Shape 1109"/>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10" name="Shape 1110"/>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44830E" id="Group 48912" o:spid="_x0000_s1026" style="position:absolute;margin-left:-2.85pt;margin-top:-583.45pt;width:558.95pt;height:668.7pt;z-index:-251654144" coordsize="70983,8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">
                <v:shape id="Shape 78897" o:spid="_x0000_s1027" style="position:absolute;top:63;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c+sgA&#10;AADeAAAADwAAAGRycy9kb3ducmV2LnhtbESPzWrDMBCE74W+g9hCb42cFhLHiRKMS8EUQ8kPOS/W&#10;xjaxVq6lOm6fPgoUchxm5htmtRlNKwbqXWNZwXQSgSAurW64UnDYf7zEIJxH1thaJgW/5GCzfnxY&#10;YaLthbc07HwlAoRdggpq77tESlfWZNBNbEccvJPtDfog+0rqHi8Bblr5GkUzabDhsFBjR1lN5Xn3&#10;YxSM2Xuan85pNnwfh7+3z7yYFV+FUs9PY7oE4Wn09/B/O9cK5nG8mMPtTrg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shz6yAAAAN4AAAAPAAAAAAAAAAAAAAAAAJgCAABk&#10;cnMvZG93bnJldi54bWxQSwUGAAAAAAQABAD1AAAAjQMAAAAA&#10;" path="m,l7091998,r,432003l,432003,,e" fillcolor="#d4d0c8" stroked="f" strokeweight="0">
                  <v:stroke miterlimit="83231f" joinstyle="miter"/>
                  <v:path arrowok="t" textboxrect="0,0,7091998,432003"/>
                </v:shape>
                <v:shape id="Shape 1018" o:spid="_x0000_s1028"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wBsQA&#10;AADdAAAADwAAAGRycy9kb3ducmV2LnhtbESP0WrDMAxF3wf9B6NC31ang5aS1i2jbFDYYKztB4hY&#10;i0NtOcROmvz99DDYm8S9uvdofxyDVwN1qYlsYLUsQBFX0TZcG7hd35+3oFJGtugjk4GJEhwPs6c9&#10;ljY++JuGS66VhHAq0YDLuS21TpWjgGkZW2LRfmIXMMva1dp2+JDw4PVLUWx0wIalwWFLJ0fV/dIH&#10;A3d79nnz9vVht8Nn8H1/mtx6MmYxH193oDKN+d/8d322gl+sBFe+kRH0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2sAbEAAAA3QAAAA8AAAAAAAAAAAAAAAAAmAIAAGRycy9k&#10;b3ducmV2LnhtbFBLBQYAAAAABAAEAPUAAACJAwAAAAA=&#10;" path="m72001,r50903,21096l144000,72001r-21096,50903l72001,144000,21096,122904,,72001,21096,21096,72001,xe" fillcolor="green" stroked="f" strokeweight="0">
                  <v:stroke miterlimit="83231f" joinstyle="miter"/>
                  <v:path arrowok="t" textboxrect="0,0,144000,144000"/>
                </v:shape>
                <v:shape id="Shape 1019" o:spid="_x0000_s1029"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6asUA&#10;AADdAAAADwAAAGRycy9kb3ducmV2LnhtbESPQYvCMBCF78L+hzAL3jSth0WrUcTVpSfB6h72NjZj&#10;W2wmpcna+u+NIHib4b1535vFqje1uFHrKssK4nEEgji3uuJCwem4G01BOI+ssbZMCu7kYLX8GCww&#10;0bbjA90yX4gQwi5BBaX3TSKly0sy6Ma2IQ7axbYGfVjbQuoWuxBuajmJoi9psOJAKLGhTUn5Nfs3&#10;AfJ9Xmf3Q7rdpt01Mz+T3799vFNq+Nmv5yA89f5tfl2nOtSP4hk8vw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XpqxQAAAN0AAAAPAAAAAAAAAAAAAAAAAJgCAABkcnMv&#10;ZG93bnJldi54bWxQSwUGAAAAAAQABAD1AAAAigMAAAAA&#10;" path="m144000,72000r-21096,50904l72000,144000,21096,122904,,72000,21096,21096,72000,r50904,21096l144000,72000xe" filled="f" strokeweight=".353mm">
                  <v:stroke miterlimit="83231f" joinstyle="miter"/>
                  <v:path arrowok="t" textboxrect="0,0,144000,144000"/>
                </v:shape>
                <v:shape id="Shape 78898" o:spid="_x0000_s1030"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mzMIA&#10;AADeAAAADwAAAGRycy9kb3ducmV2LnhtbERPTWvCQBC9F/wPywi91U16aGN0FREEoZfWFoq3ITsm&#10;wezssjuN8d93D4UeH+97vZ3coEaKqfdsoFwUoIgbb3tuDXx9Hp4qUEmQLQ6eycCdEmw3s4c11tbf&#10;+IPGk7Qqh3Cq0UAnEmqtU9ORw7TwgThzFx8dSoax1TbiLYe7QT8XxYt22HNu6DDQvqPmevpxBo74&#10;NoVw/y7PEvh9jJKqoUzGPM6n3QqU0CT/4j/30Rp4rapl3pvv5C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abMwgAAAN4AAAAPAAAAAAAAAAAAAAAAAJgCAABkcnMvZG93&#10;bnJldi54bWxQSwUGAAAAAAQABAD1AAAAhwMAAAAA&#10;" path="m,l1620001,r,12700l,12700,,e" fillcolor="#d4d0c8" stroked="f" strokeweight="0">
                  <v:stroke miterlimit="83231f" joinstyle="miter"/>
                  <v:path arrowok="t" textboxrect="0,0,1620001,12700"/>
                </v:shape>
                <v:shape id="Shape 78899" o:spid="_x0000_s1031"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30ccA&#10;AADeAAAADwAAAGRycy9kb3ducmV2LnhtbESPQUvDQBSE70L/w/IKXqR9qWKbxm5LEYSKeLAt9PrI&#10;vm5is29Ddm3iv3cFweMwM98wq83gGnXlLtReNMymGSiW0ptarIbj4WWSgwqRxFDjhTV8c4DNenSz&#10;osL4Xj74uo9WJYiEgjRUMbYFYigrdhSmvmVJ3tl3jmKSnUXTUZ/grsH7LJujo1rSQkUtP1dcXvZf&#10;TkPZ2P7z3e5w/oD4OLye+K3d3ml9Ox62T6AiD/E//NfeGQ2LPF8u4f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ct9HHAAAA3gAAAA8AAAAAAAAAAAAAAAAAmAIAAGRy&#10;cy9kb3ducmV2LnhtbFBLBQYAAAAABAAEAPUAAACMAwAAAAA=&#10;" path="m,l12700,r,222352l,222352,,e" fillcolor="#d4d0c8" stroked="f" strokeweight="0">
                  <v:stroke miterlimit="83231f" joinstyle="miter"/>
                  <v:path arrowok="t" textboxrect="0,0,12700,222352"/>
                </v:shape>
                <v:shape id="Shape 78900" o:spid="_x0000_s1032"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DZcMA&#10;AADeAAAADwAAAGRycy9kb3ducmV2LnhtbESPTWsCMRCG7wX/QxjBW83Wg123RilCizepK3gdNuNm&#10;6WYSN6Nu/31zKPT48n7xrLej79WdhtQFNvAyL0ARN8F23Bo41R/PJagkyBb7wGTghxJsN5OnNVY2&#10;PPiL7kdpVR7hVKEBJxIrrVPjyGOah0icvUsYPEqWQ6vtgI887nu9KIql9thxfnAYaeeo+T7evAHS&#10;deku+yi3s9ThEA+La1d/GjObju9voIRG+Q//tffWwGu5KjJAxsko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IDZcMAAADeAAAADwAAAAAAAAAAAAAAAACYAgAAZHJzL2Rv&#10;d25yZXYueG1sUEsFBgAAAAAEAAQA9QAAAIgDAAAAAA==&#10;" path="m,l5478353,r,12700l,12700,,e" fillcolor="#d4d0c8" stroked="f" strokeweight="0">
                  <v:stroke miterlimit="83231f" joinstyle="miter"/>
                  <v:path arrowok="t" textboxrect="0,0,5478353,12700"/>
                </v:shape>
                <v:shape id="Shape 78901" o:spid="_x0000_s1033"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y8gA&#10;AADeAAAADwAAAGRycy9kb3ducmV2LnhtbESPQWvCQBSE74X+h+UVeqsbA1qNriIBwYsHo9J6e2Rf&#10;k63ZtyG7auqvdwuFHoeZ+YaZL3vbiCt13jhWMBwkIIhLpw1XCg779dsEhA/IGhvHpOCHPCwXz09z&#10;zLS78Y6uRahEhLDPUEEdQptJ6cuaLPqBa4mj9+U6iyHKrpK6w1uE20amSTKWFg3HhRpbymsqz8XF&#10;KjiNPttput/mqTlT/n0cmY/7tlDq9aVfzUAE6sN/+K+90QreJ9NkCL934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tvLyAAAAN4AAAAPAAAAAAAAAAAAAAAAAJgCAABk&#10;cnMvZG93bnJldi54bWxQSwUGAAAAAAQABAD1AAAAjQMAAAAA&#10;" path="m,l1079996,r,12700l,12700,,e" fillcolor="#d4d0c8" stroked="f" strokeweight="0">
                  <v:stroke miterlimit="83231f" joinstyle="miter"/>
                  <v:path arrowok="t" textboxrect="0,0,1079996,12700"/>
                </v:shape>
                <v:shape id="Shape 78902" o:spid="_x0000_s1034"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CZsMA&#10;AADeAAAADwAAAGRycy9kb3ducmV2LnhtbESP0YrCMBRE3xf8h3CFfVtTFVytTaUIgk+CXT/g0lzb&#10;anNTk6j17zfCwj4OM3OGyTaD6cSDnG8tK5hOEhDEldUt1wpOP7uvJQgfkDV2lknBizxs8tFHhqm2&#10;Tz7Sowy1iBD2KSpoQuhTKX3VkEE/sT1x9M7WGQxRulpqh88IN52cJclCGmw5LjTY07ah6lrejYK6&#10;OPjpxd4uRTeXrpV9OdjVS6nP8VCsQQQawn/4r73XCr6Xq2QG7zvxC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ACZsMAAADeAAAADwAAAAAAAAAAAAAAAACYAgAAZHJzL2Rv&#10;d25yZXYueG1sUEsFBgAAAAAEAAQA9QAAAIgDAAAAAA==&#10;" path="m,l2484008,r,12700l,12700,,e" fillcolor="#d4d0c8" stroked="f" strokeweight="0">
                  <v:stroke miterlimit="83231f" joinstyle="miter"/>
                  <v:path arrowok="t" textboxrect="0,0,2484008,12700"/>
                </v:shape>
                <v:shape id="Shape 78903" o:spid="_x0000_s1035"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J8gA&#10;AADeAAAADwAAAGRycy9kb3ducmV2LnhtbESPQWvCQBSE74X+h+UJvdWNEVuNrlICQi8ejBb19si+&#10;Jluzb0N2q6m/vlsQehxm5htmseptIy7UeeNYwWiYgCAunTZcKdjv1s9TED4ga2wck4If8rBaPj4s&#10;MNPuylu6FKESEcI+QwV1CG0mpS9rsuiHriWO3qfrLIYou0rqDq8RbhuZJsmLtGg4LtTYUl5TeS6+&#10;rYLT5NjO0t0mT82Z8q+PiTncNoVST4P+bQ4iUB/+w/f2u1bwOp0lY/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ZOAnyAAAAN4AAAAPAAAAAAAAAAAAAAAAAJgCAABk&#10;cnMvZG93bnJldi54bWxQSwUGAAAAAAQABAD1AAAAjQMAAAAA&#10;" path="m,l1079996,r,12700l,12700,,e" fillcolor="#d4d0c8" stroked="f" strokeweight="0">
                  <v:stroke miterlimit="83231f" joinstyle="miter"/>
                  <v:path arrowok="t" textboxrect="0,0,1079996,12700"/>
                </v:shape>
                <v:shape id="Shape 78904" o:spid="_x0000_s1036"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CVcgA&#10;AADeAAAADwAAAGRycy9kb3ducmV2LnhtbESPS0sDQRCE74L/YeiAF0l6k5iHayYhCEJEPOQBXpud&#10;dnbjTs+yM2Y3/94RBI9FVX1FrTa9q9WF21B50TAeZaBYCm8qsRpOx5fhElSIJIZqL6zhygE269ub&#10;FeXGd7LnyyFalSASctJQxtjkiKEo2VEY+YYleZ++dRSTbC2alroEdzVOsmyOjipJCyU1/Fxy8XX4&#10;dhqK2nbnd7vD+RRx1r9+8Fuzvdf6btBvn0BF7uN/+K+9MxoWy8fsAX7vpCuA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oJVyAAAAN4AAAAPAAAAAAAAAAAAAAAAAJgCAABk&#10;cnMvZG93bnJldi54bWxQSwUGAAAAAAQABAD1AAAAjQMAAAAA&#10;" path="m,l12700,r,222352l,222352,,e" fillcolor="#d4d0c8" stroked="f" strokeweight="0">
                  <v:stroke miterlimit="83231f" joinstyle="miter"/>
                  <v:path arrowok="t" textboxrect="0,0,12700,222352"/>
                </v:shape>
                <v:shape id="Shape 78905" o:spid="_x0000_s1037"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mwMcA&#10;AADeAAAADwAAAGRycy9kb3ducmV2LnhtbESPT2sCMRTE70K/Q3iFXqRmW2hXt0YpBcE/J1cvvb1u&#10;nruLm5c1STX99kYoeBxm5jfMdB5NJ87kfGtZwcsoA0FcWd1yrWC/WzyPQfiArLGzTAr+yMN89jCY&#10;YqHthbd0LkMtEoR9gQqaEPpCSl81ZNCPbE+cvIN1BkOSrpba4SXBTSdfs+xdGmw5LTTY01dD1bH8&#10;NQrW7pR/d6uNW0yGsT6x+eE+5ko9PcbPDxCBYriH/9tLrSAfT7I3uN1JV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JsDHAAAA3gAAAA8AAAAAAAAAAAAAAAAAmAIAAGRy&#10;cy9kb3ducmV2LnhtbFBLBQYAAAAABAAEAPUAAACMAwAAAAA=&#10;" path="m,l2454353,r,12700l,12700,,e" fillcolor="#d4d0c8" stroked="f" strokeweight="0">
                  <v:stroke miterlimit="83231f" joinstyle="miter"/>
                  <v:path arrowok="t" textboxrect="0,0,2454353,12700"/>
                </v:shape>
                <v:shape id="Shape 78906" o:spid="_x0000_s1038" style="position:absolute;left:70856;top:13023;width:127;height:21402;visibility:visible;mso-wrap-style:square;v-text-anchor:top" coordsize="12700,214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8J8YA&#10;AADeAAAADwAAAGRycy9kb3ducmV2LnhtbESPQWsCMRSE7wX/Q3hCbzWrLbrdGsUWBa/VWnt8bF43&#10;i5uX7SZd039vBKHHYWa+YebLaBvRU+drxwrGowwEcel0zZWCj/3mIQfhA7LGxjEp+CMPy8Xgbo6F&#10;dmd+p34XKpEg7AtUYEJoCyl9aciiH7mWOHnfrrMYkuwqqTs8J7ht5CTLptJizWnBYEtvhsrT7tcq&#10;iE+HdX74eex1/nU8vppt/HQclbofxtULiEAx/Idv7a1WMMufsylc76Qr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88J8YAAADeAAAADwAAAAAAAAAAAAAAAACYAgAAZHJz&#10;L2Rvd25yZXYueG1sUEsFBgAAAAAEAAQA9QAAAIsDAAAAAA==&#10;" path="m,l12700,r,2140205l,2140205,,e" fillcolor="#d4d0c8" stroked="f" strokeweight="0">
                  <v:stroke miterlimit="83231f" joinstyle="miter"/>
                  <v:path arrowok="t" textboxrect="0,0,12700,2140205"/>
                </v:shape>
                <v:shape id="Shape 78907" o:spid="_x0000_s1039"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gwcgA&#10;AADeAAAADwAAAGRycy9kb3ducmV2LnhtbESPQWsCMRSE7wX/Q3hCbzWrh7pujVLWtvRQD9qW0tsz&#10;ed0sbl6WTdTtvzeC4HGYmW+Y+bJ3jThSF2rPCsajDASx9qbmSsHX5+tDDiJEZIONZ1LwTwGWi8Hd&#10;HAvjT7yh4zZWIkE4FKjAxtgWUgZtyWEY+ZY4eX++cxiT7CppOjwluGvkJMsepcOa04LFlkpLer89&#10;OAUa17vfaMv6ZfZz2H2/feRNudJK3Q/75ycQkfp4C1/b70bBNJ9lU7jcSVd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NyDByAAAAN4AAAAPAAAAAAAAAAAAAAAAAJgCAABk&#10;cnMvZG93bnJldi54bWxQSwUGAAAAAAQABAD1AAAAjQMAAAAA&#10;" path="m,l7092003,r,216002l,216002,,e" fillcolor="#d4d0c8" stroked="f" strokeweight="0">
                  <v:stroke miterlimit="83231f" joinstyle="miter"/>
                  <v:path arrowok="t" textboxrect="0,0,7092003,216002"/>
                </v:shape>
                <v:shape id="Shape 78908" o:spid="_x0000_s1040"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IUMQA&#10;AADeAAAADwAAAGRycy9kb3ducmV2LnhtbERPS2vCQBC+F/wPywi9FJ20Uh/RVaRQUEoPVcHrkB03&#10;abOzIbs18d+7h0KPH997teldra7chsqLhudxBoql8KYSq+F0fB/NQYVIYqj2whpuHGCzHjysKDe+&#10;ky++HqJVKURCThrKGJscMRQlOwpj37Ak7uJbRzHB1qJpqUvhrsaXLJuio0pSQ0kNv5Vc/Bx+nYai&#10;tt33p93hdIL42u/P/NFsn7R+HPbbJajIffwX/7l3RsNsvsjS3nQnXQ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7iFDEAAAA3gAAAA8AAAAAAAAAAAAAAAAAmAIAAGRycy9k&#10;b3ducmV2LnhtbFBLBQYAAAAABAAEAPUAAACJAwAAAAA=&#10;" path="m,l12700,r,222352l,222352,,e" fillcolor="#d4d0c8" stroked="f" strokeweight="0">
                  <v:stroke miterlimit="83231f" joinstyle="miter"/>
                  <v:path arrowok="t" textboxrect="0,0,12700,222352"/>
                </v:shape>
                <v:shape id="Shape 78909" o:spid="_x0000_s1041"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hM8cA&#10;AADeAAAADwAAAGRycy9kb3ducmV2LnhtbESPS2vDMBCE74H8B7GB3hK5hSaxEyWUQtNHDnlCrou1&#10;tU2tlbFUW/n3VSGQ4zAz3zDLdTC16Kh1lWUFj5MEBHFudcWFgvPpbTwH4TyyxtoyKbiSg/VqOFhi&#10;pm3PB+qOvhARwi5DBaX3TSaly0sy6Ca2IY7et20N+ijbQuoW+wg3tXxKkqk0WHFcKLGh15Lyn+Ov&#10;UbALu83mFPaX5y336Wfhv7r361Sph1F4WYDwFPw9fGt/aAWzeZqk8H8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UITPHAAAA3gAAAA8AAAAAAAAAAAAAAAAAmAIAAGRy&#10;cy9kb3ducmV2LnhtbFBLBQYAAAAABAAEAPUAAACMAwAAAAA=&#10;" path="m,l7098353,r,12700l,12700,,e" fillcolor="#d4d0c8" stroked="f" strokeweight="0">
                  <v:stroke miterlimit="83231f" joinstyle="miter"/>
                  <v:path arrowok="t" textboxrect="0,0,7098353,12700"/>
                </v:shape>
                <v:shape id="Shape 78910" o:spid="_x0000_s1042" style="position:absolute;left:70856;top:36585;width:127;height:33566;visibility:visible;mso-wrap-style:square;v-text-anchor:top" coordsize="12700,335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3FsUA&#10;AADeAAAADwAAAGRycy9kb3ducmV2LnhtbESP32rCMBTG7we+QziCN2OmVZi1M4oogrsYYt0DHJpj&#10;29mclCba+PbLxWCXH98/fqtNMK14UO8aywrSaQKCuLS64UrB9+XwloFwHllja5kUPMnBZj16WWGu&#10;7cBnehS+EnGEXY4Kau+7XEpX1mTQTW1HHL2r7Q36KPtK6h6HOG5aOUuSd2mw4fhQY0e7mspbcTcK&#10;rtnt+flz+hr2+IrzZZZyCHtWajIO2w8QnoL/D/+1j1rBIlumESDiRBS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cWxQAAAN4AAAAPAAAAAAAAAAAAAAAAAJgCAABkcnMv&#10;ZG93bnJldi54bWxQSwUGAAAAAAQABAD1AAAAigMAAAAA&#10;" path="m,l12700,r,3356637l,3356637,,e" fillcolor="#d4d0c8" stroked="f" strokeweight="0">
                  <v:stroke miterlimit="83231f" joinstyle="miter"/>
                  <v:path arrowok="t" textboxrect="0,0,12700,3356637"/>
                </v:shape>
                <v:shape id="Shape 78911" o:spid="_x0000_s1043" style="position:absolute;top:3442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L88gA&#10;AADeAAAADwAAAGRycy9kb3ducmV2LnhtbESPzU7DMBCE70h9B2srcaNOOJQ01K1QShEHONAfVdy2&#10;9hJHjddR7Lbh7TESEsfRzHyjmS8H14oL9aHxrCCfZCCItTcN1wp22/VdASJEZIOtZ1LwTQGWi9HN&#10;HEvjr/xBl02sRYJwKFGBjbErpQzaksMw8R1x8r587zAm2dfS9HhNcNfK+yybSocNpwWLHVWW9Glz&#10;dgo0vh8/o62a59nhfNy/vBVttdJK3Y6Hp0cQkYb4H/5rvxoFD8Usz+H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S4vzyAAAAN4AAAAPAAAAAAAAAAAAAAAAAJgCAABk&#10;cnMvZG93bnJldi54bWxQSwUGAAAAAAQABAD1AAAAjQMAAAAA&#10;" path="m,l7092003,r,216002l,216002,,e" fillcolor="#d4d0c8" stroked="f" strokeweight="0">
                  <v:stroke miterlimit="83231f" joinstyle="miter"/>
                  <v:path arrowok="t" textboxrect="0,0,7092003,216002"/>
                </v:shape>
                <v:shape id="Shape 78912" o:spid="_x0000_s1044" style="position:absolute;left:70856;top:34362;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pZ8cA&#10;AADeAAAADwAAAGRycy9kb3ducmV2LnhtbESPQUvDQBSE74L/YXlCL2JeWmmtMdtSBKFSerAWen1k&#10;n5to9m3Ibpv4711B8DjMzDdMuR5dqy7ch8aLhmmWg2KpvGnEaji+v9wtQYVIYqj1whq+OcB6dX1V&#10;UmH8IG98OUSrEkRCQRrqGLsCMVQ1OwqZ71iS9+F7RzHJ3qLpaUhw1+IszxfoqJG0UFPHzzVXX4ez&#10;01C1dvjc2y0u7hHn4+uJd93mVuvJzbh5AhV5jP/hv/bWaHhYPk5n8HsnXQF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KKWfHAAAA3gAAAA8AAAAAAAAAAAAAAAAAmAIAAGRy&#10;cy9kb3ducmV2LnhtbFBLBQYAAAAABAAEAPUAAACMAwAAAAA=&#10;" path="m,l12700,r,222352l,222352,,e" fillcolor="#d4d0c8" stroked="f" strokeweight="0">
                  <v:stroke miterlimit="83231f" joinstyle="miter"/>
                  <v:path arrowok="t" textboxrect="0,0,12700,222352"/>
                </v:shape>
                <v:shape id="Shape 78913" o:spid="_x0000_s1045" style="position:absolute;top:3436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ABMcA&#10;AADeAAAADwAAAGRycy9kb3ducmV2LnhtbESPS2vDMBCE74X+B7GF3Bo5LXm5UUIoNM9D2qTQ62Jt&#10;bRNrZSzFVv59FCj0OMzMN8xsEUwlWmpcaVnBoJ+AIM6sLjlX8H36eJ6AcB5ZY2WZFFzJwWL++DDD&#10;VNuOv6g9+lxECLsUFRTe16mULivIoOvbmjh6v7Yx6KNscqkb7CLcVPIlSUbSYMlxocCa3gvKzseL&#10;UXAIh9XqFD5/hnvuptvc79r1daRU7yks30B4Cv4//NfeaAXjyXTwCv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lgATHAAAA3gAAAA8AAAAAAAAAAAAAAAAAmAIAAGRy&#10;cy9kb3ducmV2LnhtbFBLBQYAAAAABAAEAPUAAACMAwAAAAA=&#10;" path="m,l7098353,r,12700l,12700,,e" fillcolor="#d4d0c8" stroked="f" strokeweight="0">
                  <v:stroke miterlimit="83231f" joinstyle="miter"/>
                  <v:path arrowok="t" textboxrect="0,0,7098353,12700"/>
                </v:shape>
                <v:shape id="Shape 78914" o:spid="_x0000_s1046" style="position:absolute;left:70856;top:72311;width:127;height:10455;visibility:visible;mso-wrap-style:square;v-text-anchor:top" coordsize="12700,104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oSsYA&#10;AADeAAAADwAAAGRycy9kb3ducmV2LnhtbESPQWvCQBSE70L/w/IK3nRjqTamriKttnpsFOzxNfua&#10;DWbfhuyq6b/vCoLHYWa+YWaLztbiTK2vHCsYDRMQxIXTFZcK9rv1IAXhA7LG2jEp+CMPi/lDb4aZ&#10;dhf+onMeShEh7DNUYEJoMil9YciiH7qGOHq/rrUYomxLqVu8RLit5VOSTKTFiuOCwYbeDBXH/GQV&#10;hI/194nT7erQpbh8P/40408zVqr/2C1fQQTqwj18a2+0gpd0OnqG6514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uoSsYAAADeAAAADwAAAAAAAAAAAAAAAACYAgAAZHJz&#10;L2Rvd25yZXYueG1sUEsFBgAAAAAEAAQA9QAAAIsDAAAAAA==&#10;" path="m,l12700,r,1045439l,1045439,,e" fillcolor="#d4d0c8" stroked="f" strokeweight="0">
                  <v:stroke miterlimit="83231f" joinstyle="miter"/>
                  <v:path arrowok="t" textboxrect="0,0,12700,1045439"/>
                </v:shape>
                <v:shape id="Shape 78915" o:spid="_x0000_s1047" style="position:absolute;top:70151;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N8MkA&#10;AADeAAAADwAAAGRycy9kb3ducmV2LnhtbESPT0sDMRTE74LfIbyCN5utoN2uTYtsq3iwB/uH4u01&#10;ed0sbl6WTdqu394IBY/DzPyGmc5714gzdaH2rGA0zEAQa29qrhRsN6/3OYgQkQ02nknBDwWYz25v&#10;plgYf+FPOq9jJRKEQ4EKbIxtIWXQlhyGoW+Jk3f0ncOYZFdJ0+ElwV0jH7LsSTqsOS1YbKm0pL/X&#10;J6dA4+rwFW1ZLyf702H39pE35UIrdTfoX55BROrjf/jafjcKxvlk9Ah/d9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3CN8MkAAADeAAAADwAAAAAAAAAAAAAAAACYAgAA&#10;ZHJzL2Rvd25yZXYueG1sUEsFBgAAAAAEAAQA9QAAAI4DAAAAAA==&#10;" path="m,l7092003,r,216002l,216002,,e" fillcolor="#d4d0c8" stroked="f" strokeweight="0">
                  <v:stroke miterlimit="83231f" joinstyle="miter"/>
                  <v:path arrowok="t" textboxrect="0,0,7092003,216002"/>
                </v:shape>
                <v:shape id="Shape 78916" o:spid="_x0000_s1048" style="position:absolute;left:70856;top:70088;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vZMcA&#10;AADeAAAADwAAAGRycy9kb3ducmV2LnhtbESPQUvDQBSE74L/YXmCF2lfajFtY7elCIWKeLAt9PrI&#10;Pjdps29Ddm3iv3cFweMwM98wy/XgGnXlLtReNEzGGSiW0ptarIbjYTuagwqRxFDjhTV8c4D16vZm&#10;SYXxvXzwdR+tShAJBWmoYmwLxFBW7CiMfcuSvE/fOYpJdhZNR32CuwYfsyxHR7WkhYpafqm4vOy/&#10;nIaysf353e4wnyI+Da8nfms3D1rf3w2bZ1CRh/gf/mvvjIbZfDHJ4f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xL2THAAAA3gAAAA8AAAAAAAAAAAAAAAAAmAIAAGRy&#10;cy9kb3ducmV2LnhtbFBLBQYAAAAABAAEAPUAAACMAwAAAAA=&#10;" path="m,l12700,r,222352l,222352,,e" fillcolor="#d4d0c8" stroked="f" strokeweight="0">
                  <v:stroke miterlimit="83231f" joinstyle="miter"/>
                  <v:path arrowok="t" textboxrect="0,0,12700,222352"/>
                </v:shape>
                <v:shape id="Shape 78917" o:spid="_x0000_s1049" style="position:absolute;top:70088;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GB8cA&#10;AADeAAAADwAAAGRycy9kb3ducmV2LnhtbESPS2vDMBCE74X8B7GF3ho5hebhRAkh0PSRQ56Q62Jt&#10;bRNrZSzVVv59FCjkOMzMN8xsEUwlWmpcaVnBoJ+AIM6sLjlXcDp+vI5BOI+ssbJMCq7kYDHvPc0w&#10;1bbjPbUHn4sIYZeigsL7OpXSZQUZdH1bE0fv1zYGfZRNLnWDXYSbSr4lyVAaLDkuFFjTqqDscvgz&#10;CrZhu14fw+78vuFu8p37n/bzOlTq5TkspyA8Bf8I/7e/tILReDIYwf1Ov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ehgfHAAAA3gAAAA8AAAAAAAAAAAAAAAAAmAIAAGRy&#10;cy9kb3ducmV2LnhtbFBLBQYAAAAABAAEAPUAAACMAwAAAAA=&#10;" path="m,l7098353,r,12700l,12700,,e" fillcolor="#d4d0c8" stroked="f" strokeweight="0">
                  <v:stroke miterlimit="83231f" joinstyle="miter"/>
                  <v:path arrowok="t" textboxrect="0,0,7098353,12700"/>
                </v:shape>
                <v:shape id="Shape 78918" o:spid="_x0000_s1050" style="position:absolute;top:82766;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ibsUA&#10;AADeAAAADwAAAGRycy9kb3ducmV2LnhtbERPPW/CMBDdkfgP1lXqBg4MJaQYVIW26gBDaauq22Ff&#10;44j4HMUGwr/HAxLj0/terHrXiBN1ofasYDLOQBBrb2quFHx/vY1yECEiG2w8k4ILBVgth4MFFsaf&#10;+ZNOu1iJFMKhQAU2xraQMmhLDsPYt8SJ+/edw5hgV0nT4TmFu0ZOs+xJOqw5NVhsqbSkD7ujU6Bx&#10;u/+Ltqxf57/H/c/7Jm/KtVbq8aF/eQYRqY938c39YRTM8vkk7U130hW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SJuxQAAAN4AAAAPAAAAAAAAAAAAAAAAAJgCAABkcnMv&#10;ZG93bnJldi54bWxQSwUGAAAAAAQABAD1AAAAigMAAAAA&#10;" path="m,l7092003,r,216002l,216002,,e" fillcolor="#d4d0c8" stroked="f" strokeweight="0">
                  <v:stroke miterlimit="83231f" joinstyle="miter"/>
                  <v:path arrowok="t" textboxrect="0,0,7092003,216002"/>
                </v:shape>
                <v:shape id="Shape 78919" o:spid="_x0000_s1051" style="position:absolute;left:70856;top:82702;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FscA&#10;AADeAAAADwAAAGRycy9kb3ducmV2LnhtbESPQWvCQBSE7wX/w/KEXkp90VKrqauIUFCKh1rB6yP7&#10;uolm34bs1qT/visUehxm5htmsepdra7chsqLhvEoA8VSeFOJ1XD8fHucgQqRxFDthTX8cIDVcnC3&#10;oNz4Tj74eohWJYiEnDSUMTY5YihKdhRGvmFJ3pdvHcUkW4umpS7BXY2TLJuio0rSQkkNb0ouLodv&#10;p6GobXfe2y1OnxCf+92J35v1g9b3w379CipyH//Df+2t0fAym4/ncLuTrg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xbHAAAA3gAAAA8AAAAAAAAAAAAAAAAAmAIAAGRy&#10;cy9kb3ducmV2LnhtbFBLBQYAAAAABAAEAPUAAACMAwAAAAA=&#10;" path="m,l12700,r,222352l,222352,,e" fillcolor="#d4d0c8" stroked="f" strokeweight="0">
                  <v:stroke miterlimit="83231f" joinstyle="miter"/>
                  <v:path arrowok="t" textboxrect="0,0,12700,222352"/>
                </v:shape>
                <v:shape id="Shape 78920" o:spid="_x0000_s1052" style="position:absolute;top:8270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UzsUA&#10;AADeAAAADwAAAGRycy9kb3ducmV2LnhtbESPy2rCQBSG94W+w3AK7upEQavRUYqgbXXhFdweMsck&#10;NHMmZKbJ+PbOouDy57/xzZfBVKKlxpWWFQz6CQjizOqScwWX8/p9AsJ5ZI2VZVJwJwfLxevLHFNt&#10;Oz5Se/K5iCPsUlRQeF+nUrqsIIOub2vi6N1sY9BH2eRSN9jFcVPJYZKMpcGS40OBNa0Kyn5Pf0bB&#10;Puw3m3M4XEc77qY/ud+2X/exUr238DkD4Sn4Z/i//a0VfEymwwgQcSI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9TOxQAAAN4AAAAPAAAAAAAAAAAAAAAAAJgCAABkcnMv&#10;ZG93bnJldi54bWxQSwUGAAAAAAQABAD1AAAAigMAAAAA&#10;" path="m,l7098353,r,12700l,12700,,e" fillcolor="#d4d0c8" stroked="f" strokeweight="0">
                  <v:stroke miterlimit="83231f" joinstyle="miter"/>
                  <v:path arrowok="t" textboxrect="0,0,7098353,12700"/>
                </v:shape>
                <v:shape id="Shape 78921" o:spid="_x0000_s1053"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lOcUA&#10;AADeAAAADwAAAGRycy9kb3ducmV2LnhtbESP3WoCMRSE7wu+QziCdzW7gq3dGkWE0lJv6s8DHDan&#10;ydLNyZLEdX37RhC8HGbmG2a5Hlwregqx8aygnBYgiGuvGzYKTseP5wWImJA1tp5JwZUirFejpyVW&#10;2l94T/0hGZEhHCtUYFPqKiljbclhnPqOOHu/PjhMWQYjdcBLhrtWzoriRTpsOC9Y7Ghrqf47nJ2C&#10;vk7+R38aOy+Lcu7Nd9gcu51Sk/GweQeRaEiP8L39pRW8Lt5mJdzu5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2U5xQAAAN4AAAAPAAAAAAAAAAAAAAAAAJgCAABkcnMv&#10;ZG93bnJldi54bWxQSwUGAAAAAAQABAD1AAAAigMAAAAA&#10;" path="m,l12700,r,222339l,222339,,e" fillcolor="#d4d0c8" stroked="f" strokeweight="0">
                  <v:stroke miterlimit="83231f" joinstyle="miter"/>
                  <v:path arrowok="t" textboxrect="0,0,12700,222339"/>
                </v:shape>
                <v:shape id="Shape 78922" o:spid="_x0000_s1054"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lcgA&#10;AADeAAAADwAAAGRycy9kb3ducmV2LnhtbESPQUvDQBSE70L/w/IKvdlNQ401dluKUCooFGO9P7Ov&#10;SUz2bdzdttFf7wqCx2FmvmGW68F04kzON5YVzKYJCOLS6oYrBYfX7fUChA/IGjvLpOCLPKxXo6sl&#10;5tpe+IXORahEhLDPUUEdQp9L6cuaDPqp7Ymjd7TOYIjSVVI7vES46WSaJJk02HBcqLGnh5rKtjgZ&#10;Be/f7Wd28/b85HYf2bw4tPstH/dKTcbD5h5EoCH8h//aj1rB7eIuTeH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VyAAAAN4AAAAPAAAAAAAAAAAAAAAAAJgCAABk&#10;cnMvZG93bnJldi54bWxQSwUGAAAAAAQABAD1AAAAjQMAAAAA&#10;" path="m,l1230352,r,12700l,12700,,e" fillcolor="#d4d0c8" stroked="f" strokeweight="0">
                  <v:stroke miterlimit="83231f" joinstyle="miter"/>
                  <v:path arrowok="t" textboxrect="0,0,1230352,12700"/>
                </v:shape>
                <v:shape id="Shape 78923" o:spid="_x0000_s1055"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xgMYA&#10;AADeAAAADwAAAGRycy9kb3ducmV2LnhtbESPzW7CMBCE75V4B2uReisOqcpPwCAEVO2hl0IeYImX&#10;JEq8jmJDzNvXlSr1OJqZbzTrbTCtuFPvassKppMEBHFhdc2lgvz8/rIA4TyyxtYyKXiQg+1m9LTG&#10;TNuBv+l+8qWIEHYZKqi87zIpXVGRQTexHXH0rrY36KPsS6l7HCLctDJNkpk0WHNcqLCjfUVFc7oZ&#10;BcHVs8vwQYfmmL7RNXR5Hr4apZ7HYbcC4Sn4//Bf+1MrmC+W6Sv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6xgMYAAADeAAAADwAAAAAAAAAAAAAAAACYAgAAZHJz&#10;L2Rvd25yZXYueG1sUEsFBgAAAAAEAAQA9QAAAIsDAAAAAA==&#10;" path="m,l1440003,r,12700l,12700,,e" fillcolor="#d4d0c8" stroked="f" strokeweight="0">
                  <v:stroke miterlimit="83231f" joinstyle="miter"/>
                  <v:path arrowok="t" textboxrect="0,0,1440003,12700"/>
                </v:shape>
                <v:shape id="Shape 78924" o:spid="_x0000_s1056"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1DcMA&#10;AADeAAAADwAAAGRycy9kb3ducmV2LnhtbESPQWsCMRSE7wX/Q3hCbzVbFatbs9IKBb1V294fm2d2&#10;2c1LSKKu/94UCj0OM/MNs94MthcXCrF1rOB5UoAgrp1u2Sj4/vp4WoKICVlj75gU3CjCpho9rLHU&#10;7soHuhyTERnCsUQFTUq+lDLWDVmME+eJs3dywWLKMhipA14z3PZyWhQLabHlvNCgp21DdXc820yJ&#10;bvj0aLTZp9n2fdHtf2TwSj2Oh7dXEImG9B/+a++0gpflajqH3zv5Cs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C1DcMAAADeAAAADwAAAAAAAAAAAAAAAACYAgAAZHJzL2Rv&#10;d25yZXYueG1sUEsFBgAAAAAEAAQA9QAAAIgDAAAAAA==&#10;" path="m,l2807998,r,12700l,12700,,e" fillcolor="#d4d0c8" stroked="f" strokeweight="0">
                  <v:stroke miterlimit="83231f" joinstyle="miter"/>
                  <v:path arrowok="t" textboxrect="0,0,2807998,12700"/>
                </v:shape>
                <v:shape id="Shape 78925" o:spid="_x0000_s1057"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PKMUA&#10;AADeAAAADwAAAGRycy9kb3ducmV2LnhtbESPQUvDQBSE70L/w/IEb3aTghrTbksRhIIXbQvF2yP7&#10;mgSzb5fdZ5r+e1cQPA4z8w2z2kxuUCPF1Hs2UM4LUMSNtz23Bo6H1/sKVBJki4NnMnClBJv17GaF&#10;tfUX/qBxL63KEE41GuhEQq11ajpymOY+EGfv7KNDyTK22ka8ZLgb9KIoHrXDnvNCh4FeOmq+9t/O&#10;wA7fphCup/JTAr+PUVI1lMmYu9tpuwQlNMl/+K+9swaequfFA/zeyV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s8oxQAAAN4AAAAPAAAAAAAAAAAAAAAAAJgCAABkcnMv&#10;ZG93bnJldi54bWxQSwUGAAAAAAQABAD1AAAAigMAAAAA&#10;" path="m,l1620001,r,12700l,12700,,e" fillcolor="#d4d0c8" stroked="f" strokeweight="0">
                  <v:stroke miterlimit="83231f" joinstyle="miter"/>
                  <v:path arrowok="t" textboxrect="0,0,1620001,12700"/>
                </v:shape>
                <v:shape id="Shape 78926" o:spid="_x0000_s1058"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86sUA&#10;AADeAAAADwAAAGRycy9kb3ducmV2LnhtbESPS2vDMBCE74H+B7GF3BK5gbzcyKEtFHLNA3pdrI1l&#10;11qpkpo4+fVVodDjMDPfMJvtYHtxoRBbxwqepgUI4trplhsFp+P7ZAUiJmSNvWNScKMI2+phtMFS&#10;uyvv6XJIjcgQjiUqMCn5UspYG7IYp84TZ+/sgsWUZWikDnjNcNvLWVEspMWW84JBT2+G6s/Dt1XQ&#10;vX6tP9LdnI+dD8t9QH+Xp7lS48fh5RlEoiH9h//aO61guVrPFvB7J18B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zzqxQAAAN4AAAAPAAAAAAAAAAAAAAAAAJgCAABkcnMv&#10;ZG93bnJldi54bWxQSwUGAAAAAAQABAD1AAAAigMAAAAA&#10;" path="m,l12700,r,121679l,121679,,e" fillcolor="#d4d0c8" stroked="f" strokeweight="0">
                  <v:stroke miterlimit="83231f" joinstyle="miter"/>
                  <v:path arrowok="t" textboxrect="0,0,12700,121679"/>
                </v:shape>
                <v:shape id="Shape 78927" o:spid="_x0000_s1059"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bMcgA&#10;AADeAAAADwAAAGRycy9kb3ducmV2LnhtbESPzWvCQBTE7wX/h+UJXopu6sGP6CpaLC09CH4geHtk&#10;n0k0+zZk1yT9712h4HGYmd8w82VrClFT5XLLCj4GEQjixOqcUwXHw1d/AsJ5ZI2FZVLwRw6Wi87b&#10;HGNtG95RvfepCBB2MSrIvC9jKV2SkUE3sCVx8C62MuiDrFKpK2wC3BRyGEUjaTDnsJBhSZ8ZJbf9&#10;3Sj4PSfrzfVdp6NbsT3h/aq/60Yr1eu2qxkIT61/hf/bP1rBeDIdjuF5J1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MpsxyAAAAN4AAAAPAAAAAAAAAAAAAAAAAJgCAABk&#10;cnMvZG93bnJldi54bWxQSwUGAAAAAAQABAD1AAAAjQMAAAAA&#10;" path="m,l5868001,r,432003l,432003,,e" fillcolor="#d4d0c8" stroked="f" strokeweight="0">
                  <v:stroke miterlimit="83231f" joinstyle="miter"/>
                  <v:path arrowok="t" textboxrect="0,0,5868001,432003"/>
                </v:shape>
                <v:shape id="Shape 1103" o:spid="_x0000_s1060"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yvMIA&#10;AADdAAAADwAAAGRycy9kb3ducmV2LnhtbERPzWqDQBC+B/IOyxR6S9Y0jYh1lWAIFEoPMX2AwZ2o&#10;1Z0Vdxvt23cLhd7m4/udrFjMIO40uc6ygt02AkFcW91xo+Djet4kIJxH1jhYJgXf5KDI16sMU21n&#10;vtC98o0IIexSVNB6P6ZSurolg25rR+LA3exk0Ac4NVJPOIdwM8inKIqlwY5DQ4sjlS3VffVlFPBp&#10;Lt8/+33CpXmLnw9DstzIKfX4sBxfQHha/L/4z/2qw/xdtIffb8IJ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nK8wgAAAN0AAAAPAAAAAAAAAAAAAAAAAJgCAABkcnMvZG93&#10;bnJldi54bWxQSwUGAAAAAAQABAD1AAAAhwMAAAAA&#10;" path="m12700,r,438353l,438353,,12700,12700,xe" fillcolor="#d4d0c8" stroked="f" strokeweight="0">
                  <v:stroke miterlimit="83231f" joinstyle="miter"/>
                  <v:path arrowok="t" textboxrect="0,0,12700,438353"/>
                </v:shape>
                <v:shape id="Shape 1104" o:spid="_x0000_s1061"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gg8QA&#10;AADdAAAADwAAAGRycy9kb3ducmV2LnhtbERP32vCMBB+H/g/hBN8GTNVxtDOKCo4ZExFHXs+mrMt&#10;NpeaZLb+90YY7O0+vp83mbWmEldyvrSsYNBPQBBnVpecK/g+rl5GIHxA1lhZJgU38jCbdp4mmGrb&#10;8J6uh5CLGMI+RQVFCHUqpc8KMuj7tiaO3Mk6gyFCl0vtsInhppLDJHmTBkuODQXWtCwoOx9+jQK5&#10;2a2/3HixOS7rvd3+fFLzcXlWqtdt5+8gArXhX/znXus4f5C8wuO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YIPEAAAA3QAAAA8AAAAAAAAAAAAAAAAAmAIAAGRycy9k&#10;b3ducmV2LnhtbFBLBQYAAAAABAAEAPUAAACJAwAAAAA=&#10;" path="m,l5874351,r-12700,12700l,12700,,xe" fillcolor="black" stroked="f" strokeweight="0">
                  <v:stroke miterlimit="83231f" joinstyle="miter"/>
                  <v:path arrowok="t" textboxrect="0,0,5874351,12700"/>
                </v:shape>
                <v:shape id="Shape 78928" o:spid="_x0000_s1062"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Ib8UA&#10;AADeAAAADwAAAGRycy9kb3ducmV2LnhtbERPTWsCMRC9C/0PYQpepGa7h2q3RrEWi9CTq4Ueh824&#10;WbqZhCTVbX+9ORQ8Pt73YjXYXpwpxM6xgsdpAYK4cbrjVsHxsH2Yg4gJWWPvmBT8UoTV8m60wEq7&#10;C+/pXKdW5BCOFSowKflKytgYshinzhNn7uSCxZRhaKUOeMnhtpdlUTxJix3nBoOeNoaa7/rHKnj7&#10;OtQTEzr+3PjTR/m3fn/1M6vU+H5Yv4BINKSb+N+90wpm8+cy78138hW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AhvxQAAAN4AAAAPAAAAAAAAAAAAAAAAAJgCAABkcnMv&#10;ZG93bnJldi54bWxQSwUGAAAAAAQABAD1AAAAigMAAAAA&#10;" path="m,l1224002,r,243358l,243358,,e" fillcolor="#d4d0c8" stroked="f" strokeweight="0">
                  <v:stroke miterlimit="83231f" joinstyle="miter"/>
                  <v:path arrowok="t" textboxrect="0,0,1224002,243358"/>
                </v:shape>
                <v:shape id="Shape 1108" o:spid="_x0000_s1063"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VoMUA&#10;AADdAAAADwAAAGRycy9kb3ducmV2LnhtbESPQWvCQBCF7wX/wzKCt7qJgpTUVUSQ5uDFpD9gmh2T&#10;YHY2ZldN/fXOodDbDO/Ne9+st6Pr1J2G0Ho2kM4TUMSVty3XBr7Lw/sHqBCRLXaeycAvBdhuJm9r&#10;zKx/8InuRayVhHDI0EATY59pHaqGHIa574lFO/vBYZR1qLUd8CHhrtOLJFlphy1LQ4M97RuqLsXN&#10;GXiW+e3Z/iyO7is9cdD5alkWV2Nm03H3CSrSGP/Nf9e5Ffw0EVz5Rkb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ZWgxQAAAN0AAAAPAAAAAAAAAAAAAAAAAJgCAABkcnMv&#10;ZG93bnJldi54bWxQSwUGAAAAAAQABAD1AAAAigMAAAAA&#10;" path="m,l12700,12700r,237008l,249708,,xe" fillcolor="#d4d0c8" stroked="f" strokeweight="0">
                  <v:stroke miterlimit="83231f" joinstyle="miter"/>
                  <v:path arrowok="t" textboxrect="0,0,12700,249708"/>
                </v:shape>
                <v:shape id="Shape 1109" o:spid="_x0000_s1064"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wO8MA&#10;AADdAAAADwAAAGRycy9kb3ducmV2LnhtbERPzWqDQBC+F/IOywRya1ZTkNZkE0Kh1EMuah9g4k5V&#10;6s4adxONT58tFHqbj+93dofJdOJGg2stK4jXEQjiyuqWawVf5cfzKwjnkTV2lknBnRwc9ounHaba&#10;jpzTrfC1CCHsUlTQeN+nUrqqIYNubXviwH3bwaAPcKilHnAM4aaTmyhKpMGWQ0ODPb03VP0UV6Ng&#10;LrPr3J43J/MZ5+xklryUxUWp1XI6bkF4mvy/+M+d6TA/jt7g95twgt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0wO8MAAADdAAAADwAAAAAAAAAAAAAAAACYAgAAZHJzL2Rv&#10;d25yZXYueG1sUEsFBgAAAAAEAAQA9QAAAIgDAAAAAA==&#10;" path="m12700,r,249708l,249708,,12700,12700,xe" fillcolor="#d4d0c8" stroked="f" strokeweight="0">
                  <v:stroke miterlimit="83231f" joinstyle="miter"/>
                  <v:path arrowok="t" textboxrect="0,0,12700,249708"/>
                </v:shape>
                <v:shape id="Shape 1110" o:spid="_x0000_s1065"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IMYA&#10;AADdAAAADwAAAGRycy9kb3ducmV2LnhtbESPQWvCQBCF70L/wzIFb7qJiJTUVUpBaKFCYz14HLJj&#10;NjU7G7JrjP31nUOhtxnem/e+WW9H36qB+tgENpDPM1DEVbAN1waOX7vZE6iYkC22gcnAnSJsNw+T&#10;NRY23Lik4ZBqJSEcCzTgUuoKrWPlyGOch45YtHPoPSZZ+1rbHm8S7lu9yLKV9tiwNDjs6NVRdTlc&#10;vYHP9G6XRy5P3z9DudufnF59XM7GTB/Hl2dQicb0b/67frOCn+f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IMYAAADdAAAADwAAAAAAAAAAAAAAAACYAgAAZHJz&#10;L2Rvd25yZXYueG1sUEsFBgAAAAAEAAQA9QAAAIsDAAAAAA==&#10;" path="m,l1236702,r-12700,12700l12700,12700,,xe" fillcolor="black" stroked="f" strokeweight="0">
                  <v:stroke miterlimit="83231f" joinstyle="miter"/>
                  <v:path arrowok="t" textboxrect="0,0,1236702,12700"/>
                </v:shape>
              </v:group>
            </w:pict>
          </mc:Fallback>
        </mc:AlternateContent>
      </w:r>
      <w:r>
        <w:t>Educar al comerciante para que aumente su nivel de preparación, y concientizarlo sobre cumplimento del Reglamento De Funcionamiento De La Red De Abastecimiento Social (RAS), el cual le permitirá  desarrollarse, a fin de que crezca su negocio y esto se convierta en un beneficio que impacte directamente al beneficiario de los subsidios sociales desplegados en todo el territorio nacional.</w:t>
      </w:r>
    </w:p>
    <w:p w:rsidR="00977A54" w:rsidRDefault="00977A54" w:rsidP="00977A54">
      <w:pPr>
        <w:spacing w:after="3" w:line="265" w:lineRule="auto"/>
        <w:ind w:left="-5" w:right="5"/>
      </w:pPr>
      <w:r>
        <w:rPr>
          <w:rFonts w:ascii="Trebuchet MS" w:eastAsia="Trebuchet MS" w:hAnsi="Trebuchet MS" w:cs="Trebuchet MS"/>
          <w:b/>
        </w:rPr>
        <w:t>REPORTE V.PRESIDENTA actualizado el 07-may-18</w:t>
      </w:r>
    </w:p>
    <w:tbl>
      <w:tblPr>
        <w:tblStyle w:val="TableGrid"/>
        <w:tblW w:w="11174" w:type="dxa"/>
        <w:tblInd w:w="-57" w:type="dxa"/>
        <w:tblCellMar>
          <w:top w:w="33" w:type="dxa"/>
          <w:left w:w="57" w:type="dxa"/>
          <w:right w:w="23" w:type="dxa"/>
        </w:tblCellMar>
        <w:tblLook w:val="04A0" w:firstRow="1" w:lastRow="0" w:firstColumn="1" w:lastColumn="0" w:noHBand="0" w:noVBand="1"/>
      </w:tblPr>
      <w:tblGrid>
        <w:gridCol w:w="283"/>
        <w:gridCol w:w="3912"/>
        <w:gridCol w:w="454"/>
        <w:gridCol w:w="1133"/>
        <w:gridCol w:w="1587"/>
        <w:gridCol w:w="1305"/>
        <w:gridCol w:w="282"/>
        <w:gridCol w:w="738"/>
        <w:gridCol w:w="849"/>
        <w:gridCol w:w="631"/>
      </w:tblGrid>
      <w:tr w:rsidR="00977A54" w:rsidTr="00977A54">
        <w:trPr>
          <w:trHeight w:val="2221"/>
        </w:trPr>
        <w:tc>
          <w:tcPr>
            <w:tcW w:w="11174" w:type="dxa"/>
            <w:gridSpan w:val="10"/>
            <w:tcBorders>
              <w:top w:val="nil"/>
              <w:left w:val="nil"/>
              <w:bottom w:val="single" w:sz="8" w:space="0" w:color="D4D0C8"/>
              <w:right w:val="single" w:sz="13" w:space="0" w:color="D4D0C8"/>
            </w:tcBorders>
          </w:tcPr>
          <w:p w:rsidR="00977A54" w:rsidRDefault="00977A54" w:rsidP="00977A54">
            <w:pPr>
              <w:numPr>
                <w:ilvl w:val="0"/>
                <w:numId w:val="8"/>
              </w:numPr>
              <w:spacing w:after="192" w:line="238" w:lineRule="auto"/>
              <w:ind w:right="6551"/>
            </w:pPr>
            <w:r>
              <w:rPr>
                <w:sz w:val="17"/>
              </w:rPr>
              <w:lastRenderedPageBreak/>
              <w:t>JUSTIFICACIÓN DEL ESTADO ACTUAL DE LA META  Normal.</w:t>
            </w:r>
          </w:p>
          <w:p w:rsidR="00977A54" w:rsidRDefault="00977A54" w:rsidP="00977A54">
            <w:pPr>
              <w:numPr>
                <w:ilvl w:val="0"/>
                <w:numId w:val="8"/>
              </w:numPr>
              <w:spacing w:after="192" w:line="238" w:lineRule="auto"/>
              <w:ind w:right="6551"/>
            </w:pPr>
            <w:r>
              <w:rPr>
                <w:sz w:val="17"/>
              </w:rPr>
              <w:t>PORCENTAJE DE AVANCE DE LA META 64%</w:t>
            </w:r>
          </w:p>
          <w:p w:rsidR="00977A54" w:rsidRDefault="00977A54" w:rsidP="00977A54">
            <w:pPr>
              <w:numPr>
                <w:ilvl w:val="0"/>
                <w:numId w:val="8"/>
              </w:numPr>
              <w:spacing w:line="259" w:lineRule="auto"/>
              <w:ind w:right="6551"/>
            </w:pPr>
            <w:r>
              <w:rPr>
                <w:sz w:val="17"/>
              </w:rPr>
              <w:t>PRINCIPALES LOGROS DEL MES QUE SE CIERRA (Enero)</w:t>
            </w:r>
          </w:p>
          <w:p w:rsidR="00977A54" w:rsidRDefault="00977A54" w:rsidP="00977A54">
            <w:pPr>
              <w:spacing w:after="175" w:line="259" w:lineRule="auto"/>
            </w:pPr>
            <w:r>
              <w:rPr>
                <w:sz w:val="17"/>
              </w:rPr>
              <w:t>El Reglamento de Funcionamiento de la RAS fue aprobado por parte de la Dirección General.</w:t>
            </w:r>
          </w:p>
          <w:p w:rsidR="00977A54" w:rsidRDefault="00977A54" w:rsidP="00977A54">
            <w:pPr>
              <w:numPr>
                <w:ilvl w:val="0"/>
                <w:numId w:val="8"/>
              </w:numPr>
              <w:spacing w:line="259" w:lineRule="auto"/>
              <w:ind w:right="6551"/>
            </w:pPr>
            <w:r>
              <w:rPr>
                <w:sz w:val="17"/>
              </w:rPr>
              <w:t>PRINCIPALES LOGROS PREVISTOS PARA EL PRÓXIMO MES (Febrero)</w:t>
            </w:r>
          </w:p>
          <w:p w:rsidR="00977A54" w:rsidRDefault="00977A54" w:rsidP="00977A54">
            <w:pPr>
              <w:spacing w:line="259" w:lineRule="auto"/>
            </w:pPr>
            <w:r>
              <w:rPr>
                <w:sz w:val="17"/>
              </w:rPr>
              <w:t xml:space="preserve">El departamento de comunicaciones realizará las correcciones de estilo del Reglamento de Funcionamiento de la RAS para dar paso a la impresión. </w:t>
            </w:r>
          </w:p>
        </w:tc>
      </w:tr>
      <w:tr w:rsidR="00977A54" w:rsidTr="00977A54">
        <w:trPr>
          <w:trHeight w:val="340"/>
        </w:trPr>
        <w:tc>
          <w:tcPr>
            <w:tcW w:w="11174" w:type="dxa"/>
            <w:gridSpan w:val="10"/>
            <w:tcBorders>
              <w:top w:val="single" w:sz="8" w:space="0" w:color="D4D0C8"/>
              <w:left w:val="nil"/>
              <w:bottom w:val="nil"/>
              <w:right w:val="single" w:sz="13"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CLASIFICADORES ASOCIADOS</w:t>
            </w:r>
          </w:p>
        </w:tc>
      </w:tr>
      <w:tr w:rsidR="00977A54" w:rsidTr="00977A54">
        <w:trPr>
          <w:trHeight w:val="1837"/>
        </w:trPr>
        <w:tc>
          <w:tcPr>
            <w:tcW w:w="11174" w:type="dxa"/>
            <w:gridSpan w:val="10"/>
            <w:tcBorders>
              <w:top w:val="nil"/>
              <w:left w:val="nil"/>
              <w:bottom w:val="nil"/>
              <w:right w:val="single" w:sz="13" w:space="0" w:color="D4D0C8"/>
            </w:tcBorders>
          </w:tcPr>
          <w:p w:rsidR="00977A54" w:rsidRDefault="00977A54" w:rsidP="00977A54">
            <w:pPr>
              <w:numPr>
                <w:ilvl w:val="0"/>
                <w:numId w:val="9"/>
              </w:numPr>
              <w:spacing w:line="259" w:lineRule="auto"/>
              <w:ind w:hanging="110"/>
            </w:pPr>
            <w:r>
              <w:rPr>
                <w:sz w:val="17"/>
              </w:rPr>
              <w:t>Vicepresidente de la República -&gt; Presidencia -&gt; Poder Ejecutivo -&gt; ----</w:t>
            </w:r>
          </w:p>
          <w:p w:rsidR="00977A54" w:rsidRDefault="00977A54" w:rsidP="00977A54">
            <w:pPr>
              <w:numPr>
                <w:ilvl w:val="0"/>
                <w:numId w:val="9"/>
              </w:numPr>
              <w:spacing w:line="259" w:lineRule="auto"/>
              <w:ind w:hanging="110"/>
            </w:pPr>
            <w:r>
              <w:rPr>
                <w:sz w:val="17"/>
              </w:rPr>
              <w:t>Cobertura Nacional -&gt; Localización Nacional (Provincias y Municipios) -&gt; Provincias</w:t>
            </w:r>
          </w:p>
          <w:p w:rsidR="00977A54" w:rsidRDefault="00977A54" w:rsidP="00977A54">
            <w:pPr>
              <w:numPr>
                <w:ilvl w:val="0"/>
                <w:numId w:val="9"/>
              </w:numPr>
              <w:spacing w:line="259" w:lineRule="auto"/>
              <w:ind w:hanging="110"/>
            </w:pPr>
            <w:r>
              <w:rPr>
                <w:sz w:val="17"/>
              </w:rPr>
              <w:t xml:space="preserve">2.3.3 Reducción pobreza -&gt; 2.3 Igualdad de derechos y oportunidades -&gt; II: Sociedad con igualdad de derechos y oportunidades -&gt; Estrategia </w:t>
            </w:r>
          </w:p>
          <w:p w:rsidR="00977A54" w:rsidRDefault="00977A54" w:rsidP="00977A54">
            <w:pPr>
              <w:spacing w:line="259" w:lineRule="auto"/>
            </w:pPr>
            <w:r>
              <w:rPr>
                <w:sz w:val="17"/>
              </w:rPr>
              <w:t>Nacional de Desarrollo</w:t>
            </w:r>
          </w:p>
          <w:p w:rsidR="00977A54" w:rsidRDefault="00977A54" w:rsidP="00977A54">
            <w:pPr>
              <w:numPr>
                <w:ilvl w:val="0"/>
                <w:numId w:val="9"/>
              </w:numPr>
              <w:spacing w:line="259" w:lineRule="auto"/>
              <w:ind w:hanging="110"/>
            </w:pPr>
            <w:r>
              <w:rPr>
                <w:sz w:val="17"/>
              </w:rPr>
              <w:t xml:space="preserve">Administradora de Subsidios Sociales (ADESS) -&gt; RED DE PROTECCIÓN SOCIAL (TRIPODE) -&gt; Gabinete de Coordinación de </w:t>
            </w:r>
            <w:r w:rsidR="00E20091">
              <w:rPr>
                <w:sz w:val="17"/>
              </w:rPr>
              <w:t>Políticas</w:t>
            </w:r>
            <w:r>
              <w:rPr>
                <w:sz w:val="17"/>
              </w:rPr>
              <w:t xml:space="preserve"> Sociales</w:t>
            </w:r>
          </w:p>
          <w:p w:rsidR="00977A54" w:rsidRDefault="00977A54" w:rsidP="00977A54">
            <w:pPr>
              <w:numPr>
                <w:ilvl w:val="0"/>
                <w:numId w:val="9"/>
              </w:numPr>
              <w:spacing w:line="259" w:lineRule="auto"/>
              <w:ind w:hanging="110"/>
            </w:pPr>
            <w:r>
              <w:rPr>
                <w:sz w:val="17"/>
              </w:rPr>
              <w:t xml:space="preserve">Metas del </w:t>
            </w:r>
            <w:r w:rsidR="00E20091">
              <w:rPr>
                <w:sz w:val="17"/>
              </w:rPr>
              <w:t>Trípode</w:t>
            </w:r>
            <w:r>
              <w:rPr>
                <w:sz w:val="17"/>
              </w:rPr>
              <w:t xml:space="preserve"> -&gt; Clasificador Dashboard</w:t>
            </w:r>
          </w:p>
          <w:p w:rsidR="00977A54" w:rsidRDefault="00977A54" w:rsidP="00977A54">
            <w:pPr>
              <w:numPr>
                <w:ilvl w:val="0"/>
                <w:numId w:val="9"/>
              </w:numPr>
              <w:spacing w:line="259" w:lineRule="auto"/>
              <w:ind w:hanging="110"/>
            </w:pPr>
            <w:r>
              <w:rPr>
                <w:sz w:val="17"/>
              </w:rPr>
              <w:t>02 Hambre Cero -&gt; ODS</w:t>
            </w:r>
          </w:p>
          <w:p w:rsidR="00977A54" w:rsidRDefault="00977A54" w:rsidP="00977A54">
            <w:pPr>
              <w:numPr>
                <w:ilvl w:val="0"/>
                <w:numId w:val="9"/>
              </w:numPr>
              <w:spacing w:line="259" w:lineRule="auto"/>
              <w:ind w:hanging="110"/>
            </w:pPr>
            <w:r>
              <w:rPr>
                <w:sz w:val="17"/>
              </w:rPr>
              <w:t>Urbano -&gt; Zona Residencial</w:t>
            </w:r>
          </w:p>
          <w:p w:rsidR="00977A54" w:rsidRDefault="00977A54" w:rsidP="00977A54">
            <w:pPr>
              <w:numPr>
                <w:ilvl w:val="0"/>
                <w:numId w:val="9"/>
              </w:numPr>
              <w:spacing w:line="259" w:lineRule="auto"/>
              <w:ind w:hanging="110"/>
            </w:pPr>
            <w:r>
              <w:rPr>
                <w:sz w:val="17"/>
              </w:rPr>
              <w:t>Rural -&gt; Zona Residencial</w:t>
            </w:r>
          </w:p>
        </w:tc>
      </w:tr>
      <w:tr w:rsidR="00977A54" w:rsidTr="00977A54">
        <w:trPr>
          <w:trHeight w:val="340"/>
        </w:trPr>
        <w:tc>
          <w:tcPr>
            <w:tcW w:w="4649" w:type="dxa"/>
            <w:gridSpan w:val="3"/>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CUANTITATIVA META/PRODUCTO</w:t>
            </w:r>
          </w:p>
        </w:tc>
        <w:tc>
          <w:tcPr>
            <w:tcW w:w="6525" w:type="dxa"/>
            <w:gridSpan w:val="7"/>
            <w:vMerge w:val="restart"/>
            <w:tcBorders>
              <w:top w:val="nil"/>
              <w:left w:val="nil"/>
              <w:bottom w:val="nil"/>
              <w:right w:val="single" w:sz="13" w:space="0" w:color="D4D0C8"/>
            </w:tcBorders>
          </w:tcPr>
          <w:p w:rsidR="00977A54" w:rsidRDefault="00977A54" w:rsidP="00977A54">
            <w:pPr>
              <w:tabs>
                <w:tab w:val="center" w:pos="2017"/>
                <w:tab w:val="center" w:pos="3216"/>
              </w:tabs>
              <w:spacing w:after="148" w:line="259" w:lineRule="auto"/>
            </w:pPr>
            <w:r>
              <w:rPr>
                <w:sz w:val="17"/>
              </w:rPr>
              <w:t>Cantidad actual:</w:t>
            </w:r>
            <w:r>
              <w:rPr>
                <w:sz w:val="17"/>
              </w:rPr>
              <w:tab/>
              <w:t>5.734</w:t>
            </w:r>
            <w:r>
              <w:rPr>
                <w:sz w:val="17"/>
              </w:rPr>
              <w:tab/>
              <w:t>Comercios</w:t>
            </w:r>
          </w:p>
          <w:p w:rsidR="00977A54" w:rsidRDefault="00977A54" w:rsidP="00977A54">
            <w:pPr>
              <w:tabs>
                <w:tab w:val="center" w:pos="2017"/>
                <w:tab w:val="center" w:pos="3216"/>
              </w:tabs>
              <w:spacing w:line="259" w:lineRule="auto"/>
            </w:pPr>
            <w:r>
              <w:rPr>
                <w:sz w:val="17"/>
              </w:rPr>
              <w:t>Cantidad inicial:</w:t>
            </w:r>
            <w:r>
              <w:rPr>
                <w:sz w:val="17"/>
              </w:rPr>
              <w:tab/>
              <w:t>5.734</w:t>
            </w:r>
            <w:r>
              <w:rPr>
                <w:sz w:val="17"/>
              </w:rPr>
              <w:tab/>
              <w:t>Comercios</w:t>
            </w:r>
          </w:p>
          <w:p w:rsidR="00977A54" w:rsidRDefault="00977A54" w:rsidP="00977A54">
            <w:pPr>
              <w:spacing w:line="259" w:lineRule="auto"/>
              <w:ind w:right="382"/>
              <w:jc w:val="right"/>
            </w:pPr>
            <w:r>
              <w:rPr>
                <w:rFonts w:ascii="Trebuchet MS" w:eastAsia="Trebuchet MS" w:hAnsi="Trebuchet MS" w:cs="Trebuchet MS"/>
                <w:b/>
                <w:sz w:val="17"/>
              </w:rPr>
              <w:t>0% de diferencia</w:t>
            </w:r>
          </w:p>
        </w:tc>
      </w:tr>
      <w:tr w:rsidR="00977A54" w:rsidTr="00977A54">
        <w:trPr>
          <w:trHeight w:val="680"/>
        </w:trPr>
        <w:tc>
          <w:tcPr>
            <w:tcW w:w="4649" w:type="dxa"/>
            <w:gridSpan w:val="3"/>
            <w:tcBorders>
              <w:top w:val="nil"/>
              <w:left w:val="nil"/>
              <w:bottom w:val="nil"/>
              <w:right w:val="nil"/>
            </w:tcBorders>
          </w:tcPr>
          <w:p w:rsidR="00977A54" w:rsidRDefault="00977A54" w:rsidP="00977A54">
            <w:pPr>
              <w:tabs>
                <w:tab w:val="center" w:pos="2765"/>
              </w:tabs>
              <w:spacing w:line="259" w:lineRule="auto"/>
            </w:pPr>
            <w:r>
              <w:rPr>
                <w:sz w:val="25"/>
                <w:vertAlign w:val="superscript"/>
              </w:rPr>
              <w:t xml:space="preserve">Cantidad de </w:t>
            </w:r>
            <w:r>
              <w:rPr>
                <w:sz w:val="25"/>
                <w:vertAlign w:val="superscript"/>
              </w:rPr>
              <w:tab/>
            </w:r>
            <w:r>
              <w:rPr>
                <w:sz w:val="17"/>
              </w:rPr>
              <w:t>1.052.000 Personas</w:t>
            </w:r>
          </w:p>
          <w:p w:rsidR="00977A54" w:rsidRDefault="00977A54" w:rsidP="00977A54">
            <w:pPr>
              <w:spacing w:after="57" w:line="259" w:lineRule="auto"/>
            </w:pPr>
            <w:r>
              <w:rPr>
                <w:sz w:val="17"/>
              </w:rPr>
              <w:t>Beneficiarios:</w:t>
            </w:r>
          </w:p>
          <w:p w:rsidR="00977A54" w:rsidRDefault="00977A54" w:rsidP="00977A54">
            <w:pPr>
              <w:spacing w:line="259" w:lineRule="auto"/>
            </w:pPr>
            <w:r>
              <w:rPr>
                <w:sz w:val="17"/>
              </w:rPr>
              <w:t>Cantidad empleos:</w:t>
            </w:r>
          </w:p>
        </w:tc>
        <w:tc>
          <w:tcPr>
            <w:tcW w:w="0" w:type="auto"/>
            <w:gridSpan w:val="7"/>
            <w:vMerge/>
            <w:tcBorders>
              <w:top w:val="nil"/>
              <w:left w:val="nil"/>
              <w:bottom w:val="nil"/>
              <w:right w:val="single" w:sz="13" w:space="0" w:color="D4D0C8"/>
            </w:tcBorders>
          </w:tcPr>
          <w:p w:rsidR="00977A54" w:rsidRDefault="00977A54" w:rsidP="00977A54">
            <w:pPr>
              <w:spacing w:after="160" w:line="259" w:lineRule="auto"/>
            </w:pPr>
          </w:p>
        </w:tc>
      </w:tr>
      <w:tr w:rsidR="00977A54" w:rsidTr="00977A54">
        <w:trPr>
          <w:trHeight w:val="340"/>
        </w:trPr>
        <w:tc>
          <w:tcPr>
            <w:tcW w:w="11174" w:type="dxa"/>
            <w:gridSpan w:val="10"/>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COSTO</w:t>
            </w:r>
          </w:p>
        </w:tc>
      </w:tr>
      <w:tr w:rsidR="00977A54" w:rsidTr="00977A54">
        <w:trPr>
          <w:trHeight w:val="680"/>
        </w:trPr>
        <w:tc>
          <w:tcPr>
            <w:tcW w:w="11174" w:type="dxa"/>
            <w:gridSpan w:val="10"/>
            <w:tcBorders>
              <w:top w:val="nil"/>
              <w:left w:val="nil"/>
              <w:bottom w:val="single" w:sz="8" w:space="0" w:color="D4D0C8"/>
              <w:right w:val="single" w:sz="8" w:space="0" w:color="D4D0C8"/>
            </w:tcBorders>
          </w:tcPr>
          <w:p w:rsidR="00977A54" w:rsidRDefault="00977A54" w:rsidP="00977A54">
            <w:pPr>
              <w:tabs>
                <w:tab w:val="center" w:pos="4216"/>
              </w:tabs>
              <w:spacing w:line="259" w:lineRule="auto"/>
            </w:pPr>
            <w:r>
              <w:rPr>
                <w:sz w:val="17"/>
              </w:rPr>
              <w:t>Costo inicial de Meta/Producto:</w:t>
            </w:r>
            <w:r>
              <w:rPr>
                <w:sz w:val="17"/>
              </w:rPr>
              <w:tab/>
              <w:t>$ 17.200.000</w:t>
            </w:r>
          </w:p>
          <w:p w:rsidR="00977A54" w:rsidRDefault="00977A54" w:rsidP="00977A54">
            <w:pPr>
              <w:spacing w:line="259" w:lineRule="auto"/>
              <w:ind w:left="7427"/>
            </w:pPr>
            <w:r>
              <w:rPr>
                <w:rFonts w:ascii="Trebuchet MS" w:eastAsia="Trebuchet MS" w:hAnsi="Trebuchet MS" w:cs="Trebuchet MS"/>
                <w:b/>
                <w:sz w:val="17"/>
              </w:rPr>
              <w:t>0% de variación de costo</w:t>
            </w:r>
          </w:p>
          <w:p w:rsidR="00977A54" w:rsidRDefault="00977A54" w:rsidP="00977A54">
            <w:pPr>
              <w:tabs>
                <w:tab w:val="center" w:pos="4216"/>
              </w:tabs>
              <w:spacing w:line="259" w:lineRule="auto"/>
            </w:pPr>
            <w:r>
              <w:rPr>
                <w:sz w:val="17"/>
              </w:rPr>
              <w:t>Costo actual de Meta/Producto:</w:t>
            </w:r>
            <w:r>
              <w:rPr>
                <w:sz w:val="17"/>
              </w:rPr>
              <w:tab/>
              <w:t>$ 17.200.000</w:t>
            </w:r>
          </w:p>
        </w:tc>
      </w:tr>
      <w:tr w:rsidR="00977A54" w:rsidTr="00977A54">
        <w:trPr>
          <w:trHeight w:val="340"/>
        </w:trPr>
        <w:tc>
          <w:tcPr>
            <w:tcW w:w="11174" w:type="dxa"/>
            <w:gridSpan w:val="10"/>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2"/>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Comprometido</w:t>
            </w:r>
          </w:p>
        </w:tc>
        <w:tc>
          <w:tcPr>
            <w:tcW w:w="629" w:type="dxa"/>
            <w:tcBorders>
              <w:top w:val="single" w:sz="8" w:space="0" w:color="D4D0C8"/>
              <w:left w:val="nil"/>
              <w:bottom w:val="single" w:sz="8" w:space="0" w:color="D4D0C8"/>
              <w:right w:val="nil"/>
            </w:tcBorders>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340"/>
        </w:trPr>
        <w:tc>
          <w:tcPr>
            <w:tcW w:w="11174" w:type="dxa"/>
            <w:gridSpan w:val="10"/>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Año: 2018</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pPr>
            <w:r>
              <w:rPr>
                <w:sz w:val="17"/>
              </w:rPr>
              <w:t>Presupuesto asignado ADESS</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$ 7.200.000</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$ 7.200.000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629"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tcPr>
          <w:p w:rsidR="00977A54" w:rsidRDefault="00E20091" w:rsidP="00977A54">
            <w:pPr>
              <w:spacing w:line="259" w:lineRule="auto"/>
            </w:pPr>
            <w:r>
              <w:rPr>
                <w:sz w:val="17"/>
              </w:rPr>
              <w:t>Presupuesto</w:t>
            </w:r>
            <w:r w:rsidR="00977A54">
              <w:rPr>
                <w:sz w:val="17"/>
              </w:rPr>
              <w:t xml:space="preserve"> remozamiento 25 colmados</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$ 10.000.000</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$ 10.000.000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629"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TOTAL</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$ 17.200.000</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$ 17.200.000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$ 0</w:t>
            </w:r>
          </w:p>
        </w:tc>
        <w:tc>
          <w:tcPr>
            <w:tcW w:w="629"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4" w:type="dxa"/>
            <w:gridSpan w:val="10"/>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4" w:type="dxa"/>
            <w:gridSpan w:val="10"/>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35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3"/>
              <w:jc w:val="center"/>
            </w:pPr>
            <w:r>
              <w:rPr>
                <w:rFonts w:ascii="Trebuchet MS" w:eastAsia="Trebuchet MS" w:hAnsi="Trebuchet MS" w:cs="Trebuchet MS"/>
                <w:b/>
                <w:sz w:val="17"/>
              </w:rPr>
              <w:t>Término</w:t>
            </w:r>
          </w:p>
        </w:tc>
      </w:tr>
      <w:tr w:rsidR="00977A54" w:rsidTr="00977A54">
        <w:trPr>
          <w:trHeight w:val="340"/>
        </w:trPr>
        <w:tc>
          <w:tcPr>
            <w:tcW w:w="11174" w:type="dxa"/>
            <w:gridSpan w:val="10"/>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02.1 CAPACITACIONES INTEGRAL A REPRESENTANTES DE COMERCIOS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1</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02.1.1 Revisión del  Reglamento De Funcionamiento De La Red De Abastecimiento Social.</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15-dic-17</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74" w:type="dxa"/>
            <w:gridSpan w:val="10"/>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Este reglamento fue creado en el 2011, por lo que se hace necesario una actualización en base al nuevo Sistema de Gestión Integrado de la ADESS. </w:t>
            </w:r>
          </w:p>
        </w:tc>
      </w:tr>
    </w:tbl>
    <w:p w:rsidR="00977A54" w:rsidRDefault="00977A54" w:rsidP="00977A54">
      <w:pPr>
        <w:ind w:left="2479" w:right="436" w:hanging="2211"/>
      </w:pPr>
      <w:r>
        <w:rPr>
          <w:sz w:val="17"/>
        </w:rPr>
        <w:t>Reporte de Avance de la MI: El Reglamento de Funcionamiento de la RAS fue aprobado y remitido al departamento de comunicaciones para fines de impresión.  Actualizado el: 01/03/2018</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59B7F22F" wp14:editId="00D2D6B6">
                <wp:extent cx="7099199" cy="12700"/>
                <wp:effectExtent l="0" t="0" r="0" b="0"/>
                <wp:docPr id="63360" name="Group 63360"/>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8941" name="Shape 78941"/>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47DD1383" id="Group 63360"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">
                <v:shape id="Shape 78941"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aSccA&#10;AADeAAAADwAAAGRycy9kb3ducmV2LnhtbESPQWvCQBSE70L/w/IKvUjdJIi1qauIUBBvjWKvj93X&#10;JG32bcyuGv31XUHwOMzMN8xs0dtGnKjztWMF6SgBQaydqblUsNt+vk5B+IBssHFMCi7kYTF/Gsww&#10;N+7MX3QqQikihH2OCqoQ2lxKryuy6EeuJY7ej+sshii7UpoOzxFuG5klyURarDkuVNjSqiL9Vxyt&#10;Ar3ZX4v0MNa/2TXbf7cOL8vhQamX5375ASJQHx7he3ttFLxN38cp3O7EK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umknHAAAA3gAAAA8AAAAAAAAAAAAAAAAAmAIAAGRy&#10;cy9kb3ducmV2LnhtbFBLBQYAAAAABAAEAPUAAACMAw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35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02.1.2 Reglamento De Funcionamiento De La Red De Abastecimiento Social corregido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30-mar-18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72"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Reglamento De Funcionamiento De La Red De Abastecimiento Social (RAS), impreso y listo para ser presentado y entregado en las capacitaciones a los comerciantes y/o representantes de los comercios adheridos.</w:t>
            </w:r>
          </w:p>
        </w:tc>
      </w:tr>
    </w:tbl>
    <w:p w:rsidR="00977A54" w:rsidRDefault="00977A54" w:rsidP="00977A54">
      <w:pPr>
        <w:ind w:left="2479" w:right="29" w:hanging="2211"/>
      </w:pPr>
      <w:r>
        <w:rPr>
          <w:sz w:val="17"/>
        </w:rPr>
        <w:t xml:space="preserve">Reporte de Avance de la MI: Ya fue realizada la corrección de estilo del Reglamento De Funcionamiento De La Red De Abastecimiento Social (RAS).  </w:t>
      </w:r>
    </w:p>
    <w:p w:rsidR="00977A54" w:rsidRDefault="00977A54" w:rsidP="00977A54">
      <w:pPr>
        <w:ind w:left="2505" w:right="29"/>
      </w:pPr>
      <w:r>
        <w:rPr>
          <w:sz w:val="17"/>
        </w:rPr>
        <w:t>Actualizado el: 28/03/2018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02.1.3 Inicio de los Talleres de capacitación a los comerciantes y/o representantes de la RAS.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30-mar-18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Elaboración cronograma de capacitación a comerciantes y/o representantes de los comercios adheridos a la RAS, sobre el Reglamento de Funcionamiento de la Red De Abastecimiento Social. </w:t>
            </w:r>
          </w:p>
        </w:tc>
      </w:tr>
    </w:tbl>
    <w:p w:rsidR="00977A54" w:rsidRDefault="00977A54" w:rsidP="00977A54">
      <w:pPr>
        <w:ind w:left="2479" w:right="5069" w:hanging="2211"/>
      </w:pPr>
      <w:r>
        <w:rPr>
          <w:sz w:val="17"/>
        </w:rPr>
        <w:t>Reporte de Avance de la MI: Cronograma elaborado y aprobado.  Actualizado el: 28/03/2018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02.1.5 Talleres de Capacitación a realizar en el 2do trimestre del año.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tabs>
                <w:tab w:val="center" w:pos="6287"/>
              </w:tabs>
              <w:spacing w:line="259" w:lineRule="auto"/>
            </w:pPr>
            <w:r>
              <w:rPr>
                <w:sz w:val="17"/>
              </w:rPr>
              <w:t>Descripción de la MI:</w:t>
            </w:r>
            <w:r>
              <w:rPr>
                <w:sz w:val="17"/>
              </w:rPr>
              <w:tab/>
              <w:t>Para este período serán capacitados 1.500 comerciantes y/o representares de comercios adheridos a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02.1.6 Talleres de Capacitación a realizar para el 3er trimestre de año.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27-sep-18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tabs>
                <w:tab w:val="center" w:pos="6254"/>
              </w:tabs>
              <w:spacing w:line="259" w:lineRule="auto"/>
            </w:pPr>
            <w:r>
              <w:rPr>
                <w:sz w:val="17"/>
              </w:rPr>
              <w:t>Descripción de la MI:</w:t>
            </w:r>
            <w:r>
              <w:rPr>
                <w:sz w:val="17"/>
              </w:rPr>
              <w:tab/>
              <w:t>Para ese período serán capacitados 1.500 comerciantes y/o representares de comercios adheridos a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02.1.7 Talleres de Capacitación a realizar para el 4to trimestre del año.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26-dic-18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tabs>
                <w:tab w:val="center" w:pos="6254"/>
              </w:tabs>
              <w:spacing w:line="259" w:lineRule="auto"/>
            </w:pPr>
            <w:r>
              <w:rPr>
                <w:sz w:val="17"/>
              </w:rPr>
              <w:t>Descripción de la MI:</w:t>
            </w:r>
            <w:r>
              <w:rPr>
                <w:sz w:val="17"/>
              </w:rPr>
              <w:tab/>
              <w:t xml:space="preserve">Para ese período serán capacitados 1.500 comerciantes y/o representares de comercios adheridos a la RAS. </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7</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02.1.4 Reglamento De Funcionamiento De La Red De Abastecimiento Social finalizado.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30-abr-18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tabs>
                <w:tab w:val="center" w:pos="4669"/>
              </w:tabs>
              <w:spacing w:line="259" w:lineRule="auto"/>
            </w:pPr>
            <w:r>
              <w:rPr>
                <w:sz w:val="17"/>
              </w:rPr>
              <w:t>Descripción de la MI:</w:t>
            </w:r>
            <w:r>
              <w:rPr>
                <w:sz w:val="17"/>
              </w:rPr>
              <w:tab/>
              <w:t>Reglamento de la Red de Abastecimiento Social (RAS) finalizado.</w:t>
            </w:r>
          </w:p>
        </w:tc>
      </w:tr>
    </w:tbl>
    <w:p w:rsidR="00977A54" w:rsidRDefault="00977A54" w:rsidP="00977A54">
      <w:pPr>
        <w:ind w:left="278" w:right="29"/>
      </w:pPr>
      <w:r>
        <w:rPr>
          <w:sz w:val="17"/>
        </w:rPr>
        <w:t xml:space="preserve">Reporte de Avance de la MI: Reglamento finalizado.  </w:t>
      </w:r>
    </w:p>
    <w:p w:rsidR="00977A54" w:rsidRDefault="00977A54" w:rsidP="00977A54">
      <w:pPr>
        <w:ind w:left="2504" w:right="29"/>
      </w:pPr>
      <w:r>
        <w:rPr>
          <w:sz w:val="17"/>
        </w:rPr>
        <w:t>Actualizado el: 01/05/2018</w:t>
      </w:r>
    </w:p>
    <w:tbl>
      <w:tblPr>
        <w:tblStyle w:val="TableGrid"/>
        <w:tblW w:w="11169" w:type="dxa"/>
        <w:tblInd w:w="-57" w:type="dxa"/>
        <w:tblCellMar>
          <w:top w:w="33" w:type="dxa"/>
          <w:left w:w="57"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8</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2.1.8 Comunicaciones: Elaboración del Reglamento RAS versión digital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Consiste en la cobertura periodística (Foto/videos) a los talleres de capacitación integral a los </w:t>
            </w:r>
            <w:r w:rsidR="00E20091">
              <w:rPr>
                <w:sz w:val="17"/>
              </w:rPr>
              <w:t>representantes</w:t>
            </w:r>
            <w:r>
              <w:rPr>
                <w:sz w:val="17"/>
              </w:rPr>
              <w:t xml:space="preserve"> de comercios de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9</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2.1.9 Comunicaciones: Cobertura periodística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Consiste en la cobertura periodística (Foto/videos) a los talleres de capacitación integral a los </w:t>
            </w:r>
            <w:r w:rsidR="00E20091">
              <w:rPr>
                <w:sz w:val="17"/>
              </w:rPr>
              <w:t>representantes</w:t>
            </w:r>
            <w:r>
              <w:rPr>
                <w:sz w:val="17"/>
              </w:rPr>
              <w:t xml:space="preserve"> de comercios de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10</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2.1.9 Comunicaciones: Cobertura periodística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27-sep-18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Consiste en la cobertura periodística (Foto/videos) a los talleres de capacitación integral a los </w:t>
            </w:r>
            <w:r w:rsidR="00E20091">
              <w:rPr>
                <w:sz w:val="17"/>
              </w:rPr>
              <w:t>representantes</w:t>
            </w:r>
            <w:r>
              <w:rPr>
                <w:sz w:val="17"/>
              </w:rPr>
              <w:t xml:space="preserve"> de comercios de la RAS</w:t>
            </w:r>
          </w:p>
        </w:tc>
      </w:tr>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02.2 PROGRAMA INTEGRAL LIDER DE MI BARRIO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02.2.1 10 colmados seleccionados como plan piloto y adecuados físicamente.</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30-dic-16</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Se mejoró la estructura física, con la finalidad de convertir los comercios adheridos a la RAS en modelos de gestión y administración,  en beneficio de la comunidad.  Con esto se busca mejorar la seguridad y calidad de los espacios de venta en los barrios y pueblos del país, lo que promueve la dignidad y protección del consumidor. </w:t>
            </w:r>
          </w:p>
        </w:tc>
      </w:tr>
    </w:tbl>
    <w:p w:rsidR="00977A54" w:rsidRDefault="00977A54" w:rsidP="00977A54">
      <w:pPr>
        <w:ind w:left="278" w:right="29"/>
      </w:pPr>
      <w:r>
        <w:rPr>
          <w:sz w:val="17"/>
        </w:rPr>
        <w:t xml:space="preserve">Reporte de Avance de la MI: 10 colmados reestructurados al 31-12-2016  </w:t>
      </w:r>
    </w:p>
    <w:p w:rsidR="00977A54" w:rsidRDefault="00977A54" w:rsidP="00977A54">
      <w:pPr>
        <w:ind w:left="2504" w:right="29"/>
      </w:pPr>
      <w:r>
        <w:rPr>
          <w:sz w:val="17"/>
        </w:rPr>
        <w:t>Actualizado el: 01/03/2018</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3383AB3B" wp14:editId="5D4CC93B">
                <wp:extent cx="7099199" cy="12700"/>
                <wp:effectExtent l="0" t="0" r="0" b="0"/>
                <wp:docPr id="73246" name="Group 73246"/>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8942" name="Shape 78942"/>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3575DEBF" id="Group 73246"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">
                <v:shape id="Shape 78942"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EPsYA&#10;AADeAAAADwAAAGRycy9kb3ducmV2LnhtbESPQWvCQBSE74X+h+UVvIhuDFI1uooUBPHWKHp97D6T&#10;tNm3MbvV6K/vFoQeh5n5hlmsOluLK7W+cqxgNExAEGtnKi4UHPabwRSED8gGa8ek4E4eVsvXlwVm&#10;xt34k655KESEsM9QQRlCk0npdUkW/dA1xNE7u9ZiiLItpGnxFuG2lmmSvEuLFceFEhv6KEl/5z9W&#10;gd4dH/noMtZf6SM9nhqH93X/olTvrVvPQQTqwn/42d4aBZPpbJzC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wEPsYAAADeAAAADwAAAAAAAAAAAAAAAACYAgAAZHJz&#10;L2Rvd25yZXYueG1sUEsFBgAAAAAEAAQA9QAAAIsDA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35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02.2.2 </w:t>
            </w:r>
            <w:r w:rsidR="00E20091">
              <w:rPr>
                <w:rFonts w:ascii="Trebuchet MS" w:eastAsia="Trebuchet MS" w:hAnsi="Trebuchet MS" w:cs="Trebuchet MS"/>
                <w:b/>
                <w:sz w:val="18"/>
              </w:rPr>
              <w:t>Información</w:t>
            </w:r>
            <w:r>
              <w:rPr>
                <w:rFonts w:ascii="Trebuchet MS" w:eastAsia="Trebuchet MS" w:hAnsi="Trebuchet MS" w:cs="Trebuchet MS"/>
                <w:b/>
                <w:sz w:val="18"/>
              </w:rPr>
              <w:t xml:space="preserve"> sobre </w:t>
            </w:r>
            <w:r w:rsidR="00E20091">
              <w:rPr>
                <w:rFonts w:ascii="Trebuchet MS" w:eastAsia="Trebuchet MS" w:hAnsi="Trebuchet MS" w:cs="Trebuchet MS"/>
                <w:b/>
                <w:sz w:val="18"/>
              </w:rPr>
              <w:t>preselección</w:t>
            </w:r>
            <w:r>
              <w:rPr>
                <w:rFonts w:ascii="Trebuchet MS" w:eastAsia="Trebuchet MS" w:hAnsi="Trebuchet MS" w:cs="Trebuchet MS"/>
                <w:b/>
                <w:sz w:val="18"/>
              </w:rPr>
              <w:t xml:space="preserve"> a los 25 colmados seleccionados.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29-nov-17</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11172" w:type="dxa"/>
            <w:gridSpan w:val="4"/>
            <w:tcBorders>
              <w:top w:val="single" w:sz="8" w:space="0" w:color="D4D0C8"/>
              <w:left w:val="nil"/>
              <w:bottom w:val="nil"/>
              <w:right w:val="single" w:sz="8" w:space="0" w:color="D4D0C8"/>
            </w:tcBorders>
            <w:vAlign w:val="center"/>
          </w:tcPr>
          <w:p w:rsidR="00977A54" w:rsidRDefault="00977A54" w:rsidP="00977A54">
            <w:pPr>
              <w:tabs>
                <w:tab w:val="center" w:pos="1053"/>
                <w:tab w:val="center" w:pos="6168"/>
              </w:tabs>
              <w:spacing w:line="259" w:lineRule="auto"/>
            </w:pPr>
            <w:r>
              <w:rPr>
                <w:rFonts w:ascii="Calibri" w:eastAsia="Calibri" w:hAnsi="Calibri" w:cs="Calibri"/>
              </w:rPr>
              <w:tab/>
            </w:r>
            <w:r>
              <w:rPr>
                <w:sz w:val="17"/>
              </w:rPr>
              <w:t>Descripción de la MI:</w:t>
            </w:r>
            <w:r>
              <w:rPr>
                <w:sz w:val="17"/>
              </w:rPr>
              <w:tab/>
              <w:t>Presentación del proyecto a los comerciantes y/o representantes de los comercios seleccionados.</w:t>
            </w:r>
          </w:p>
        </w:tc>
      </w:tr>
    </w:tbl>
    <w:p w:rsidR="00977A54" w:rsidRDefault="00977A54" w:rsidP="00977A54">
      <w:pPr>
        <w:ind w:left="2479" w:right="29" w:hanging="2211"/>
      </w:pPr>
      <w:r>
        <w:rPr>
          <w:sz w:val="17"/>
        </w:rPr>
        <w:t xml:space="preserve">Reporte de Avance de la MI: Se contactaron los comerciantes preseleccionados para el proyecto </w:t>
      </w:r>
      <w:r w:rsidR="00E20091">
        <w:rPr>
          <w:sz w:val="17"/>
        </w:rPr>
        <w:t>Líder</w:t>
      </w:r>
      <w:r>
        <w:rPr>
          <w:sz w:val="17"/>
        </w:rPr>
        <w:t xml:space="preserve"> de mi barrio y se les informó todo los detalles de dicho proyecto.  </w:t>
      </w:r>
    </w:p>
    <w:p w:rsidR="00977A54" w:rsidRDefault="00977A54" w:rsidP="00977A54">
      <w:pPr>
        <w:ind w:left="2505" w:right="29"/>
      </w:pPr>
      <w:r>
        <w:rPr>
          <w:sz w:val="17"/>
        </w:rPr>
        <w:t>Actualizado el: 01/03/2018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02.2.4 </w:t>
            </w:r>
            <w:r w:rsidR="00E20091">
              <w:rPr>
                <w:rFonts w:ascii="Trebuchet MS" w:eastAsia="Trebuchet MS" w:hAnsi="Trebuchet MS" w:cs="Trebuchet MS"/>
                <w:b/>
                <w:sz w:val="18"/>
              </w:rPr>
              <w:t>Definida</w:t>
            </w:r>
            <w:r>
              <w:rPr>
                <w:rFonts w:ascii="Trebuchet MS" w:eastAsia="Trebuchet MS" w:hAnsi="Trebuchet MS" w:cs="Trebuchet MS"/>
                <w:b/>
                <w:sz w:val="18"/>
              </w:rPr>
              <w:t xml:space="preserve"> con la Vicepresidencia la priorización territorial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08-dic-17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9411" w:type="dxa"/>
            <w:gridSpan w:val="2"/>
            <w:tcBorders>
              <w:top w:val="single" w:sz="8" w:space="0" w:color="D4D0C8"/>
              <w:left w:val="nil"/>
              <w:bottom w:val="nil"/>
              <w:right w:val="nil"/>
            </w:tcBorders>
            <w:vAlign w:val="center"/>
          </w:tcPr>
          <w:p w:rsidR="00977A54" w:rsidRDefault="00977A54" w:rsidP="00977A54">
            <w:pPr>
              <w:tabs>
                <w:tab w:val="center" w:pos="5321"/>
              </w:tabs>
              <w:spacing w:line="259" w:lineRule="auto"/>
            </w:pPr>
            <w:r>
              <w:rPr>
                <w:sz w:val="17"/>
              </w:rPr>
              <w:t>Descripción de la MI:</w:t>
            </w:r>
            <w:r>
              <w:rPr>
                <w:sz w:val="17"/>
              </w:rPr>
              <w:tab/>
              <w:t>Selección de las localidades en donde serán elegidos los comercios a reestructurar</w:t>
            </w: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78" w:right="29"/>
      </w:pPr>
      <w:r>
        <w:rPr>
          <w:sz w:val="17"/>
        </w:rPr>
        <w:t>Reporte de Avance de la MI: Sin reporte y con el estado: Terminada</w:t>
      </w:r>
    </w:p>
    <w:tbl>
      <w:tblPr>
        <w:tblStyle w:val="TableGrid"/>
        <w:tblW w:w="11169" w:type="dxa"/>
        <w:tblInd w:w="-57" w:type="dxa"/>
        <w:tblCellMar>
          <w:top w:w="33" w:type="dxa"/>
          <w:left w:w="57" w:type="dxa"/>
          <w:right w:w="34"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02.2.3  Elaborar propuesta de los 25 comercios seleccionados a presentar.</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Elaboración del listado de comercios de la RAS, que cumplen con los requisitos de selección, para ser presentado a la Dirección General. </w:t>
            </w:r>
          </w:p>
        </w:tc>
      </w:tr>
    </w:tbl>
    <w:p w:rsidR="00977A54" w:rsidRDefault="00977A54" w:rsidP="00977A54">
      <w:pPr>
        <w:ind w:left="2479" w:right="264" w:hanging="2211"/>
      </w:pPr>
      <w:r>
        <w:rPr>
          <w:sz w:val="17"/>
        </w:rPr>
        <w:t xml:space="preserve">Reporte de Avance de la MI: Se realizó un </w:t>
      </w:r>
      <w:r w:rsidR="00E20091">
        <w:rPr>
          <w:sz w:val="17"/>
        </w:rPr>
        <w:t>trámite</w:t>
      </w:r>
      <w:r>
        <w:rPr>
          <w:sz w:val="17"/>
        </w:rPr>
        <w:t xml:space="preserve"> interno a la dirección general con la información de los comercios preseleccionados para el proyecto líder de mi barrio.  Actualizado el: 01/03/2018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02.2.6 Inaugurados 12 colmados con adecuaciones físicas, inversores, capacitaciones e imagen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28-sep-18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8391" w:type="dxa"/>
            <w:tcBorders>
              <w:top w:val="single" w:sz="8" w:space="0" w:color="D4D0C8"/>
              <w:left w:val="nil"/>
              <w:bottom w:val="nil"/>
              <w:right w:val="nil"/>
            </w:tcBorders>
            <w:vAlign w:val="center"/>
          </w:tcPr>
          <w:p w:rsidR="00977A54" w:rsidRDefault="00977A54" w:rsidP="00977A54">
            <w:pPr>
              <w:tabs>
                <w:tab w:val="center" w:pos="4073"/>
              </w:tabs>
              <w:spacing w:line="259" w:lineRule="auto"/>
            </w:pPr>
            <w:r>
              <w:rPr>
                <w:sz w:val="17"/>
              </w:rPr>
              <w:t>Descripción de la MI:</w:t>
            </w:r>
            <w:r>
              <w:rPr>
                <w:sz w:val="17"/>
              </w:rPr>
              <w:tab/>
              <w:t>Adecuación física e inauguración de 12 colmados</w:t>
            </w:r>
          </w:p>
        </w:tc>
        <w:tc>
          <w:tcPr>
            <w:tcW w:w="1020" w:type="dxa"/>
            <w:tcBorders>
              <w:top w:val="single" w:sz="8" w:space="0" w:color="D4D0C8"/>
              <w:left w:val="nil"/>
              <w:bottom w:val="nil"/>
              <w:right w:val="nil"/>
            </w:tcBorders>
          </w:tcPr>
          <w:p w:rsidR="00977A54" w:rsidRDefault="00977A54" w:rsidP="00977A54">
            <w:pPr>
              <w:spacing w:after="160" w:line="259" w:lineRule="auto"/>
            </w:pP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479" w:right="29" w:hanging="2211"/>
      </w:pPr>
      <w:r>
        <w:rPr>
          <w:sz w:val="17"/>
        </w:rPr>
        <w:t xml:space="preserve">Reporte de Avance de la MI: Se </w:t>
      </w:r>
      <w:r w:rsidR="00E20091">
        <w:rPr>
          <w:sz w:val="17"/>
        </w:rPr>
        <w:t>está</w:t>
      </w:r>
      <w:r>
        <w:rPr>
          <w:sz w:val="17"/>
        </w:rPr>
        <w:t xml:space="preserve"> en proceso de contratación del Ingeniero Civil que realizara el levantamiento de necesidades y volumetría a los 25 colmados seleccionados.  </w:t>
      </w:r>
    </w:p>
    <w:p w:rsidR="00977A54" w:rsidRDefault="00977A54" w:rsidP="00977A54">
      <w:pPr>
        <w:ind w:left="2504" w:right="29"/>
      </w:pPr>
      <w:r>
        <w:rPr>
          <w:sz w:val="17"/>
        </w:rPr>
        <w:lastRenderedPageBreak/>
        <w:t>Actualizado el: 17/04/2018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02.2.7 Inaugurados 13 colmados con adecuaciones físicas, inversores, capacitaciones e imagen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31-dic-18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tabs>
                <w:tab w:val="center" w:pos="1053"/>
                <w:tab w:val="center" w:pos="4357"/>
              </w:tabs>
              <w:spacing w:line="259" w:lineRule="auto"/>
            </w:pPr>
            <w:r>
              <w:rPr>
                <w:rFonts w:ascii="Calibri" w:eastAsia="Calibri" w:hAnsi="Calibri" w:cs="Calibri"/>
              </w:rPr>
              <w:tab/>
            </w:r>
            <w:r>
              <w:rPr>
                <w:sz w:val="17"/>
              </w:rPr>
              <w:t>Descripción de la MI:</w:t>
            </w:r>
            <w:r>
              <w:rPr>
                <w:sz w:val="17"/>
              </w:rPr>
              <w:tab/>
              <w:t>Adecuación física e inauguración de 13 colmados</w:t>
            </w:r>
          </w:p>
        </w:tc>
      </w:tr>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02.3 400 PANELES SOLARES PARA DAR CONTINUIDAD A LA ENERGÍA</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02.3.3 Contratada empresa para instalación de paneles solares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tabs>
                <w:tab w:val="center" w:pos="1053"/>
                <w:tab w:val="center" w:pos="5262"/>
              </w:tabs>
              <w:spacing w:line="259" w:lineRule="auto"/>
            </w:pPr>
            <w:r>
              <w:rPr>
                <w:rFonts w:ascii="Calibri" w:eastAsia="Calibri" w:hAnsi="Calibri" w:cs="Calibri"/>
              </w:rPr>
              <w:tab/>
            </w:r>
            <w:r>
              <w:rPr>
                <w:sz w:val="17"/>
              </w:rPr>
              <w:t>Descripción de la MI:</w:t>
            </w:r>
            <w:r>
              <w:rPr>
                <w:sz w:val="17"/>
              </w:rPr>
              <w:tab/>
              <w:t xml:space="preserve">Proceso de selección y </w:t>
            </w:r>
            <w:r w:rsidR="00E20091">
              <w:rPr>
                <w:sz w:val="17"/>
              </w:rPr>
              <w:t>contratación</w:t>
            </w:r>
            <w:r>
              <w:rPr>
                <w:sz w:val="17"/>
              </w:rPr>
              <w:t xml:space="preserve"> de empresa proveedora del servicio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02.3.2 Paneles solares para energía alterna adquiridos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378"/>
        </w:trPr>
        <w:tc>
          <w:tcPr>
            <w:tcW w:w="11169" w:type="dxa"/>
            <w:gridSpan w:val="4"/>
            <w:tcBorders>
              <w:top w:val="single" w:sz="8" w:space="0" w:color="D4D0C8"/>
              <w:left w:val="nil"/>
              <w:bottom w:val="nil"/>
              <w:right w:val="single" w:sz="8" w:space="0" w:color="D4D0C8"/>
            </w:tcBorders>
            <w:vAlign w:val="center"/>
          </w:tcPr>
          <w:p w:rsidR="00977A54" w:rsidRDefault="00977A54" w:rsidP="00977A54">
            <w:pPr>
              <w:tabs>
                <w:tab w:val="center" w:pos="1053"/>
                <w:tab w:val="center" w:pos="6450"/>
              </w:tabs>
              <w:spacing w:line="259" w:lineRule="auto"/>
            </w:pPr>
            <w:r>
              <w:rPr>
                <w:rFonts w:ascii="Calibri" w:eastAsia="Calibri" w:hAnsi="Calibri" w:cs="Calibri"/>
              </w:rPr>
              <w:tab/>
            </w:r>
            <w:r>
              <w:rPr>
                <w:sz w:val="17"/>
              </w:rPr>
              <w:t>Descripción de la MI:</w:t>
            </w:r>
            <w:r>
              <w:rPr>
                <w:sz w:val="17"/>
              </w:rPr>
              <w:tab/>
              <w:t>Adquirir panales solares para comercios adheridos a la RAS con inversores que generan energía renovable</w:t>
            </w:r>
          </w:p>
        </w:tc>
      </w:tr>
    </w:tbl>
    <w:p w:rsidR="00977A54" w:rsidRDefault="00977A54" w:rsidP="00977A54">
      <w:pPr>
        <w:ind w:left="2479" w:right="2261" w:hanging="2211"/>
      </w:pPr>
      <w:r>
        <w:rPr>
          <w:sz w:val="17"/>
        </w:rPr>
        <w:t>Reporte de Avance de la MI: Empresa para adquisición de Kit Solares seleccionada. Orden en proceso.  Actualizado el: 17/04/2018</w:t>
      </w:r>
    </w:p>
    <w:tbl>
      <w:tblPr>
        <w:tblStyle w:val="TableGrid"/>
        <w:tblW w:w="11169" w:type="dxa"/>
        <w:tblInd w:w="-57" w:type="dxa"/>
        <w:tblCellMar>
          <w:top w:w="33" w:type="dxa"/>
          <w:left w:w="57" w:type="dxa"/>
          <w:right w:w="28"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02.3.4 400 Paneles solares instalados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27-sep-18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tabs>
                <w:tab w:val="center" w:pos="5095"/>
              </w:tabs>
              <w:spacing w:line="259" w:lineRule="auto"/>
            </w:pPr>
            <w:r>
              <w:rPr>
                <w:sz w:val="17"/>
              </w:rPr>
              <w:t>Descripción de la MI:</w:t>
            </w:r>
            <w:r>
              <w:rPr>
                <w:sz w:val="17"/>
              </w:rPr>
              <w:tab/>
              <w:t>Proceso de instalación de los paneles solares en los comercios seleccionados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02.3.1 Elaborar propuesta de los 400 comercios seleccionados a presentar.</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Elaboración de listado de los comercios de la RAS, que cumplen con los requisitos de selección, para la instalación de los paneles solares y posteriormente ser presentados a la Dirección General para su aprobación. </w:t>
            </w:r>
          </w:p>
        </w:tc>
      </w:tr>
    </w:tbl>
    <w:p w:rsidR="00977A54" w:rsidRDefault="00977A54" w:rsidP="00977A54">
      <w:pPr>
        <w:spacing w:after="180"/>
        <w:ind w:left="2479" w:right="264" w:hanging="2211"/>
      </w:pPr>
      <w:r>
        <w:rPr>
          <w:sz w:val="17"/>
        </w:rPr>
        <w:t xml:space="preserve">Reporte de Avance de la MI: Se realizó un </w:t>
      </w:r>
      <w:r w:rsidR="00E20091">
        <w:rPr>
          <w:sz w:val="17"/>
        </w:rPr>
        <w:t>trámite</w:t>
      </w:r>
      <w:r>
        <w:rPr>
          <w:sz w:val="17"/>
        </w:rPr>
        <w:t xml:space="preserve"> interno a la dirección general con la información de los comercios preseleccionados para el proyecto de los kits solares para comercios RAS.  Actualizado el: 01/03/2018</w:t>
      </w:r>
    </w:p>
    <w:p w:rsidR="00977A54" w:rsidRDefault="00977A54" w:rsidP="00977A54">
      <w:pPr>
        <w:pBdr>
          <w:top w:val="single" w:sz="8" w:space="0" w:color="D4D0C8"/>
          <w:right w:val="single" w:sz="8" w:space="0" w:color="D4D0C8"/>
        </w:pBdr>
        <w:shd w:val="clear" w:color="auto" w:fill="D4D0C8"/>
        <w:spacing w:after="0"/>
      </w:pPr>
      <w:r>
        <w:rPr>
          <w:rFonts w:ascii="Trebuchet MS" w:eastAsia="Trebuchet MS" w:hAnsi="Trebuchet MS" w:cs="Trebuchet MS"/>
          <w:b/>
          <w:sz w:val="17"/>
        </w:rPr>
        <w:t>02.4 VISITAS A COMERCIOS PARA NUEVAS ADHESIONES, REEVALUACIONES, TRASLADOS Y CAMBIOS DE NOMBRE</w:t>
      </w:r>
    </w:p>
    <w:tbl>
      <w:tblPr>
        <w:tblStyle w:val="TableGrid"/>
        <w:tblW w:w="11172"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35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02.4.1 Comercios visitados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30-abr-18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11172" w:type="dxa"/>
            <w:gridSpan w:val="4"/>
            <w:tcBorders>
              <w:top w:val="single" w:sz="8" w:space="0" w:color="D4D0C8"/>
              <w:left w:val="nil"/>
              <w:bottom w:val="nil"/>
              <w:right w:val="single" w:sz="8" w:space="0" w:color="D4D0C8"/>
            </w:tcBorders>
            <w:vAlign w:val="center"/>
          </w:tcPr>
          <w:p w:rsidR="00977A54" w:rsidRDefault="00977A54" w:rsidP="00977A54">
            <w:pPr>
              <w:tabs>
                <w:tab w:val="center" w:pos="1053"/>
                <w:tab w:val="center" w:pos="6549"/>
              </w:tabs>
              <w:spacing w:line="259" w:lineRule="auto"/>
            </w:pPr>
            <w:r>
              <w:rPr>
                <w:rFonts w:ascii="Calibri" w:eastAsia="Calibri" w:hAnsi="Calibri" w:cs="Calibri"/>
              </w:rPr>
              <w:tab/>
            </w:r>
            <w:r>
              <w:rPr>
                <w:sz w:val="17"/>
              </w:rPr>
              <w:t>Descripción de la MI:</w:t>
            </w:r>
            <w:r>
              <w:rPr>
                <w:sz w:val="17"/>
              </w:rPr>
              <w:tab/>
              <w:t>Visitas de evaluación a comercios para nuevas adhesiones, cambios de nombre o dirección, y re-evaluación.</w:t>
            </w:r>
          </w:p>
        </w:tc>
      </w:tr>
    </w:tbl>
    <w:p w:rsidR="00977A54" w:rsidRDefault="00977A54" w:rsidP="00977A54">
      <w:pPr>
        <w:ind w:left="2479" w:right="2061" w:hanging="2211"/>
      </w:pPr>
      <w:r>
        <w:rPr>
          <w:sz w:val="17"/>
        </w:rPr>
        <w:t>Reporte de Avance de la MI: Concluyó la Primera Ruta, visitando 97 comercios, del 2 al 10 de abril 2018    Actualizado el: 27/04/2018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02.4.2 Comercios visitados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tabs>
                <w:tab w:val="center" w:pos="6265"/>
              </w:tabs>
              <w:spacing w:line="259" w:lineRule="auto"/>
            </w:pPr>
            <w:r>
              <w:rPr>
                <w:sz w:val="17"/>
              </w:rPr>
              <w:t>Descripción de la MI:</w:t>
            </w:r>
            <w:r>
              <w:rPr>
                <w:sz w:val="17"/>
              </w:rPr>
              <w:tab/>
              <w:t xml:space="preserve">Visitas de evaluación a comercios para nuevas adhesiones, cambios de nombre o dirección, y re-evaluación. </w:t>
            </w:r>
          </w:p>
        </w:tc>
      </w:tr>
    </w:tbl>
    <w:p w:rsidR="00977A54" w:rsidRDefault="00977A54" w:rsidP="00977A54">
      <w:pPr>
        <w:ind w:left="2479" w:right="2140" w:hanging="2211"/>
      </w:pPr>
      <w:r>
        <w:rPr>
          <w:sz w:val="17"/>
        </w:rPr>
        <w:t>Reporte de Avance de la MI: Se inició la Segunda Ruta, a realizarse del 26 de abril al 17 de mayo 2018.    Actualizado el: 27/04/2018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02.4.3 Comercios visitados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30-oct-18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57"/>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02.5 IMPLEMENTACIÓN DE UN SISTEMA DE FACTURACIÓN E INVENTARIO A LOS COMERCIOS ADHERIDOS A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02.5.1 Términos de Referencia elaborados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lastRenderedPageBreak/>
              <w:t>Descripción de la MI:</w:t>
            </w:r>
            <w:r>
              <w:rPr>
                <w:sz w:val="17"/>
              </w:rPr>
              <w:tab/>
              <w:t>Elaboración de los términos de referencia para la contratación de una empresa de servicios para la Implementación de un sistema de facturación e inventario a los comercios adheridos a la RAS.</w:t>
            </w:r>
          </w:p>
        </w:tc>
      </w:tr>
    </w:tbl>
    <w:p w:rsidR="00977A54" w:rsidRDefault="00977A54" w:rsidP="00977A54">
      <w:pPr>
        <w:ind w:left="278" w:right="29"/>
      </w:pPr>
      <w:r>
        <w:rPr>
          <w:sz w:val="17"/>
        </w:rPr>
        <w:t xml:space="preserve">Reporte de Avance de la MI: En proceso de elaboración de los términos de referencia.  </w:t>
      </w:r>
    </w:p>
    <w:p w:rsidR="00977A54" w:rsidRDefault="00977A54" w:rsidP="00977A54">
      <w:pPr>
        <w:ind w:left="2504" w:right="29"/>
      </w:pPr>
      <w:r>
        <w:rPr>
          <w:sz w:val="17"/>
        </w:rPr>
        <w:t>Actualizado el: 15/03/2018</w:t>
      </w:r>
    </w:p>
    <w:p w:rsidR="00977A54" w:rsidRDefault="00977A54" w:rsidP="00977A54">
      <w:pPr>
        <w:spacing w:after="80"/>
        <w:ind w:left="-57"/>
      </w:pPr>
      <w:r>
        <w:rPr>
          <w:rFonts w:ascii="Calibri" w:eastAsia="Calibri" w:hAnsi="Calibri" w:cs="Calibri"/>
          <w:noProof/>
          <w:lang w:eastAsia="es-DO"/>
        </w:rPr>
        <mc:AlternateContent>
          <mc:Choice Requires="wpg">
            <w:drawing>
              <wp:inline distT="0" distB="0" distL="0" distR="0" wp14:anchorId="65D0B6C2" wp14:editId="13001C3A">
                <wp:extent cx="7099199" cy="253543"/>
                <wp:effectExtent l="0" t="0" r="0" b="0"/>
                <wp:docPr id="73114" name="Group 73114"/>
                <wp:cNvGraphicFramePr/>
                <a:graphic xmlns:a="http://schemas.openxmlformats.org/drawingml/2006/main">
                  <a:graphicData uri="http://schemas.microsoft.com/office/word/2010/wordprocessingGroup">
                    <wpg:wgp>
                      <wpg:cNvGrpSpPr/>
                      <wpg:grpSpPr>
                        <a:xfrm>
                          <a:off x="0" y="0"/>
                          <a:ext cx="7099199" cy="253543"/>
                          <a:chOff x="0" y="0"/>
                          <a:chExt cx="7099199" cy="253543"/>
                        </a:xfrm>
                      </wpg:grpSpPr>
                      <wps:wsp>
                        <wps:cNvPr id="78943" name="Shape 78943"/>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415" name="Rectangle 50415"/>
                        <wps:cNvSpPr/>
                        <wps:spPr>
                          <a:xfrm>
                            <a:off x="216002" y="65459"/>
                            <a:ext cx="467306" cy="145858"/>
                          </a:xfrm>
                          <a:prstGeom prst="rect">
                            <a:avLst/>
                          </a:prstGeom>
                          <a:ln>
                            <a:noFill/>
                          </a:ln>
                        </wps:spPr>
                        <wps:txbx>
                          <w:txbxContent>
                            <w:p w:rsidR="00E20091" w:rsidRDefault="00E20091" w:rsidP="00977A54">
                              <w:r>
                                <w:rPr>
                                  <w:rFonts w:ascii="Trebuchet MS" w:eastAsia="Trebuchet MS" w:hAnsi="Trebuchet MS" w:cs="Trebuchet MS"/>
                                  <w:b/>
                                  <w:sz w:val="18"/>
                                </w:rPr>
                                <w:t>02.5.2</w:t>
                              </w:r>
                            </w:p>
                          </w:txbxContent>
                        </wps:txbx>
                        <wps:bodyPr horzOverflow="overflow" vert="horz" lIns="0" tIns="0" rIns="0" bIns="0" rtlCol="0">
                          <a:noAutofit/>
                        </wps:bodyPr>
                      </wps:wsp>
                      <wps:wsp>
                        <wps:cNvPr id="50416" name="Rectangle 50416"/>
                        <wps:cNvSpPr/>
                        <wps:spPr>
                          <a:xfrm>
                            <a:off x="567360" y="65459"/>
                            <a:ext cx="2348846" cy="145858"/>
                          </a:xfrm>
                          <a:prstGeom prst="rect">
                            <a:avLst/>
                          </a:prstGeom>
                          <a:ln>
                            <a:noFill/>
                          </a:ln>
                        </wps:spPr>
                        <wps:txbx>
                          <w:txbxContent>
                            <w:p w:rsidR="00E20091" w:rsidRDefault="00E20091" w:rsidP="00977A54">
                              <w:r>
                                <w:rPr>
                                  <w:rFonts w:ascii="Trebuchet MS" w:eastAsia="Trebuchet MS" w:hAnsi="Trebuchet MS" w:cs="Trebuchet MS"/>
                                  <w:b/>
                                  <w:sz w:val="18"/>
                                </w:rPr>
                                <w:t xml:space="preserve"> Empresa de servicios contratada</w:t>
                              </w:r>
                            </w:p>
                          </w:txbxContent>
                        </wps:txbx>
                        <wps:bodyPr horzOverflow="overflow" vert="horz" lIns="0" tIns="0" rIns="0" bIns="0" rtlCol="0">
                          <a:noAutofit/>
                        </wps:bodyPr>
                      </wps:wsp>
                      <wps:wsp>
                        <wps:cNvPr id="78944" name="Shape 78944"/>
                        <wps:cNvSpPr/>
                        <wps:spPr>
                          <a:xfrm>
                            <a:off x="5501653" y="0"/>
                            <a:ext cx="12700" cy="247193"/>
                          </a:xfrm>
                          <a:custGeom>
                            <a:avLst/>
                            <a:gdLst/>
                            <a:ahLst/>
                            <a:cxnLst/>
                            <a:rect l="0" t="0" r="0" b="0"/>
                            <a:pathLst>
                              <a:path w="12700" h="247193">
                                <a:moveTo>
                                  <a:pt x="0" y="0"/>
                                </a:moveTo>
                                <a:lnTo>
                                  <a:pt x="12700" y="0"/>
                                </a:lnTo>
                                <a:lnTo>
                                  <a:pt x="12700" y="247193"/>
                                </a:lnTo>
                                <a:lnTo>
                                  <a:pt x="0" y="24719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45" name="Shape 78945"/>
                        <wps:cNvSpPr/>
                        <wps:spPr>
                          <a:xfrm>
                            <a:off x="179997" y="0"/>
                            <a:ext cx="5334356" cy="12700"/>
                          </a:xfrm>
                          <a:custGeom>
                            <a:avLst/>
                            <a:gdLst/>
                            <a:ahLst/>
                            <a:cxnLst/>
                            <a:rect l="0" t="0" r="0" b="0"/>
                            <a:pathLst>
                              <a:path w="5334356" h="12700">
                                <a:moveTo>
                                  <a:pt x="0" y="0"/>
                                </a:moveTo>
                                <a:lnTo>
                                  <a:pt x="5334356" y="0"/>
                                </a:lnTo>
                                <a:lnTo>
                                  <a:pt x="533435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412" name="Rectangle 50412"/>
                        <wps:cNvSpPr/>
                        <wps:spPr>
                          <a:xfrm>
                            <a:off x="5543995" y="74654"/>
                            <a:ext cx="214182" cy="133703"/>
                          </a:xfrm>
                          <a:prstGeom prst="rect">
                            <a:avLst/>
                          </a:prstGeom>
                          <a:ln>
                            <a:noFill/>
                          </a:ln>
                        </wps:spPr>
                        <wps:txbx>
                          <w:txbxContent>
                            <w:p w:rsidR="00E20091" w:rsidRDefault="00E20091" w:rsidP="00977A54">
                              <w:r>
                                <w:rPr>
                                  <w:rFonts w:ascii="Trebuchet MS" w:eastAsia="Trebuchet MS" w:hAnsi="Trebuchet MS" w:cs="Trebuchet MS"/>
                                  <w:b/>
                                  <w:sz w:val="17"/>
                                </w:rPr>
                                <w:t>03-</w:t>
                              </w:r>
                            </w:p>
                          </w:txbxContent>
                        </wps:txbx>
                        <wps:bodyPr horzOverflow="overflow" vert="horz" lIns="0" tIns="0" rIns="0" bIns="0" rtlCol="0">
                          <a:noAutofit/>
                        </wps:bodyPr>
                      </wps:wsp>
                      <wps:wsp>
                        <wps:cNvPr id="50414" name="Rectangle 50414"/>
                        <wps:cNvSpPr/>
                        <wps:spPr>
                          <a:xfrm>
                            <a:off x="5705034" y="74654"/>
                            <a:ext cx="221010" cy="133703"/>
                          </a:xfrm>
                          <a:prstGeom prst="rect">
                            <a:avLst/>
                          </a:prstGeom>
                          <a:ln>
                            <a:noFill/>
                          </a:ln>
                        </wps:spPr>
                        <wps:txbx>
                          <w:txbxContent>
                            <w:p w:rsidR="00E20091" w:rsidRDefault="00E20091" w:rsidP="00977A54">
                              <w:r>
                                <w:rPr>
                                  <w:rFonts w:ascii="Trebuchet MS" w:eastAsia="Trebuchet MS" w:hAnsi="Trebuchet MS" w:cs="Trebuchet MS"/>
                                  <w:b/>
                                  <w:sz w:val="17"/>
                                </w:rPr>
                                <w:t>sep</w:t>
                              </w:r>
                            </w:p>
                          </w:txbxContent>
                        </wps:txbx>
                        <wps:bodyPr horzOverflow="overflow" vert="horz" lIns="0" tIns="0" rIns="0" bIns="0" rtlCol="0">
                          <a:noAutofit/>
                        </wps:bodyPr>
                      </wps:wsp>
                      <wps:wsp>
                        <wps:cNvPr id="50413" name="Rectangle 50413"/>
                        <wps:cNvSpPr/>
                        <wps:spPr>
                          <a:xfrm>
                            <a:off x="5871207" y="74654"/>
                            <a:ext cx="214182" cy="133703"/>
                          </a:xfrm>
                          <a:prstGeom prst="rect">
                            <a:avLst/>
                          </a:prstGeom>
                          <a:ln>
                            <a:noFill/>
                          </a:ln>
                        </wps:spPr>
                        <wps:txbx>
                          <w:txbxContent>
                            <w:p w:rsidR="00E20091" w:rsidRDefault="00E20091" w:rsidP="00977A54">
                              <w:r>
                                <w:rPr>
                                  <w:rFonts w:ascii="Trebuchet MS" w:eastAsia="Trebuchet MS" w:hAnsi="Trebuchet MS" w:cs="Trebuchet MS"/>
                                  <w:b/>
                                  <w:sz w:val="17"/>
                                </w:rPr>
                                <w:t>-18</w:t>
                              </w:r>
                            </w:p>
                          </w:txbxContent>
                        </wps:txbx>
                        <wps:bodyPr horzOverflow="overflow" vert="horz" lIns="0" tIns="0" rIns="0" bIns="0" rtlCol="0">
                          <a:noAutofit/>
                        </wps:bodyPr>
                      </wps:wsp>
                      <wps:wsp>
                        <wps:cNvPr id="78946" name="Shape 78946"/>
                        <wps:cNvSpPr/>
                        <wps:spPr>
                          <a:xfrm>
                            <a:off x="5501653"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47" name="Shape 78947"/>
                        <wps:cNvSpPr/>
                        <wps:spPr>
                          <a:xfrm>
                            <a:off x="5501653" y="0"/>
                            <a:ext cx="660692" cy="12700"/>
                          </a:xfrm>
                          <a:custGeom>
                            <a:avLst/>
                            <a:gdLst/>
                            <a:ahLst/>
                            <a:cxnLst/>
                            <a:rect l="0" t="0" r="0" b="0"/>
                            <a:pathLst>
                              <a:path w="660692" h="12700">
                                <a:moveTo>
                                  <a:pt x="0" y="0"/>
                                </a:moveTo>
                                <a:lnTo>
                                  <a:pt x="660692" y="0"/>
                                </a:lnTo>
                                <a:lnTo>
                                  <a:pt x="66069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161" name="Rectangle 2161"/>
                        <wps:cNvSpPr/>
                        <wps:spPr>
                          <a:xfrm>
                            <a:off x="6191999" y="74654"/>
                            <a:ext cx="694385" cy="133703"/>
                          </a:xfrm>
                          <a:prstGeom prst="rect">
                            <a:avLst/>
                          </a:prstGeom>
                          <a:ln>
                            <a:noFill/>
                          </a:ln>
                        </wps:spPr>
                        <wps:txbx>
                          <w:txbxContent>
                            <w:p w:rsidR="00E20091" w:rsidRDefault="00E20091" w:rsidP="00977A54">
                              <w:r>
                                <w:rPr>
                                  <w:rFonts w:ascii="Trebuchet MS" w:eastAsia="Trebuchet MS" w:hAnsi="Trebuchet MS" w:cs="Trebuchet MS"/>
                                  <w:b/>
                                  <w:sz w:val="17"/>
                                </w:rPr>
                                <w:t>En Gestión</w:t>
                              </w:r>
                            </w:p>
                          </w:txbxContent>
                        </wps:txbx>
                        <wps:bodyPr horzOverflow="overflow" vert="horz" lIns="0" tIns="0" rIns="0" bIns="0" rtlCol="0">
                          <a:noAutofit/>
                        </wps:bodyPr>
                      </wps:wsp>
                      <wps:wsp>
                        <wps:cNvPr id="78948" name="Shape 78948"/>
                        <wps:cNvSpPr/>
                        <wps:spPr>
                          <a:xfrm>
                            <a:off x="6149645"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49" name="Shape 78949"/>
                        <wps:cNvSpPr/>
                        <wps:spPr>
                          <a:xfrm>
                            <a:off x="7085648"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0" name="Shape 78950"/>
                        <wps:cNvSpPr/>
                        <wps:spPr>
                          <a:xfrm>
                            <a:off x="6149645" y="0"/>
                            <a:ext cx="948703" cy="12700"/>
                          </a:xfrm>
                          <a:custGeom>
                            <a:avLst/>
                            <a:gdLst/>
                            <a:ahLst/>
                            <a:cxnLst/>
                            <a:rect l="0" t="0" r="0" b="0"/>
                            <a:pathLst>
                              <a:path w="948703" h="12700">
                                <a:moveTo>
                                  <a:pt x="0" y="0"/>
                                </a:moveTo>
                                <a:lnTo>
                                  <a:pt x="948703" y="0"/>
                                </a:lnTo>
                                <a:lnTo>
                                  <a:pt x="9487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1" name="Shape 78951"/>
                        <wps:cNvSpPr/>
                        <wps:spPr>
                          <a:xfrm>
                            <a:off x="179997" y="240843"/>
                            <a:ext cx="1440002" cy="12700"/>
                          </a:xfrm>
                          <a:custGeom>
                            <a:avLst/>
                            <a:gdLst/>
                            <a:ahLst/>
                            <a:cxnLst/>
                            <a:rect l="0" t="0" r="0" b="0"/>
                            <a:pathLst>
                              <a:path w="1440002" h="12700">
                                <a:moveTo>
                                  <a:pt x="0" y="0"/>
                                </a:moveTo>
                                <a:lnTo>
                                  <a:pt x="1440002" y="0"/>
                                </a:lnTo>
                                <a:lnTo>
                                  <a:pt x="144000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2" name="Shape 78952"/>
                        <wps:cNvSpPr/>
                        <wps:spPr>
                          <a:xfrm>
                            <a:off x="0" y="6350"/>
                            <a:ext cx="179997" cy="216002"/>
                          </a:xfrm>
                          <a:custGeom>
                            <a:avLst/>
                            <a:gdLst/>
                            <a:ahLst/>
                            <a:cxnLst/>
                            <a:rect l="0" t="0" r="0" b="0"/>
                            <a:pathLst>
                              <a:path w="179997" h="216002">
                                <a:moveTo>
                                  <a:pt x="0" y="0"/>
                                </a:moveTo>
                                <a:lnTo>
                                  <a:pt x="179997" y="0"/>
                                </a:lnTo>
                                <a:lnTo>
                                  <a:pt x="179997"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4" name="Rectangle 2174"/>
                        <wps:cNvSpPr/>
                        <wps:spPr>
                          <a:xfrm>
                            <a:off x="36005" y="27486"/>
                            <a:ext cx="81520" cy="133703"/>
                          </a:xfrm>
                          <a:prstGeom prst="rect">
                            <a:avLst/>
                          </a:prstGeom>
                          <a:ln>
                            <a:noFill/>
                          </a:ln>
                        </wps:spPr>
                        <wps:txbx>
                          <w:txbxContent>
                            <w:p w:rsidR="00E20091" w:rsidRDefault="00E20091" w:rsidP="00977A54">
                              <w:r>
                                <w:rPr>
                                  <w:rFonts w:ascii="Trebuchet MS" w:eastAsia="Trebuchet MS" w:hAnsi="Trebuchet MS" w:cs="Trebuchet MS"/>
                                  <w:b/>
                                  <w:sz w:val="17"/>
                                </w:rPr>
                                <w:t>2</w:t>
                              </w:r>
                            </w:p>
                          </w:txbxContent>
                        </wps:txbx>
                        <wps:bodyPr horzOverflow="overflow" vert="horz" lIns="0" tIns="0" rIns="0" bIns="0" rtlCol="0">
                          <a:noAutofit/>
                        </wps:bodyPr>
                      </wps:wsp>
                      <wps:wsp>
                        <wps:cNvPr id="78953" name="Shape 78953"/>
                        <wps:cNvSpPr/>
                        <wps:spPr>
                          <a:xfrm>
                            <a:off x="173647"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4" name="Shape 78954"/>
                        <wps:cNvSpPr/>
                        <wps:spPr>
                          <a:xfrm>
                            <a:off x="0" y="0"/>
                            <a:ext cx="186347" cy="12700"/>
                          </a:xfrm>
                          <a:custGeom>
                            <a:avLst/>
                            <a:gdLst/>
                            <a:ahLst/>
                            <a:cxnLst/>
                            <a:rect l="0" t="0" r="0" b="0"/>
                            <a:pathLst>
                              <a:path w="186347" h="12700">
                                <a:moveTo>
                                  <a:pt x="0" y="0"/>
                                </a:moveTo>
                                <a:lnTo>
                                  <a:pt x="186347" y="0"/>
                                </a:lnTo>
                                <a:lnTo>
                                  <a:pt x="186347"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65D0B6C2" id="Group 73114" o:spid="_x0000_s1244" style="width:559pt;height:19.95pt;mso-position-horizontal-relative:char;mso-position-vertical-relative:line" coordsize="7099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">
                <v:shape id="Shape 78943" o:spid="_x0000_s1245"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hpccA&#10;AADeAAAADwAAAGRycy9kb3ducmV2LnhtbESPQWvCQBSE70L/w/KEXopuTMXa6CpSKJTeGoteH7uv&#10;STT7Nma3Gv31riB4HGbmG2a+7GwtjtT6yrGC0TABQaydqbhQ8Lv+HExB+IBssHZMCs7kYbl46s0x&#10;M+7EP3TMQyEihH2GCsoQmkxKr0uy6IeuIY7en2sthijbQpoWTxFua5kmyURarDgulNjQR0l6n/9b&#10;Bfp7c8lHh7HepZd0s20cnlcvB6We+91qBiJQFx7he/vLKHibvo9f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woaXHAAAA3gAAAA8AAAAAAAAAAAAAAAAAmAIAAGRy&#10;cy9kb3ducmV2LnhtbFBLBQYAAAAABAAEAPUAAACMAwAAAAA=&#10;" path="m,l7099199,r,12700l,12700,,e" fillcolor="#d4d0c8" stroked="f" strokeweight="0">
                  <v:stroke miterlimit="83231f" joinstyle="miter"/>
                  <v:path arrowok="t" textboxrect="0,0,7099199,12700"/>
                </v:shape>
                <v:rect id="Rectangle 50415" o:spid="_x0000_s1246" style="position:absolute;left:2160;top:654;width:467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QpcYA&#10;AADeAAAADwAAAGRycy9kb3ducmV2LnhtbESPT4vCMBTE78J+h/AWvGmqqGg1iqyKHv2z4O7t0Tzb&#10;ss1LaaKtfnojCHscZuY3zGzRmELcqHK5ZQW9bgSCOLE651TB92nTGYNwHlljYZkU3MnBYv7RmmGs&#10;bc0Huh19KgKEXYwKMu/LWEqXZGTQdW1JHLyLrQz6IKtU6grrADeF7EfRSBrMOSxkWNJXRsnf8WoU&#10;bMfl8mdnH3VarH+35/15sjpNvFLtz2Y5BeGp8f/hd3unFQyjQW8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QQpcYAAADe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8"/>
                          </w:rPr>
                          <w:t>02.5.2</w:t>
                        </w:r>
                      </w:p>
                    </w:txbxContent>
                  </v:textbox>
                </v:rect>
                <v:rect id="Rectangle 50416" o:spid="_x0000_s1247" style="position:absolute;left:5673;top:654;width:23489;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O0sgA&#10;AADeAAAADwAAAGRycy9kb3ducmV2LnhtbESPQWvCQBSE7wX/w/IKvdWNxUqMriLWYo41EWxvj+wz&#10;Cc2+DdmtSfvrXaHgcZiZb5jlejCNuFDnassKJuMIBHFhdc2lgmP+/hyDcB5ZY2OZFPySg/Vq9LDE&#10;RNueD3TJfCkChF2CCirv20RKV1Rk0I1tSxy8s+0M+iC7UuoO+wA3jXyJopk0WHNYqLClbUXFd/Zj&#10;FOzjdvOZ2r++bHZf+9PHaf6Wz71ST4/DZgHC0+Dv4f92qhW8RtPJ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lo7SyAAAAN4AAAAPAAAAAAAAAAAAAAAAAJgCAABk&#10;cnMvZG93bnJldi54bWxQSwUGAAAAAAQABAD1AAAAjQMAAAAA&#10;" filled="f" stroked="f">
                  <v:textbox inset="0,0,0,0">
                    <w:txbxContent>
                      <w:p w:rsidR="00E20091" w:rsidRDefault="00E20091" w:rsidP="00977A54">
                        <w:r>
                          <w:rPr>
                            <w:rFonts w:ascii="Trebuchet MS" w:eastAsia="Trebuchet MS" w:hAnsi="Trebuchet MS" w:cs="Trebuchet MS"/>
                            <w:b/>
                            <w:sz w:val="18"/>
                          </w:rPr>
                          <w:t xml:space="preserve"> Empresa de servicios contratada</w:t>
                        </w:r>
                      </w:p>
                    </w:txbxContent>
                  </v:textbox>
                </v:rect>
                <v:shape id="Shape 78944" o:spid="_x0000_s1248" style="position:absolute;left:55016;width:127;height:2471;visibility:visible;mso-wrap-style:square;v-text-anchor:top" coordsize="12700,24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g7MgA&#10;AADeAAAADwAAAGRycy9kb3ducmV2LnhtbESPT2vCQBTE74V+h+UJ3urG4p+YukopiLVeNIq9PrPP&#10;JJh9G7Jbjd++Kwgeh5n5DTOdt6YSF2pcaVlBvxeBIM6sLjlXsN8t3mIQziNrrCyTghs5mM9eX6aY&#10;aHvlLV1Sn4sAYZeggsL7OpHSZQUZdD1bEwfvZBuDPsgml7rBa4CbSr5H0UgaLDksFFjTV0HZOf0z&#10;Cn7Ot4U8DvXGpuvl6rd/WG+y/VGpbqf9/ADhqfXP8KP9rRWM48lgAPc74Qr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omDsyAAAAN4AAAAPAAAAAAAAAAAAAAAAAJgCAABk&#10;cnMvZG93bnJldi54bWxQSwUGAAAAAAQABAD1AAAAjQMAAAAA&#10;" path="m,l12700,r,247193l,247193,,e" fillcolor="#d4d0c8" stroked="f" strokeweight="0">
                  <v:stroke miterlimit="83231f" joinstyle="miter"/>
                  <v:path arrowok="t" textboxrect="0,0,12700,247193"/>
                </v:shape>
                <v:shape id="Shape 78945" o:spid="_x0000_s1249" style="position:absolute;left:1799;width:53344;height:127;visibility:visible;mso-wrap-style:square;v-text-anchor:top" coordsize="533435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e/sUA&#10;AADeAAAADwAAAGRycy9kb3ducmV2LnhtbESP3YrCMBSE74V9h3AW9k5Txd+uUUQQhEVBXfH20Byb&#10;0uakNFHr25uFBS+HmfmGmS9bW4k7Nb5wrKDfS0AQZ04XnCv4PW26UxA+IGusHJOCJ3lYLj46c0y1&#10;e/CB7seQiwhhn6ICE0KdSukzQxZ9z9XE0bu6xmKIssmlbvAR4baSgyQZS4sFxwWDNa0NZeXxZhVc&#10;BpdkXJpzuf7Zjko+29nT7ndKfX22q28QgdrwDv+3t1rBZDobjuDv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Z7+xQAAAN4AAAAPAAAAAAAAAAAAAAAAAJgCAABkcnMv&#10;ZG93bnJldi54bWxQSwUGAAAAAAQABAD1AAAAigMAAAAA&#10;" path="m,l5334356,r,12700l,12700,,e" fillcolor="#d4d0c8" stroked="f" strokeweight="0">
                  <v:stroke miterlimit="83231f" joinstyle="miter"/>
                  <v:path arrowok="t" textboxrect="0,0,5334356,12700"/>
                </v:shape>
                <v:rect id="Rectangle 50412" o:spid="_x0000_s1250" style="position:absolute;left:55439;top:746;width:214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2I0cYA&#10;AADeAAAADwAAAGRycy9kb3ducmV2LnhtbESPT4vCMBTE74LfITzBm6aKLlqNIu4uelz/gHp7NM+2&#10;2LyUJmurn94sLHgcZuY3zHzZmELcqXK5ZQWDfgSCOLE651TB8fDdm4BwHlljYZkUPMjBctFuzTHW&#10;tuYd3fc+FQHCLkYFmfdlLKVLMjLo+rYkDt7VVgZ9kFUqdYV1gJtCDqPoQxrMOSxkWNI6o+S2/zUK&#10;NpNydd7aZ50WX5fN6ec0/TxMvVLdTrOagfDU+Hf4v73VCsbRaDC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2I0cYAAADe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7"/>
                          </w:rPr>
                          <w:t>03-</w:t>
                        </w:r>
                      </w:p>
                    </w:txbxContent>
                  </v:textbox>
                </v:rect>
                <v:rect id="Rectangle 50414" o:spid="_x0000_s1251" style="position:absolute;left:57050;top:746;width:221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1PsYA&#10;AADeAAAADwAAAGRycy9kb3ducmV2LnhtbESPT4vCMBTE7wt+h/AEb2vqootWo4ir6HH9A+rt0Tzb&#10;YvNSmmirn94sLHgcZuY3zGTWmELcqXK5ZQW9bgSCOLE651TBYb/6HIJwHlljYZkUPMjBbNr6mGCs&#10;bc1buu98KgKEXYwKMu/LWEqXZGTQdW1JHLyLrQz6IKtU6grrADeF/Iqib2kw57CQYUmLjJLr7mYU&#10;rIfl/LSxzzotluf18fc4+tmPvFKddjMfg/DU+Hf4v73RCgZRv9e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1PsYAAADe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7"/>
                          </w:rPr>
                          <w:t>sep</w:t>
                        </w:r>
                      </w:p>
                    </w:txbxContent>
                  </v:textbox>
                </v:rect>
                <v:rect id="Rectangle 50413" o:spid="_x0000_s1252" style="position:absolute;left:58712;top:746;width:214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tSsgA&#10;AADeAAAADwAAAGRycy9kb3ducmV2LnhtbESPQWvCQBSE74L/YXlCb7qxtUVTV5FWSY42FtTbI/ua&#10;hGbfhuxq0v56Vyj0OMzMN8xy3ZtaXKl1lWUF00kEgji3uuJCwedhN56DcB5ZY22ZFPyQg/VqOFhi&#10;rG3HH3TNfCEChF2MCkrvm1hKl5dk0E1sQxy8L9sa9EG2hdQtdgFuavkYRS/SYMVhocSG3krKv7OL&#10;UZDMm80ptb9dUW/PyXF/XLwfFl6ph1G/eQXhqff/4b92qhU8R7PpE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4S1KyAAAAN4AAAAPAAAAAAAAAAAAAAAAAJgCAABk&#10;cnMvZG93bnJldi54bWxQSwUGAAAAAAQABAD1AAAAjQMAAAAA&#10;" filled="f" stroked="f">
                  <v:textbox inset="0,0,0,0">
                    <w:txbxContent>
                      <w:p w:rsidR="00E20091" w:rsidRDefault="00E20091" w:rsidP="00977A54">
                        <w:r>
                          <w:rPr>
                            <w:rFonts w:ascii="Trebuchet MS" w:eastAsia="Trebuchet MS" w:hAnsi="Trebuchet MS" w:cs="Trebuchet MS"/>
                            <w:b/>
                            <w:sz w:val="17"/>
                          </w:rPr>
                          <w:t>-18</w:t>
                        </w:r>
                      </w:p>
                    </w:txbxContent>
                  </v:textbox>
                </v:rect>
                <v:shape id="Shape 78946" o:spid="_x0000_s1253" style="position:absolute;left:5501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AeccA&#10;AADeAAAADwAAAGRycy9kb3ducmV2LnhtbESPQUvDQBSE74L/YXmCF7EvrTWtsdtSBKFSejAWvD6y&#10;z000+zZk1yb+e7cgeBxm5htmtRldq07ch8aLhukkA8VSedOI1XB8e75dggqRxFDrhTX8cIDN+vJi&#10;RYXxg7zyqYxWJYiEgjTUMXYFYqhqdhQmvmNJ3ofvHcUke4umpyHBXYuzLMvRUSNpoaaOn2quvspv&#10;p6Fq7fB5sDvM7xDvx5d33nfbG62vr8btI6jIY/wP/7V3RsNi+TDP4XwnXQF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CAHnHAAAA3gAAAA8AAAAAAAAAAAAAAAAAmAIAAGRy&#10;cy9kb3ducmV2LnhtbFBLBQYAAAAABAAEAPUAAACMAwAAAAA=&#10;" path="m,l12700,r,222352l,222352,,e" fillcolor="#d4d0c8" stroked="f" strokeweight="0">
                  <v:stroke miterlimit="83231f" joinstyle="miter"/>
                  <v:path arrowok="t" textboxrect="0,0,12700,222352"/>
                </v:shape>
                <v:shape id="Shape 78947" o:spid="_x0000_s1254" style="position:absolute;left:55016;width:6607;height:127;visibility:visible;mso-wrap-style:square;v-text-anchor:top" coordsize="66069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X8scA&#10;AADeAAAADwAAAGRycy9kb3ducmV2LnhtbESPQWvCQBSE74X+h+UVvEjdGKTR6CoiWGzxUm09P7Kv&#10;2dDs25DdmuTfuwWhx2FmvmFWm97W4kqtrxwrmE4SEMSF0xWXCj7P++c5CB+QNdaOScFAHjbrx4cV&#10;5tp1/EHXUyhFhLDPUYEJocml9IUhi37iGuLofbvWYoiyLaVusYtwW8s0SV6kxYrjgsGGdoaKn9Ov&#10;VTAeLl+z8+sxm5rwni66jIe3lJUaPfXbJYhAffgP39sHrSCbL2YZ/N2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3F/LHAAAA3gAAAA8AAAAAAAAAAAAAAAAAmAIAAGRy&#10;cy9kb3ducmV2LnhtbFBLBQYAAAAABAAEAPUAAACMAwAAAAA=&#10;" path="m,l660692,r,12700l,12700,,e" fillcolor="#d4d0c8" stroked="f" strokeweight="0">
                  <v:stroke miterlimit="83231f" joinstyle="miter"/>
                  <v:path arrowok="t" textboxrect="0,0,660692,12700"/>
                </v:shape>
                <v:rect id="Rectangle 2161" o:spid="_x0000_s1255" style="position:absolute;left:61919;top:746;width:694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YPscA&#10;AADdAAAADwAAAGRycy9kb3ducmV2LnhtbESPQWvCQBSE74L/YXlCb7qJB0lSV5Fq0WObCGlvj+xr&#10;Epp9G7Jbk/bXdwsFj8PMfMNs95PpxI0G11pWEK8iEMSV1S3XCq7F8zIB4Tyyxs4yKfgmB/vdfLbF&#10;TNuRX+mW+1oECLsMFTTe95mUrmrIoFvZnjh4H3Yw6IMcaqkHHAPcdHIdRRtpsOWw0GBPTw1Vn/mX&#10;UXBO+sPbxf6MdXd6P5cvZXosUq/Uw2I6PILwNPl7+L990QrW8Sa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zmD7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7"/>
                          </w:rPr>
                          <w:t>En Gestión</w:t>
                        </w:r>
                      </w:p>
                    </w:txbxContent>
                  </v:textbox>
                </v:rect>
                <v:shape id="Shape 78948" o:spid="_x0000_s1256" style="position:absolute;left:6149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xkMQA&#10;AADeAAAADwAAAGRycy9kb3ducmV2LnhtbERPTWvCQBC9F/wPywheSp1orbWpq4hQUKSH2kKvQ3a6&#10;Sc3Ohuxq4r93D4UeH+97ue5drS7chsqLhsk4A8VSeFOJ1fD1+fawABUiiaHaC2u4coD1anC3pNz4&#10;Tj74coxWpRAJOWkoY2xyxFCU7CiMfcOSuB/fOooJthZNS10KdzVOs2yOjipJDSU1vC25OB3PTkNR&#10;2+733e5w/oj41O+/+dBs7rUeDfvNK6jIffwX/7l3RsPz4mWW9qY76Qr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MZDEAAAA3gAAAA8AAAAAAAAAAAAAAAAAmAIAAGRycy9k&#10;b3ducmV2LnhtbFBLBQYAAAAABAAEAPUAAACJAwAAAAA=&#10;" path="m,l12700,r,222352l,222352,,e" fillcolor="#d4d0c8" stroked="f" strokeweight="0">
                  <v:stroke miterlimit="83231f" joinstyle="miter"/>
                  <v:path arrowok="t" textboxrect="0,0,12700,222352"/>
                </v:shape>
                <v:shape id="Shape 78949" o:spid="_x0000_s1257" style="position:absolute;left:708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UC8gA&#10;AADeAAAADwAAAGRycy9kb3ducmV2LnhtbESPS0sDQRCE74L/YWjBiyS9Gs1jzSQEQUgIHvKAXJud&#10;dnZ1p2fZGbObf58RBI9FVX1FzZe9q9WZ21B50fA4zECxFN5UYjUcD++DKagQSQzVXljDhQMsF7c3&#10;c8qN72TH5320KkEk5KShjLHJEUNRsqMw9A1L8j596ygm2Vo0LXUJ7mp8yrIxOqokLZTU8FvJxff+&#10;x2koatt9fdg1jkeIL/3mxNtm9aD1/V2/egUVuY//4b/22miYTGfPM/i9k64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XZQLyAAAAN4AAAAPAAAAAAAAAAAAAAAAAJgCAABk&#10;cnMvZG93bnJldi54bWxQSwUGAAAAAAQABAD1AAAAjQMAAAAA&#10;" path="m,l12700,r,222352l,222352,,e" fillcolor="#d4d0c8" stroked="f" strokeweight="0">
                  <v:stroke miterlimit="83231f" joinstyle="miter"/>
                  <v:path arrowok="t" textboxrect="0,0,12700,222352"/>
                </v:shape>
                <v:shape id="Shape 78950" o:spid="_x0000_s1258" style="position:absolute;left:61496;width:9487;height:127;visibility:visible;mso-wrap-style:square;v-text-anchor:top" coordsize="9487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EnsEA&#10;AADeAAAADwAAAGRycy9kb3ducmV2LnhtbESPzYrCMBSF9wO+Q7iCuzG14IxWo4gguB31AS7NtY0m&#10;NyVJtfr0k8XALA/nj2+9HZwVDwrReFYwmxYgiGuvDTcKLufD5wJETMgarWdS8KII283oY42V9k/+&#10;occpNSKPcKxQQZtSV0kZ65YcxqnviLN39cFhyjI0Ugd85nFnZVkUX9Kh4fzQYkf7lur7qXcKjiFa&#10;27u3MVbfmlt/LU25d0pNxsNuBSLRkP7Df+2jVvC9WM4zQMbJK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J7BAAAA3gAAAA8AAAAAAAAAAAAAAAAAmAIAAGRycy9kb3du&#10;cmV2LnhtbFBLBQYAAAAABAAEAPUAAACGAwAAAAA=&#10;" path="m,l948703,r,12700l,12700,,e" fillcolor="#d4d0c8" stroked="f" strokeweight="0">
                  <v:stroke miterlimit="83231f" joinstyle="miter"/>
                  <v:path arrowok="t" textboxrect="0,0,948703,12700"/>
                </v:shape>
                <v:shape id="Shape 78951" o:spid="_x0000_s1259" style="position:absolute;left:1799;top:2408;width:14400;height:127;visibility:visible;mso-wrap-style:square;v-text-anchor:top" coordsize="14400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x4McA&#10;AADeAAAADwAAAGRycy9kb3ducmV2LnhtbESPX2vCMBTF3wf7DuEKexmaOtiM1Sj7w2AMQaqCr5fm&#10;2hSbm9LE2n37ZTDw8XDO+R3Ocj24RvTUhdqzhukkA0FcelNzpeGw/xwrECEiG2w8k4YfCrBe3d8t&#10;MTf+ygX1u1iJBOGQowYbY5tLGUpLDsPEt8TJO/nOYUyyq6Tp8JrgrpFPWfYiHdacFiy29G6pPO8u&#10;TkP/UXwXrI7bzWxo1Taoi32Tj1o/jIbXBYhIQ7yF/9tfRsNMzZ+n8HcnX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cseDHAAAA3gAAAA8AAAAAAAAAAAAAAAAAmAIAAGRy&#10;cy9kb3ducmV2LnhtbFBLBQYAAAAABAAEAPUAAACMAwAAAAA=&#10;" path="m,l1440002,r,12700l,12700,,e" fillcolor="#d4d0c8" stroked="f" strokeweight="0">
                  <v:stroke miterlimit="83231f" joinstyle="miter"/>
                  <v:path arrowok="t" textboxrect="0,0,1440002,12700"/>
                </v:shape>
                <v:shape id="Shape 78952" o:spid="_x0000_s1260" style="position:absolute;top:63;width:1799;height:2160;visibility:visible;mso-wrap-style:square;v-text-anchor:top" coordsize="17999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lvMgA&#10;AADeAAAADwAAAGRycy9kb3ducmV2LnhtbESPT2vCQBTE70K/w/IKvemmQauNriLFQnuQolba4yP7&#10;TILZtzG7+eO3d4VCj8PM/IZZrHpTipZqV1hW8DyKQBCnVhecKfg+vA9nIJxH1lhaJgVXcrBaPgwW&#10;mGjb8Y7avc9EgLBLUEHufZVI6dKcDLqRrYiDd7K1QR9knUldYxfgppRxFL1IgwWHhRwresspPe8b&#10;o+B4OdCxWU+6+Pz1e7Hjzy1tfrxST4/9eg7CU+//w3/tD61gOnudxHC/E6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u2W8yAAAAN4AAAAPAAAAAAAAAAAAAAAAAJgCAABk&#10;cnMvZG93bnJldi54bWxQSwUGAAAAAAQABAD1AAAAjQMAAAAA&#10;" path="m,l179997,r,216002l,216002,,e" stroked="f" strokeweight="0">
                  <v:stroke miterlimit="83231f" joinstyle="miter"/>
                  <v:path arrowok="t" textboxrect="0,0,179997,216002"/>
                </v:shape>
                <v:rect id="Rectangle 2174" o:spid="_x0000_s1261" style="position:absolute;left:360;top:274;width:81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te8YA&#10;AADdAAAADwAAAGRycy9kb3ducmV2LnhtbESPS4vCQBCE78L+h6EXvOlEE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te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7"/>
                          </w:rPr>
                          <w:t>2</w:t>
                        </w:r>
                      </w:p>
                    </w:txbxContent>
                  </v:textbox>
                </v:rect>
                <v:shape id="Shape 78953" o:spid="_x0000_s1262" style="position:absolute;left:173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1PMcA&#10;AADeAAAADwAAAGRycy9kb3ducmV2LnhtbESPX2vCQBDE34V+h2MLfSm6acV/qadIoaAUH2oFX5fc&#10;ekmb2wu5q0m/vVco+DjMzG+Y5bp3tbpwGyovGp5GGSiWwptKrIbj59twDipEEkO1F9bwywHWq7vB&#10;knLjO/ngyyFalSASctJQxtjkiKEo2VEY+YYleWffOopJthZNS12Cuxqfs2yKjipJCyU1/Fpy8X34&#10;cRqK2nZfe7vF6Rhx0u9O/N5sHrV+uO83L6Ai9/EW/m9vjYbZfDEZw9+ddAVw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sNTzHAAAA3gAAAA8AAAAAAAAAAAAAAAAAmAIAAGRy&#10;cy9kb3ducmV2LnhtbFBLBQYAAAAABAAEAPUAAACMAwAAAAA=&#10;" path="m,l12700,r,222352l,222352,,e" fillcolor="#d4d0c8" stroked="f" strokeweight="0">
                  <v:stroke miterlimit="83231f" joinstyle="miter"/>
                  <v:path arrowok="t" textboxrect="0,0,12700,222352"/>
                </v:shape>
                <v:shape id="Shape 78954" o:spid="_x0000_s1263" style="position:absolute;width:1863;height:127;visibility:visible;mso-wrap-style:square;v-text-anchor:top" coordsize="18634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rrscA&#10;AADeAAAADwAAAGRycy9kb3ducmV2LnhtbESPQWvCQBSE74L/YXlCb7pJa62JrlKE1kLrQS14fWSf&#10;2WD2bZrdavz33YLgcZiZb5j5srO1OFPrK8cK0lECgrhwuuJSwff+bTgF4QOyxtoxKbiSh+Wi35tj&#10;rt2Ft3TehVJECPscFZgQmlxKXxiy6EeuIY7e0bUWQ5RtKXWLlwi3tXxMkom0WHFcMNjQylBx2v1a&#10;BZl5X7n0q/ip94e1/UzHG/u0yZR6GHSvMxCBunAP39ofWsHLNHsew/+de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667HAAAA3gAAAA8AAAAAAAAAAAAAAAAAmAIAAGRy&#10;cy9kb3ducmV2LnhtbFBLBQYAAAAABAAEAPUAAACMAwAAAAA=&#10;" path="m,l186347,r,12700l,12700,,e" fillcolor="#d4d0c8" stroked="f" strokeweight="0">
                  <v:stroke miterlimit="83231f" joinstyle="miter"/>
                  <v:path arrowok="t" textboxrect="0,0,186347,12700"/>
                </v:shape>
                <w10:anchorlock/>
              </v:group>
            </w:pict>
          </mc:Fallback>
        </mc:AlternateContent>
      </w:r>
    </w:p>
    <w:p w:rsidR="00977A54" w:rsidRDefault="00977A54" w:rsidP="00977A54">
      <w:pPr>
        <w:ind w:left="278" w:right="29"/>
      </w:pPr>
      <w:r>
        <w:rPr>
          <w:sz w:val="17"/>
        </w:rPr>
        <w:t xml:space="preserve">Reporte de Avance de la MI: Por decisión institucional se realizara de la adquisición a través del PNUD. Los Pliegos ya fueron elaborados.    </w:t>
      </w:r>
    </w:p>
    <w:p w:rsidR="00977A54" w:rsidRDefault="00977A54" w:rsidP="00977A54">
      <w:pPr>
        <w:ind w:left="2504" w:right="29"/>
      </w:pPr>
      <w:r>
        <w:rPr>
          <w:sz w:val="17"/>
        </w:rPr>
        <w:t>Actualizado el: 02/05/2018</w:t>
      </w:r>
    </w:p>
    <w:tbl>
      <w:tblPr>
        <w:tblStyle w:val="TableGrid"/>
        <w:tblW w:w="11169" w:type="dxa"/>
        <w:tblInd w:w="-57" w:type="dxa"/>
        <w:tblCellMar>
          <w:top w:w="33" w:type="dxa"/>
          <w:left w:w="57" w:type="dxa"/>
        </w:tblCellMar>
        <w:tblLook w:val="04A0" w:firstRow="1" w:lastRow="0" w:firstColumn="1" w:lastColumn="0" w:noHBand="0" w:noVBand="1"/>
      </w:tblPr>
      <w:tblGrid>
        <w:gridCol w:w="283"/>
        <w:gridCol w:w="8391"/>
        <w:gridCol w:w="1020"/>
        <w:gridCol w:w="1475"/>
      </w:tblGrid>
      <w:tr w:rsidR="00977A54" w:rsidTr="00977A54">
        <w:trPr>
          <w:trHeight w:val="362"/>
        </w:trPr>
        <w:tc>
          <w:tcPr>
            <w:tcW w:w="11169" w:type="dxa"/>
            <w:gridSpan w:val="4"/>
            <w:tcBorders>
              <w:top w:val="nil"/>
              <w:left w:val="nil"/>
              <w:bottom w:val="single" w:sz="8" w:space="0" w:color="D4D0C8"/>
              <w:right w:val="single" w:sz="8" w:space="0" w:color="D4D0C8"/>
            </w:tcBorders>
          </w:tcPr>
          <w:p w:rsidR="00977A54" w:rsidRDefault="00977A54" w:rsidP="00977A54">
            <w:pPr>
              <w:tabs>
                <w:tab w:val="center" w:pos="1163"/>
                <w:tab w:val="center" w:pos="6165"/>
              </w:tabs>
              <w:spacing w:line="259" w:lineRule="auto"/>
            </w:pPr>
            <w:r>
              <w:rPr>
                <w:rFonts w:ascii="Calibri" w:eastAsia="Calibri" w:hAnsi="Calibri" w:cs="Calibri"/>
              </w:rPr>
              <w:tab/>
            </w:r>
            <w:r>
              <w:rPr>
                <w:sz w:val="17"/>
              </w:rPr>
              <w:t>Motivo reprogramación:</w:t>
            </w:r>
            <w:r>
              <w:rPr>
                <w:sz w:val="17"/>
              </w:rPr>
              <w:tab/>
              <w:t>Esta actividad se ejecutara con el presupuesto asignado para el trimestre  julio-septiembre 2018.</w:t>
            </w: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02.5.3 Prueba Piloto finalizada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02.5.4 Sistema de facturación e inventario implementado en todos los comercios de la RAS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29-nov-19</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57"/>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02.6 IMPLEMENTACIÓN DE LA AUTOMATIZACIÓN DE LOS SERVICIOS DE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02.6.1 Términos de Referencia elaborados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Elaboración de los términos de referencia para la contratación y licenciamiento de una plataforma de gestión para la automatización del proceso de la Red de Abastecimiento Social de la Administradora de Subsidios Sociales (ADESS).</w:t>
            </w:r>
          </w:p>
        </w:tc>
      </w:tr>
    </w:tbl>
    <w:p w:rsidR="00977A54" w:rsidRDefault="00977A54" w:rsidP="00977A54">
      <w:pPr>
        <w:ind w:left="278" w:right="29"/>
      </w:pPr>
      <w:r>
        <w:rPr>
          <w:sz w:val="17"/>
        </w:rPr>
        <w:t xml:space="preserve">Reporte de Avance de la MI: Términos de referencia elaborados  </w:t>
      </w:r>
    </w:p>
    <w:p w:rsidR="00977A54" w:rsidRDefault="00977A54" w:rsidP="00977A54">
      <w:pPr>
        <w:ind w:left="2504" w:right="29"/>
      </w:pPr>
      <w:r>
        <w:rPr>
          <w:sz w:val="17"/>
        </w:rPr>
        <w:t>Actualizado el: 03/04/2018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02.6.2 Revisión del pliego por parte del BID</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13-abr-18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tabs>
                <w:tab w:val="center" w:pos="6332"/>
              </w:tabs>
              <w:spacing w:line="259" w:lineRule="auto"/>
            </w:pPr>
            <w:r>
              <w:rPr>
                <w:sz w:val="17"/>
              </w:rPr>
              <w:t>Descripción de la MI:</w:t>
            </w:r>
            <w:r>
              <w:rPr>
                <w:sz w:val="17"/>
              </w:rPr>
              <w:tab/>
              <w:t>Revisión del pliego para la Implementación de la automatización de los servicios de la RAS, por parte del BID.</w:t>
            </w:r>
          </w:p>
        </w:tc>
      </w:tr>
    </w:tbl>
    <w:p w:rsidR="00977A54" w:rsidRDefault="00977A54" w:rsidP="00977A54">
      <w:pPr>
        <w:ind w:left="2479" w:right="464" w:hanging="2211"/>
      </w:pPr>
      <w:r>
        <w:rPr>
          <w:sz w:val="17"/>
        </w:rPr>
        <w:t>Reporte de Avance de la MI: El financiamiento por el BID no estuvo contemplado en el diseño inicial, por lo que fue agregada esta tarea de revisión de pliego. Esta revisión ya fue finalizada.  Actualizado el: 16/04/2018</w:t>
      </w:r>
    </w:p>
    <w:p w:rsidR="00977A54" w:rsidRDefault="00977A54" w:rsidP="00977A54">
      <w:pPr>
        <w:spacing w:after="80"/>
        <w:ind w:left="-57"/>
      </w:pPr>
      <w:r>
        <w:rPr>
          <w:rFonts w:ascii="Calibri" w:eastAsia="Calibri" w:hAnsi="Calibri" w:cs="Calibri"/>
          <w:noProof/>
          <w:lang w:eastAsia="es-DO"/>
        </w:rPr>
        <mc:AlternateContent>
          <mc:Choice Requires="wpg">
            <w:drawing>
              <wp:inline distT="0" distB="0" distL="0" distR="0" wp14:anchorId="06479831" wp14:editId="03A64F58">
                <wp:extent cx="7099199" cy="253543"/>
                <wp:effectExtent l="0" t="0" r="0" b="0"/>
                <wp:docPr id="73115" name="Group 73115"/>
                <wp:cNvGraphicFramePr/>
                <a:graphic xmlns:a="http://schemas.openxmlformats.org/drawingml/2006/main">
                  <a:graphicData uri="http://schemas.microsoft.com/office/word/2010/wordprocessingGroup">
                    <wpg:wgp>
                      <wpg:cNvGrpSpPr/>
                      <wpg:grpSpPr>
                        <a:xfrm>
                          <a:off x="0" y="0"/>
                          <a:ext cx="7099199" cy="253543"/>
                          <a:chOff x="0" y="0"/>
                          <a:chExt cx="7099199" cy="253543"/>
                        </a:xfrm>
                      </wpg:grpSpPr>
                      <wps:wsp>
                        <wps:cNvPr id="78955" name="Shape 78955"/>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445" name="Rectangle 50445"/>
                        <wps:cNvSpPr/>
                        <wps:spPr>
                          <a:xfrm>
                            <a:off x="216002" y="65460"/>
                            <a:ext cx="467306" cy="145858"/>
                          </a:xfrm>
                          <a:prstGeom prst="rect">
                            <a:avLst/>
                          </a:prstGeom>
                          <a:ln>
                            <a:noFill/>
                          </a:ln>
                        </wps:spPr>
                        <wps:txbx>
                          <w:txbxContent>
                            <w:p w:rsidR="00E20091" w:rsidRDefault="00E20091" w:rsidP="00977A54">
                              <w:r>
                                <w:rPr>
                                  <w:rFonts w:ascii="Trebuchet MS" w:eastAsia="Trebuchet MS" w:hAnsi="Trebuchet MS" w:cs="Trebuchet MS"/>
                                  <w:b/>
                                  <w:sz w:val="18"/>
                                </w:rPr>
                                <w:t>02.6.5</w:t>
                              </w:r>
                            </w:p>
                          </w:txbxContent>
                        </wps:txbx>
                        <wps:bodyPr horzOverflow="overflow" vert="horz" lIns="0" tIns="0" rIns="0" bIns="0" rtlCol="0">
                          <a:noAutofit/>
                        </wps:bodyPr>
                      </wps:wsp>
                      <wps:wsp>
                        <wps:cNvPr id="50446" name="Rectangle 50446"/>
                        <wps:cNvSpPr/>
                        <wps:spPr>
                          <a:xfrm>
                            <a:off x="567360" y="65460"/>
                            <a:ext cx="4017254" cy="145858"/>
                          </a:xfrm>
                          <a:prstGeom prst="rect">
                            <a:avLst/>
                          </a:prstGeom>
                          <a:ln>
                            <a:noFill/>
                          </a:ln>
                        </wps:spPr>
                        <wps:txbx>
                          <w:txbxContent>
                            <w:p w:rsidR="00E20091" w:rsidRDefault="00E20091" w:rsidP="00977A54">
                              <w:r>
                                <w:rPr>
                                  <w:rFonts w:ascii="Trebuchet MS" w:eastAsia="Trebuchet MS" w:hAnsi="Trebuchet MS" w:cs="Trebuchet MS"/>
                                  <w:b/>
                                  <w:sz w:val="18"/>
                                </w:rPr>
                                <w:t xml:space="preserve"> Automatización de los servicios de la Ras implementada</w:t>
                              </w:r>
                            </w:p>
                          </w:txbxContent>
                        </wps:txbx>
                        <wps:bodyPr horzOverflow="overflow" vert="horz" lIns="0" tIns="0" rIns="0" bIns="0" rtlCol="0">
                          <a:noAutofit/>
                        </wps:bodyPr>
                      </wps:wsp>
                      <wps:wsp>
                        <wps:cNvPr id="78956" name="Shape 78956"/>
                        <wps:cNvSpPr/>
                        <wps:spPr>
                          <a:xfrm>
                            <a:off x="5501653" y="0"/>
                            <a:ext cx="12700" cy="247193"/>
                          </a:xfrm>
                          <a:custGeom>
                            <a:avLst/>
                            <a:gdLst/>
                            <a:ahLst/>
                            <a:cxnLst/>
                            <a:rect l="0" t="0" r="0" b="0"/>
                            <a:pathLst>
                              <a:path w="12700" h="247193">
                                <a:moveTo>
                                  <a:pt x="0" y="0"/>
                                </a:moveTo>
                                <a:lnTo>
                                  <a:pt x="12700" y="0"/>
                                </a:lnTo>
                                <a:lnTo>
                                  <a:pt x="12700" y="247193"/>
                                </a:lnTo>
                                <a:lnTo>
                                  <a:pt x="0" y="24719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7" name="Shape 78957"/>
                        <wps:cNvSpPr/>
                        <wps:spPr>
                          <a:xfrm>
                            <a:off x="179997" y="0"/>
                            <a:ext cx="5334356" cy="12700"/>
                          </a:xfrm>
                          <a:custGeom>
                            <a:avLst/>
                            <a:gdLst/>
                            <a:ahLst/>
                            <a:cxnLst/>
                            <a:rect l="0" t="0" r="0" b="0"/>
                            <a:pathLst>
                              <a:path w="5334356" h="12700">
                                <a:moveTo>
                                  <a:pt x="0" y="0"/>
                                </a:moveTo>
                                <a:lnTo>
                                  <a:pt x="5334356" y="0"/>
                                </a:lnTo>
                                <a:lnTo>
                                  <a:pt x="533435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442" name="Rectangle 50442"/>
                        <wps:cNvSpPr/>
                        <wps:spPr>
                          <a:xfrm>
                            <a:off x="5543995" y="74654"/>
                            <a:ext cx="197181" cy="133703"/>
                          </a:xfrm>
                          <a:prstGeom prst="rect">
                            <a:avLst/>
                          </a:prstGeom>
                          <a:ln>
                            <a:noFill/>
                          </a:ln>
                        </wps:spPr>
                        <wps:txbx>
                          <w:txbxContent>
                            <w:p w:rsidR="00E20091" w:rsidRDefault="00E20091" w:rsidP="00977A54">
                              <w:r>
                                <w:rPr>
                                  <w:sz w:val="17"/>
                                </w:rPr>
                                <w:t>28-</w:t>
                              </w:r>
                            </w:p>
                          </w:txbxContent>
                        </wps:txbx>
                        <wps:bodyPr horzOverflow="overflow" vert="horz" lIns="0" tIns="0" rIns="0" bIns="0" rtlCol="0">
                          <a:noAutofit/>
                        </wps:bodyPr>
                      </wps:wsp>
                      <wps:wsp>
                        <wps:cNvPr id="50444" name="Rectangle 50444"/>
                        <wps:cNvSpPr/>
                        <wps:spPr>
                          <a:xfrm>
                            <a:off x="5692251" y="74654"/>
                            <a:ext cx="209862" cy="133703"/>
                          </a:xfrm>
                          <a:prstGeom prst="rect">
                            <a:avLst/>
                          </a:prstGeom>
                          <a:ln>
                            <a:noFill/>
                          </a:ln>
                        </wps:spPr>
                        <wps:txbx>
                          <w:txbxContent>
                            <w:p w:rsidR="00E20091" w:rsidRDefault="00E20091" w:rsidP="00977A54">
                              <w:r>
                                <w:rPr>
                                  <w:sz w:val="17"/>
                                </w:rPr>
                                <w:t>sep</w:t>
                              </w:r>
                            </w:p>
                          </w:txbxContent>
                        </wps:txbx>
                        <wps:bodyPr horzOverflow="overflow" vert="horz" lIns="0" tIns="0" rIns="0" bIns="0" rtlCol="0">
                          <a:noAutofit/>
                        </wps:bodyPr>
                      </wps:wsp>
                      <wps:wsp>
                        <wps:cNvPr id="50443" name="Rectangle 50443"/>
                        <wps:cNvSpPr/>
                        <wps:spPr>
                          <a:xfrm>
                            <a:off x="5850042" y="74654"/>
                            <a:ext cx="197182" cy="133703"/>
                          </a:xfrm>
                          <a:prstGeom prst="rect">
                            <a:avLst/>
                          </a:prstGeom>
                          <a:ln>
                            <a:noFill/>
                          </a:ln>
                        </wps:spPr>
                        <wps:txbx>
                          <w:txbxContent>
                            <w:p w:rsidR="00E20091" w:rsidRDefault="00E20091" w:rsidP="00977A54">
                              <w:r>
                                <w:rPr>
                                  <w:sz w:val="17"/>
                                </w:rPr>
                                <w:t>-18</w:t>
                              </w:r>
                            </w:p>
                          </w:txbxContent>
                        </wps:txbx>
                        <wps:bodyPr horzOverflow="overflow" vert="horz" lIns="0" tIns="0" rIns="0" bIns="0" rtlCol="0">
                          <a:noAutofit/>
                        </wps:bodyPr>
                      </wps:wsp>
                      <wps:wsp>
                        <wps:cNvPr id="78958" name="Shape 78958"/>
                        <wps:cNvSpPr/>
                        <wps:spPr>
                          <a:xfrm>
                            <a:off x="5501653"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59" name="Shape 78959"/>
                        <wps:cNvSpPr/>
                        <wps:spPr>
                          <a:xfrm>
                            <a:off x="5501653" y="0"/>
                            <a:ext cx="660692" cy="12700"/>
                          </a:xfrm>
                          <a:custGeom>
                            <a:avLst/>
                            <a:gdLst/>
                            <a:ahLst/>
                            <a:cxnLst/>
                            <a:rect l="0" t="0" r="0" b="0"/>
                            <a:pathLst>
                              <a:path w="660692" h="12700">
                                <a:moveTo>
                                  <a:pt x="0" y="0"/>
                                </a:moveTo>
                                <a:lnTo>
                                  <a:pt x="660692" y="0"/>
                                </a:lnTo>
                                <a:lnTo>
                                  <a:pt x="66069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272" name="Rectangle 2272"/>
                        <wps:cNvSpPr/>
                        <wps:spPr>
                          <a:xfrm>
                            <a:off x="6191999" y="74654"/>
                            <a:ext cx="664703" cy="133703"/>
                          </a:xfrm>
                          <a:prstGeom prst="rect">
                            <a:avLst/>
                          </a:prstGeom>
                          <a:ln>
                            <a:noFill/>
                          </a:ln>
                        </wps:spPr>
                        <wps:txbx>
                          <w:txbxContent>
                            <w:p w:rsidR="00E20091" w:rsidRDefault="00E20091" w:rsidP="00977A54">
                              <w:r>
                                <w:rPr>
                                  <w:sz w:val="17"/>
                                </w:rPr>
                                <w:t>En Gestión</w:t>
                              </w:r>
                            </w:p>
                          </w:txbxContent>
                        </wps:txbx>
                        <wps:bodyPr horzOverflow="overflow" vert="horz" lIns="0" tIns="0" rIns="0" bIns="0" rtlCol="0">
                          <a:noAutofit/>
                        </wps:bodyPr>
                      </wps:wsp>
                      <wps:wsp>
                        <wps:cNvPr id="78960" name="Shape 78960"/>
                        <wps:cNvSpPr/>
                        <wps:spPr>
                          <a:xfrm>
                            <a:off x="6149645"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61" name="Shape 78961"/>
                        <wps:cNvSpPr/>
                        <wps:spPr>
                          <a:xfrm>
                            <a:off x="7085648"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62" name="Shape 78962"/>
                        <wps:cNvSpPr/>
                        <wps:spPr>
                          <a:xfrm>
                            <a:off x="6149645" y="0"/>
                            <a:ext cx="948703" cy="12700"/>
                          </a:xfrm>
                          <a:custGeom>
                            <a:avLst/>
                            <a:gdLst/>
                            <a:ahLst/>
                            <a:cxnLst/>
                            <a:rect l="0" t="0" r="0" b="0"/>
                            <a:pathLst>
                              <a:path w="948703" h="12700">
                                <a:moveTo>
                                  <a:pt x="0" y="0"/>
                                </a:moveTo>
                                <a:lnTo>
                                  <a:pt x="948703" y="0"/>
                                </a:lnTo>
                                <a:lnTo>
                                  <a:pt x="9487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63" name="Shape 78963"/>
                        <wps:cNvSpPr/>
                        <wps:spPr>
                          <a:xfrm>
                            <a:off x="179997" y="240843"/>
                            <a:ext cx="1440002" cy="12700"/>
                          </a:xfrm>
                          <a:custGeom>
                            <a:avLst/>
                            <a:gdLst/>
                            <a:ahLst/>
                            <a:cxnLst/>
                            <a:rect l="0" t="0" r="0" b="0"/>
                            <a:pathLst>
                              <a:path w="1440002" h="12700">
                                <a:moveTo>
                                  <a:pt x="0" y="0"/>
                                </a:moveTo>
                                <a:lnTo>
                                  <a:pt x="1440002" y="0"/>
                                </a:lnTo>
                                <a:lnTo>
                                  <a:pt x="144000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64" name="Shape 78964"/>
                        <wps:cNvSpPr/>
                        <wps:spPr>
                          <a:xfrm>
                            <a:off x="0" y="6350"/>
                            <a:ext cx="179997" cy="216002"/>
                          </a:xfrm>
                          <a:custGeom>
                            <a:avLst/>
                            <a:gdLst/>
                            <a:ahLst/>
                            <a:cxnLst/>
                            <a:rect l="0" t="0" r="0" b="0"/>
                            <a:pathLst>
                              <a:path w="179997" h="216002">
                                <a:moveTo>
                                  <a:pt x="0" y="0"/>
                                </a:moveTo>
                                <a:lnTo>
                                  <a:pt x="179997" y="0"/>
                                </a:lnTo>
                                <a:lnTo>
                                  <a:pt x="179997"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2" name="Rectangle 2282"/>
                        <wps:cNvSpPr/>
                        <wps:spPr>
                          <a:xfrm>
                            <a:off x="36005" y="27486"/>
                            <a:ext cx="81520" cy="133703"/>
                          </a:xfrm>
                          <a:prstGeom prst="rect">
                            <a:avLst/>
                          </a:prstGeom>
                          <a:ln>
                            <a:noFill/>
                          </a:ln>
                        </wps:spPr>
                        <wps:txbx>
                          <w:txbxContent>
                            <w:p w:rsidR="00E20091" w:rsidRDefault="00E20091" w:rsidP="00977A54">
                              <w:r>
                                <w:rPr>
                                  <w:rFonts w:ascii="Trebuchet MS" w:eastAsia="Trebuchet MS" w:hAnsi="Trebuchet MS" w:cs="Trebuchet MS"/>
                                  <w:b/>
                                  <w:sz w:val="17"/>
                                </w:rPr>
                                <w:t>3</w:t>
                              </w:r>
                            </w:p>
                          </w:txbxContent>
                        </wps:txbx>
                        <wps:bodyPr horzOverflow="overflow" vert="horz" lIns="0" tIns="0" rIns="0" bIns="0" rtlCol="0">
                          <a:noAutofit/>
                        </wps:bodyPr>
                      </wps:wsp>
                      <wps:wsp>
                        <wps:cNvPr id="78965" name="Shape 78965"/>
                        <wps:cNvSpPr/>
                        <wps:spPr>
                          <a:xfrm>
                            <a:off x="173647"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66" name="Shape 78966"/>
                        <wps:cNvSpPr/>
                        <wps:spPr>
                          <a:xfrm>
                            <a:off x="0" y="0"/>
                            <a:ext cx="186347" cy="12700"/>
                          </a:xfrm>
                          <a:custGeom>
                            <a:avLst/>
                            <a:gdLst/>
                            <a:ahLst/>
                            <a:cxnLst/>
                            <a:rect l="0" t="0" r="0" b="0"/>
                            <a:pathLst>
                              <a:path w="186347" h="12700">
                                <a:moveTo>
                                  <a:pt x="0" y="0"/>
                                </a:moveTo>
                                <a:lnTo>
                                  <a:pt x="186347" y="0"/>
                                </a:lnTo>
                                <a:lnTo>
                                  <a:pt x="186347"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06479831" id="Group 73115" o:spid="_x0000_s1264" style="width:559pt;height:19.95pt;mso-position-horizontal-relative:char;mso-position-vertical-relative:line" coordsize="7099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">
                <v:shape id="Shape 78955" o:spid="_x0000_s1265"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Kl8cA&#10;AADeAAAADwAAAGRycy9kb3ducmV2LnhtbESPQWvCQBSE70L/w/KEXopuDNXa6CpSKJTeGoteH7uv&#10;STT7Nma3Gv31riB4HGbmG2a+7GwtjtT6yrGC0TABQaydqbhQ8Lv+HExB+IBssHZMCs7kYbl46s0x&#10;M+7EP3TMQyEihH2GCsoQmkxKr0uy6IeuIY7en2sthijbQpoWTxFua5kmyURarDgulNjQR0l6n/9b&#10;Bfp7c8lHh1e9Sy/pZts4PK9eDko997vVDESgLjzC9/aXUfA2fR+P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MCpfHAAAA3gAAAA8AAAAAAAAAAAAAAAAAmAIAAGRy&#10;cy9kb3ducmV2LnhtbFBLBQYAAAAABAAEAPUAAACMAwAAAAA=&#10;" path="m,l7099199,r,12700l,12700,,e" fillcolor="#d4d0c8" stroked="f" strokeweight="0">
                  <v:stroke miterlimit="83231f" joinstyle="miter"/>
                  <v:path arrowok="t" textboxrect="0,0,7099199,12700"/>
                </v:shape>
                <v:rect id="Rectangle 50445" o:spid="_x0000_s1266" style="position:absolute;left:2160;top:654;width:467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uMcA&#10;AADeAAAADwAAAGRycy9kb3ducmV2LnhtbESPS4vCQBCE7wv+h6EFb+tkRUWjo4gP9Ohjwd1bk2mT&#10;sJmekBlN9Nc7grDHoqq+oqbzxhTiRpXLLSv46kYgiBOrc04VfJ82nyMQziNrLCyTgjs5mM9aH1OM&#10;ta35QLejT0WAsItRQeZ9GUvpkowMuq4tiYN3sZVBH2SVSl1hHeCmkL0oGkqDOYeFDEtaZpT8Ha9G&#10;wXZULn529lGnxfp3e96fx6vT2CvVaTeLCQhPjf8Pv9s7rWAQ9fsD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3P7jHAAAA3g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8"/>
                          </w:rPr>
                          <w:t>02.6.5</w:t>
                        </w:r>
                      </w:p>
                    </w:txbxContent>
                  </v:textbox>
                </v:rect>
                <v:rect id="Rectangle 50446" o:spid="_x0000_s1267" style="position:absolute;left:5673;top:654;width:4017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hz8gA&#10;AADeAAAADwAAAGRycy9kb3ducmV2LnhtbESPQWvCQBSE7wX/w/KE3uqmYkWjq4htSY41Cra3R/aZ&#10;hGbfhuw2SfvrXaHgcZiZb5j1djC16Kh1lWUFz5MIBHFudcWFgtPx/WkBwnlkjbVlUvBLDrab0cMa&#10;Y217PlCX+UIECLsYFZTeN7GULi/JoJvYhjh4F9sa9EG2hdQt9gFuajmNork0WHFYKLGhfUn5d/Zj&#10;FCSLZveZ2r++qN++kvPHefl6XHqlHsfDbgXC0+Dv4f92qhW8RLPZ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HPyAAAAN4AAAAPAAAAAAAAAAAAAAAAAJgCAABk&#10;cnMvZG93bnJldi54bWxQSwUGAAAAAAQABAD1AAAAjQMAAAAA&#10;" filled="f" stroked="f">
                  <v:textbox inset="0,0,0,0">
                    <w:txbxContent>
                      <w:p w:rsidR="00E20091" w:rsidRDefault="00E20091" w:rsidP="00977A54">
                        <w:r>
                          <w:rPr>
                            <w:rFonts w:ascii="Trebuchet MS" w:eastAsia="Trebuchet MS" w:hAnsi="Trebuchet MS" w:cs="Trebuchet MS"/>
                            <w:b/>
                            <w:sz w:val="18"/>
                          </w:rPr>
                          <w:t xml:space="preserve"> Automatización de los servicios de la Ras implementada</w:t>
                        </w:r>
                      </w:p>
                    </w:txbxContent>
                  </v:textbox>
                </v:rect>
                <v:shape id="Shape 78956" o:spid="_x0000_s1268" style="position:absolute;left:55016;width:127;height:2471;visibility:visible;mso-wrap-style:square;v-text-anchor:top" coordsize="12700,24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3cYA&#10;AADeAAAADwAAAGRycy9kb3ducmV2LnhtbESPT4vCMBTE74LfITzBm6YKum7XKCKI/y7ald3rs3nb&#10;FpuX0kSt334jCB6HmfkNM503phQ3ql1hWcGgH4EgTq0uOFNw+l71JiCcR9ZYWiYFD3Iwn7VbU4y1&#10;vfORbonPRICwi1FB7n0VS+nSnAy6vq2Ig/dna4M+yDqTusZ7gJtSDqNoLA0WHBZyrGiZU3pJrkbB&#10;7vJYyfNIH2yyX29/Bz/7Q3o6K9XtNIsvEJ4a/w6/2hut4GPyORrD806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N3cYAAADeAAAADwAAAAAAAAAAAAAAAACYAgAAZHJz&#10;L2Rvd25yZXYueG1sUEsFBgAAAAAEAAQA9QAAAIsDAAAAAA==&#10;" path="m,l12700,r,247193l,247193,,e" fillcolor="#d4d0c8" stroked="f" strokeweight="0">
                  <v:stroke miterlimit="83231f" joinstyle="miter"/>
                  <v:path arrowok="t" textboxrect="0,0,12700,247193"/>
                </v:shape>
                <v:shape id="Shape 78957" o:spid="_x0000_s1269" style="position:absolute;left:1799;width:53344;height:127;visibility:visible;mso-wrap-style:square;v-text-anchor:top" coordsize="533435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zz8UA&#10;AADeAAAADwAAAGRycy9kb3ducmV2LnhtbESPW4vCMBSE3wX/QzjCvmm6grdqFBEEQVbwhq+H5mxT&#10;2pyUJqv135sFwcdhZr5hFqvWVuJOjS8cK/geJCCIM6cLzhVcztv+FIQPyBorx6TgSR5Wy25ngal2&#10;Dz7S/RRyESHsU1RgQqhTKX1myKIfuJo4er+usRiibHKpG3xEuK3kMEnG0mLBccFgTRtDWXn6swpu&#10;w1syLs213Ox3o5Kvdva0hx+lvnrteg4iUBs+4Xd7pxVMprPRBP7vxCs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jPPxQAAAN4AAAAPAAAAAAAAAAAAAAAAAJgCAABkcnMv&#10;ZG93bnJldi54bWxQSwUGAAAAAAQABAD1AAAAigMAAAAA&#10;" path="m,l5334356,r,12700l,12700,,e" fillcolor="#d4d0c8" stroked="f" strokeweight="0">
                  <v:stroke miterlimit="83231f" joinstyle="miter"/>
                  <v:path arrowok="t" textboxrect="0,0,5334356,12700"/>
                </v:shape>
                <v:rect id="Rectangle 50442" o:spid="_x0000_s1270" style="position:absolute;left:55439;top:746;width:197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nzMYA&#10;AADeAAAADwAAAGRycy9kb3ducmV2LnhtbESPT4vCMBTE7wt+h/AEb2uq6KLVKLKr6NE/C+rt0Tzb&#10;YvNSmmirn94IC3scZuY3zHTemELcqXK5ZQW9bgSCOLE651TB72H1OQLhPLLGwjIpeJCD+az1McVY&#10;25p3dN/7VAQIuxgVZN6XsZQuycig69qSOHgXWxn0QVap1BXWAW4K2Y+iL2kw57CQYUnfGSXX/c0o&#10;WI/KxWljn3VaLM/r4/Y4/jmMvVKddrOYgPDU+P/wX3ujFQyjwaA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6nzMYAAADeAAAADwAAAAAAAAAAAAAAAACYAgAAZHJz&#10;L2Rvd25yZXYueG1sUEsFBgAAAAAEAAQA9QAAAIsDAAAAAA==&#10;" filled="f" stroked="f">
                  <v:textbox inset="0,0,0,0">
                    <w:txbxContent>
                      <w:p w:rsidR="00E20091" w:rsidRDefault="00E20091" w:rsidP="00977A54">
                        <w:r>
                          <w:rPr>
                            <w:sz w:val="17"/>
                          </w:rPr>
                          <w:t>28-</w:t>
                        </w:r>
                      </w:p>
                    </w:txbxContent>
                  </v:textbox>
                </v:rect>
                <v:rect id="Rectangle 50444" o:spid="_x0000_s1271" style="position:absolute;left:56922;top:746;width:20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aI8YA&#10;AADeAAAADwAAAGRycy9kb3ducmV2LnhtbESPT4vCMBTE78J+h/CEvWnqUkWrUWT/oEdXBfX2aJ5t&#10;sXkpTdZWP70RhD0OM/MbZrZoTSmuVLvCsoJBPwJBnFpdcKZgv/vpjUE4j6yxtEwKbuRgMX/rzDDR&#10;tuFfum59JgKEXYIKcu+rREqX5mTQ9W1FHLyzrQ36IOtM6hqbADel/IiikTRYcFjIsaLPnNLL9s8o&#10;WI2r5XFt701Wfp9Wh81h8rWbeKXeu+1yCsJT6//Dr/ZaKxhGcRz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aI8YAAADeAAAADwAAAAAAAAAAAAAAAACYAgAAZHJz&#10;L2Rvd25yZXYueG1sUEsFBgAAAAAEAAQA9QAAAIsDAAAAAA==&#10;" filled="f" stroked="f">
                  <v:textbox inset="0,0,0,0">
                    <w:txbxContent>
                      <w:p w:rsidR="00E20091" w:rsidRDefault="00E20091" w:rsidP="00977A54">
                        <w:r>
                          <w:rPr>
                            <w:sz w:val="17"/>
                          </w:rPr>
                          <w:t>sep</w:t>
                        </w:r>
                      </w:p>
                    </w:txbxContent>
                  </v:textbox>
                </v:rect>
                <v:rect id="Rectangle 50443" o:spid="_x0000_s1272" style="position:absolute;left:58500;top:746;width:197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CV8gA&#10;AADeAAAADwAAAGRycy9kb3ducmV2LnhtbESPT2vCQBTE74V+h+UVequbtioasxHpH/SoUVBvj+wz&#10;Cc2+DdmtiX76bkHwOMzMb5hk3ptanKl1lWUFr4MIBHFudcWFgt32+2UCwnlkjbVlUnAhB/P08SHB&#10;WNuON3TOfCEChF2MCkrvm1hKl5dk0A1sQxy8k20N+iDbQuoWuwA3tXyLorE0WHFYKLGhj5Lyn+zX&#10;KFhOmsVhZa9dUX8dl/v1fvq5nXqlnp/6xQyEp97fw7f2SisYRcPhO/zfCVd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gJXyAAAAN4AAAAPAAAAAAAAAAAAAAAAAJgCAABk&#10;cnMvZG93bnJldi54bWxQSwUGAAAAAAQABAD1AAAAjQMAAAAA&#10;" filled="f" stroked="f">
                  <v:textbox inset="0,0,0,0">
                    <w:txbxContent>
                      <w:p w:rsidR="00E20091" w:rsidRDefault="00E20091" w:rsidP="00977A54">
                        <w:r>
                          <w:rPr>
                            <w:sz w:val="17"/>
                          </w:rPr>
                          <w:t>-18</w:t>
                        </w:r>
                      </w:p>
                    </w:txbxContent>
                  </v:textbox>
                </v:rect>
                <v:shape id="Shape 78958" o:spid="_x0000_s1273" style="position:absolute;left:5501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nTcQA&#10;AADeAAAADwAAAGRycy9kb3ducmV2LnhtbERPTWvCQBC9C/6HZYRepE5s0drUVaRQUMRDbaHXITvd&#10;pGZnQ3Zr4r93D4LHx/terntXqzO3ofKiYTrJQLEU3lRiNXx/fTwuQIVIYqj2whouHGC9Gg6WlBvf&#10;ySefj9GqFCIhJw1ljE2OGIqSHYWJb1gS9+tbRzHB1qJpqUvhrsanLJujo0pSQ0kNv5dcnI7/TkNR&#10;2+7vYLc4f0ac9bsf3jebsdYPo37zBipyH+/im3trNLwsXmdpb7qTrg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p03EAAAA3gAAAA8AAAAAAAAAAAAAAAAAmAIAAGRycy9k&#10;b3ducmV2LnhtbFBLBQYAAAAABAAEAPUAAACJAwAAAAA=&#10;" path="m,l12700,r,222352l,222352,,e" fillcolor="#d4d0c8" stroked="f" strokeweight="0">
                  <v:stroke miterlimit="83231f" joinstyle="miter"/>
                  <v:path arrowok="t" textboxrect="0,0,12700,222352"/>
                </v:shape>
                <v:shape id="Shape 78959" o:spid="_x0000_s1274" style="position:absolute;left:55016;width:6607;height:127;visibility:visible;mso-wrap-style:square;v-text-anchor:top" coordsize="66069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xscA&#10;AADeAAAADwAAAGRycy9kb3ducmV2LnhtbESPQUvDQBSE74L/YXlCL2I3DdU0sdsiQktbvNiq50f2&#10;mQ1m34bstkn+fVcQPA4z8w2zXA+2ERfqfO1YwWyagCAuna65UvBx2jwsQPiArLFxTApG8rBe3d4s&#10;sdCu53e6HEMlIoR9gQpMCG0hpS8NWfRT1xJH79t1FkOUXSV1h32E20amSfIkLdYcFwy29Gqo/Dme&#10;rYL78etzftq+ZTMTDmneZzzuU1Zqcje8PIMINIT/8F97pxVki/wxh9878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sMbHAAAA3gAAAA8AAAAAAAAAAAAAAAAAmAIAAGRy&#10;cy9kb3ducmV2LnhtbFBLBQYAAAAABAAEAPUAAACMAwAAAAA=&#10;" path="m,l660692,r,12700l,12700,,e" fillcolor="#d4d0c8" stroked="f" strokeweight="0">
                  <v:stroke miterlimit="83231f" joinstyle="miter"/>
                  <v:path arrowok="t" textboxrect="0,0,660692,12700"/>
                </v:shape>
                <v:rect id="Rectangle 2272" o:spid="_x0000_s1275" style="position:absolute;left:61919;top:746;width:664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E20091" w:rsidRDefault="00E20091" w:rsidP="00977A54">
                        <w:r>
                          <w:rPr>
                            <w:sz w:val="17"/>
                          </w:rPr>
                          <w:t>En Gestión</w:t>
                        </w:r>
                      </w:p>
                    </w:txbxContent>
                  </v:textbox>
                </v:rect>
                <v:shape id="Shape 78960" o:spid="_x0000_s1276" style="position:absolute;left:6149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h9sYA&#10;AADeAAAADwAAAGRycy9kb3ducmV2LnhtbESPTUvDQBCG70L/wzKFXsRO2mKssdtSCkJFemgUvA7Z&#10;cRPNzobs2qT/3j0IHl/eL57NbnStunAfGi8aFvMMFEvlTSNWw/vb890aVIgkhlovrOHKAXbbyc2G&#10;CuMHOfOljFalEQkFaahj7ArEUNXsKMx9x5K8T987ikn2Fk1PQxp3LS6zLEdHjaSHmjo+1Fx9lz9O&#10;Q9Xa4etkj5ivEO/Hlw9+7fa3Ws+m4/4JVOQx/of/2kej4WH9mCeAhJNQA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h9sYAAADeAAAADwAAAAAAAAAAAAAAAACYAgAAZHJz&#10;L2Rvd25yZXYueG1sUEsFBgAAAAAEAAQA9QAAAIsDAAAAAA==&#10;" path="m,l12700,r,222352l,222352,,e" fillcolor="#d4d0c8" stroked="f" strokeweight="0">
                  <v:stroke miterlimit="83231f" joinstyle="miter"/>
                  <v:path arrowok="t" textboxrect="0,0,12700,222352"/>
                </v:shape>
                <v:shape id="Shape 78961" o:spid="_x0000_s1277" style="position:absolute;left:708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EbccA&#10;AADeAAAADwAAAGRycy9kb3ducmV2LnhtbESPQUvDQBSE74L/YXmCF2lfajFtY7elCIWKeLAt9PrI&#10;Pjdps29Ddm3iv3cFweMwM98wy/XgGnXlLtReNEzGGSiW0ptarIbjYTuagwqRxFDjhTV8c4D16vZm&#10;SYXxvXzwdR+tShAJBWmoYmwLxFBW7CiMfcuSvE/fOYpJdhZNR32CuwYfsyxHR7WkhYpafqm4vOy/&#10;nIaysf353e4wnyI+Da8nfms3D1rf3w2bZ1CRh/gf/mvvjIbZfJFP4P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exG3HAAAA3gAAAA8AAAAAAAAAAAAAAAAAmAIAAGRy&#10;cy9kb3ducmV2LnhtbFBLBQYAAAAABAAEAPUAAACMAwAAAAA=&#10;" path="m,l12700,r,222352l,222352,,e" fillcolor="#d4d0c8" stroked="f" strokeweight="0">
                  <v:stroke miterlimit="83231f" joinstyle="miter"/>
                  <v:path arrowok="t" textboxrect="0,0,12700,222352"/>
                </v:shape>
                <v:shape id="Shape 78962" o:spid="_x0000_s1278" style="position:absolute;left:61496;width:9487;height:127;visibility:visible;mso-wrap-style:square;v-text-anchor:top" coordsize="9487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1z8IA&#10;AADeAAAADwAAAGRycy9kb3ducmV2LnhtbESPQYvCMBSE78L+h/AWvGm6PbhajbIIglddf8CjebbR&#10;5KUkqVZ/vVlY8DjMzDfMajM4K24UovGs4GtagCCuvTbcKDj97iZzEDEha7SeScGDImzWH6MVVtrf&#10;+UC3Y2pEhnCsUEGbUldJGeuWHMap74izd/bBYcoyNFIHvGe4s7Isipl0aDgvtNjRtqX6euydgn2I&#10;1vbuaYzVl+bSn0tTbp1S48/hZwki0ZDe4f/2Xiv4ni9mJfzdyV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LXPwgAAAN4AAAAPAAAAAAAAAAAAAAAAAJgCAABkcnMvZG93&#10;bnJldi54bWxQSwUGAAAAAAQABAD1AAAAhwMAAAAA&#10;" path="m,l948703,r,12700l,12700,,e" fillcolor="#d4d0c8" stroked="f" strokeweight="0">
                  <v:stroke miterlimit="83231f" joinstyle="miter"/>
                  <v:path arrowok="t" textboxrect="0,0,948703,12700"/>
                </v:shape>
                <v:shape id="Shape 78963" o:spid="_x0000_s1279" style="position:absolute;left:1799;top:2408;width:14400;height:127;visibility:visible;mso-wrap-style:square;v-text-anchor:top" coordsize="14400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5AsccA&#10;AADeAAAADwAAAGRycy9kb3ducmV2LnhtbESPUWvCMBSF3wf7D+EKvoyZTkFjZ5RNEcYYSN3A10tz&#10;1xSbm9LE2v37ZTDw8XDO+Q5ntRlcI3rqQu1Zw9MkA0FcelNzpeHrc/+oQISIbLDxTBp+KMBmfX+3&#10;wtz4KxfUH2MlEoRDjhpsjG0uZSgtOQwT3xIn79t3DmOSXSVNh9cEd42cZtlcOqw5LVhsaWupPB8v&#10;TkO/K94LVqfDx2Jo1SGoi32VD1qPR8PLM4hIQ7yF/9tvRsNCLecz+Lu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uQLHHAAAA3gAAAA8AAAAAAAAAAAAAAAAAmAIAAGRy&#10;cy9kb3ducmV2LnhtbFBLBQYAAAAABAAEAPUAAACMAwAAAAA=&#10;" path="m,l1440002,r,12700l,12700,,e" fillcolor="#d4d0c8" stroked="f" strokeweight="0">
                  <v:stroke miterlimit="83231f" joinstyle="miter"/>
                  <v:path arrowok="t" textboxrect="0,0,1440002,12700"/>
                </v:shape>
                <v:shape id="Shape 78964" o:spid="_x0000_s1280" style="position:absolute;top:63;width:1799;height:2160;visibility:visible;mso-wrap-style:square;v-text-anchor:top" coordsize="17999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S7sgA&#10;AADeAAAADwAAAGRycy9kb3ducmV2LnhtbESPQWvCQBSE74X+h+UVeqsbRa1N3YiUFvQg0lhpj4/s&#10;MwnJvo3Z1cR/7wpCj8PMfMPMF72pxZlaV1pWMBxEIIgzq0vOFfzsvl5mIJxH1lhbJgUXcrBIHh/m&#10;GGvb8TedU5+LAGEXo4LC+yaW0mUFGXQD2xAH72Bbgz7INpe6xS7ATS1HUTSVBksOCwU29FFQVqUn&#10;o2B/3NH+tJx0o2r7d7Tj9YY+f71Sz0/98h2Ep97/h+/tlVbwOnubjuF2J1wBm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cpLuyAAAAN4AAAAPAAAAAAAAAAAAAAAAAJgCAABk&#10;cnMvZG93bnJldi54bWxQSwUGAAAAAAQABAD1AAAAjQMAAAAA&#10;" path="m,l179997,r,216002l,216002,,e" stroked="f" strokeweight="0">
                  <v:stroke miterlimit="83231f" joinstyle="miter"/>
                  <v:path arrowok="t" textboxrect="0,0,179997,216002"/>
                </v:shape>
                <v:rect id="Rectangle 2282" o:spid="_x0000_s1281" style="position:absolute;left:360;top:274;width:81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7"/>
                          </w:rPr>
                          <w:t>3</w:t>
                        </w:r>
                      </w:p>
                    </w:txbxContent>
                  </v:textbox>
                </v:rect>
                <v:shape id="Shape 78965" o:spid="_x0000_s1282" style="position:absolute;left:173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CbscA&#10;AADeAAAADwAAAGRycy9kb3ducmV2LnhtbESPQUvDQBSE74L/YXmCF2letDTWmG0pglApHqwFr4/s&#10;cxPNvg3ZtUn/vVsQPA4z8w1TrSfXqSMPofWi4TbLQbHU3rRiNRzen2dLUCGSGOq8sIYTB1ivLi8q&#10;Ko0f5Y2P+2hVgkgoSUMTY18ihrphRyHzPUvyPv3gKCY5WDQDjQnuOrzL8wIdtZIWGur5qeH6e//j&#10;NNSdHb9e7RaLOeJievngXb+50fr6ato8goo8xf/wX3trNNwvH4oFnO+kK4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m7HAAAA3gAAAA8AAAAAAAAAAAAAAAAAmAIAAGRy&#10;cy9kb3ducmV2LnhtbFBLBQYAAAAABAAEAPUAAACMAwAAAAA=&#10;" path="m,l12700,r,222352l,222352,,e" fillcolor="#d4d0c8" stroked="f" strokeweight="0">
                  <v:stroke miterlimit="83231f" joinstyle="miter"/>
                  <v:path arrowok="t" textboxrect="0,0,12700,222352"/>
                </v:shape>
                <v:shape id="Shape 78966" o:spid="_x0000_s1283" style="position:absolute;width:1863;height:127;visibility:visible;mso-wrap-style:square;v-text-anchor:top" coordsize="18634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a/8cA&#10;AADeAAAADwAAAGRycy9kb3ducmV2LnhtbESPQWvCQBSE74X+h+UVequbWIkmdRURrIJ6qBZ6fWRf&#10;s6HZtzG71fjvuwXB4zAz3zDTeW8bcabO144VpIMEBHHpdM2Vgs/j6mUCwgdkjY1jUnAlD/PZ48MU&#10;C+0u/EHnQ6hEhLAvUIEJoS2k9KUhi37gWuLofbvOYoiyq6Tu8BLhtpHDJMmkxZrjgsGWlobKn8Ov&#10;VZCb96VLd+WpOX6t7TYd7e3rPlfq+alfvIEI1Id7+NbeaAXjSZ5l8H8nX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gGv/HAAAA3gAAAA8AAAAAAAAAAAAAAAAAmAIAAGRy&#10;cy9kb3ducmV2LnhtbFBLBQYAAAAABAAEAPUAAACMAwAAAAA=&#10;" path="m,l186347,r,12700l,12700,,e" fillcolor="#d4d0c8" stroked="f" strokeweight="0">
                  <v:stroke miterlimit="83231f" joinstyle="miter"/>
                  <v:path arrowok="t" textboxrect="0,0,186347,12700"/>
                </v:shape>
                <w10:anchorlock/>
              </v:group>
            </w:pict>
          </mc:Fallback>
        </mc:AlternateContent>
      </w:r>
    </w:p>
    <w:p w:rsidR="00977A54" w:rsidRDefault="00977A54" w:rsidP="00977A54">
      <w:pPr>
        <w:ind w:left="2479" w:right="29" w:hanging="2211"/>
      </w:pPr>
      <w:r>
        <w:rPr>
          <w:sz w:val="17"/>
        </w:rPr>
        <w:t xml:space="preserve">Reporte de Avance de la MI: Se agregaron tareas nuevas y los tiempos cambiaron debido a la decisión de realizar la adquisición a través de financiamiento a través del BID  </w:t>
      </w:r>
    </w:p>
    <w:p w:rsidR="00977A54" w:rsidRDefault="00977A54" w:rsidP="00977A54">
      <w:pPr>
        <w:ind w:left="2505" w:right="29"/>
      </w:pPr>
      <w:r>
        <w:rPr>
          <w:sz w:val="17"/>
        </w:rPr>
        <w:t>Actualizado el: 16/04/2018</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1E3E97A5" wp14:editId="624C6304">
                <wp:extent cx="7099199" cy="12700"/>
                <wp:effectExtent l="0" t="0" r="0" b="0"/>
                <wp:docPr id="73116" name="Group 73116"/>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8967" name="Shape 78967"/>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03C511D3" id="Group 73116"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">
                <v:shape id="Shape 78967"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7xscA&#10;AADeAAAADwAAAGRycy9kb3ducmV2LnhtbESPT2vCQBTE74V+h+UVvIhuDOKf6CpSEEpvjcVeH7vP&#10;JJp9G7NbjX56tyD0OMzMb5jlurO1uFDrK8cKRsMEBLF2puJCwfduO5iB8AHZYO2YFNzIw3r1+rLE&#10;zLgrf9ElD4WIEPYZKihDaDIpvS7Joh+6hjh6B9daDFG2hTQtXiPc1jJNkom0WHFcKLGh95L0Kf+1&#10;CvTn/p6PzmN9TO/p/qdxeNv0z0r13rrNAkSgLvyHn+0Po2A6m0+m8HcnXg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8bHAAAA3gAAAA8AAAAAAAAAAAAAAAAAmAIAAGRy&#10;cy9kb3ducmV2LnhtbFBLBQYAAAAABAAEAPUAAACMAw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7"/>
      </w:tblGrid>
      <w:tr w:rsidR="00977A54" w:rsidTr="00977A54">
        <w:trPr>
          <w:trHeight w:val="1020"/>
        </w:trPr>
        <w:tc>
          <w:tcPr>
            <w:tcW w:w="8674" w:type="dxa"/>
            <w:gridSpan w:val="2"/>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35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left="1556"/>
              <w:jc w:val="center"/>
            </w:pPr>
            <w:r>
              <w:rPr>
                <w:rFonts w:ascii="Trebuchet MS" w:eastAsia="Trebuchet MS" w:hAnsi="Trebuchet MS" w:cs="Trebuchet MS"/>
                <w:b/>
                <w:sz w:val="17"/>
              </w:rPr>
              <w:t>Término</w:t>
            </w:r>
          </w:p>
        </w:tc>
        <w:tc>
          <w:tcPr>
            <w:tcW w:w="1020" w:type="dxa"/>
            <w:tcBorders>
              <w:top w:val="nil"/>
              <w:left w:val="nil"/>
              <w:bottom w:val="single" w:sz="8" w:space="0" w:color="D4D0C8"/>
              <w:right w:val="nil"/>
            </w:tcBorders>
            <w:shd w:val="clear" w:color="auto" w:fill="D4D0C8"/>
          </w:tcPr>
          <w:p w:rsidR="00977A54" w:rsidRDefault="00977A54" w:rsidP="00977A54">
            <w:pPr>
              <w:spacing w:after="160" w:line="259" w:lineRule="auto"/>
            </w:pPr>
          </w:p>
        </w:tc>
        <w:tc>
          <w:tcPr>
            <w:tcW w:w="1477" w:type="dxa"/>
            <w:tcBorders>
              <w:top w:val="nil"/>
              <w:left w:val="nil"/>
              <w:bottom w:val="single" w:sz="8" w:space="0" w:color="D4D0C8"/>
              <w:right w:val="nil"/>
            </w:tcBorders>
            <w:shd w:val="clear" w:color="auto" w:fill="D4D0C8"/>
          </w:tcPr>
          <w:p w:rsidR="00977A54" w:rsidRDefault="00977A54" w:rsidP="00977A54">
            <w:pPr>
              <w:spacing w:after="160" w:line="259" w:lineRule="auto"/>
            </w:pP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02.6.3 Lanzamiento de proceso de contratación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15-may-18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378"/>
        </w:trPr>
        <w:tc>
          <w:tcPr>
            <w:tcW w:w="8674" w:type="dxa"/>
            <w:gridSpan w:val="2"/>
            <w:tcBorders>
              <w:top w:val="single" w:sz="8" w:space="0" w:color="D4D0C8"/>
              <w:left w:val="nil"/>
              <w:bottom w:val="nil"/>
              <w:right w:val="nil"/>
            </w:tcBorders>
            <w:vAlign w:val="center"/>
          </w:tcPr>
          <w:p w:rsidR="00977A54" w:rsidRDefault="00977A54" w:rsidP="00977A54">
            <w:pPr>
              <w:tabs>
                <w:tab w:val="center" w:pos="1053"/>
                <w:tab w:val="center" w:pos="4437"/>
              </w:tabs>
              <w:spacing w:line="259" w:lineRule="auto"/>
            </w:pPr>
            <w:r>
              <w:rPr>
                <w:rFonts w:ascii="Calibri" w:eastAsia="Calibri" w:hAnsi="Calibri" w:cs="Calibri"/>
              </w:rPr>
              <w:tab/>
            </w:r>
            <w:r>
              <w:rPr>
                <w:sz w:val="17"/>
              </w:rPr>
              <w:t>Descripción de la MI:</w:t>
            </w:r>
            <w:r>
              <w:rPr>
                <w:sz w:val="17"/>
              </w:rPr>
              <w:tab/>
              <w:t>Inicio proceso de selección de empresa a contratar</w:t>
            </w:r>
          </w:p>
        </w:tc>
        <w:tc>
          <w:tcPr>
            <w:tcW w:w="1020" w:type="dxa"/>
            <w:tcBorders>
              <w:top w:val="single" w:sz="8" w:space="0" w:color="D4D0C8"/>
              <w:left w:val="nil"/>
              <w:bottom w:val="nil"/>
              <w:right w:val="nil"/>
            </w:tcBorders>
          </w:tcPr>
          <w:p w:rsidR="00977A54" w:rsidRDefault="00977A54" w:rsidP="00977A54">
            <w:pPr>
              <w:spacing w:after="160" w:line="259" w:lineRule="auto"/>
            </w:pPr>
          </w:p>
        </w:tc>
        <w:tc>
          <w:tcPr>
            <w:tcW w:w="1477"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479" w:right="480" w:hanging="2211"/>
      </w:pPr>
      <w:r>
        <w:rPr>
          <w:sz w:val="17"/>
        </w:rPr>
        <w:t>Reporte de Avance de la MI: Se agregaron tareas nuevas y los tiempos cambiaron debido a la decisión de realizar la adquisición a través de financiamiento a través del BID  Actualizado el: 16/04/2018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02.6.4. Empresa de servicios seleccionada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8391" w:type="dxa"/>
            <w:tcBorders>
              <w:top w:val="single" w:sz="8" w:space="0" w:color="D4D0C8"/>
              <w:left w:val="nil"/>
              <w:bottom w:val="nil"/>
              <w:right w:val="nil"/>
            </w:tcBorders>
            <w:vAlign w:val="center"/>
          </w:tcPr>
          <w:p w:rsidR="00977A54" w:rsidRDefault="00977A54" w:rsidP="00977A54">
            <w:pPr>
              <w:tabs>
                <w:tab w:val="center" w:pos="4062"/>
              </w:tabs>
              <w:spacing w:line="259" w:lineRule="auto"/>
            </w:pPr>
            <w:r>
              <w:rPr>
                <w:sz w:val="17"/>
              </w:rPr>
              <w:t>Descripción de la MI:</w:t>
            </w:r>
            <w:r>
              <w:rPr>
                <w:sz w:val="17"/>
              </w:rPr>
              <w:tab/>
              <w:t>Selección de la empresa que ofrecerá el servicio</w:t>
            </w:r>
          </w:p>
        </w:tc>
        <w:tc>
          <w:tcPr>
            <w:tcW w:w="1020" w:type="dxa"/>
            <w:tcBorders>
              <w:top w:val="single" w:sz="8" w:space="0" w:color="D4D0C8"/>
              <w:left w:val="nil"/>
              <w:bottom w:val="nil"/>
              <w:right w:val="nil"/>
            </w:tcBorders>
          </w:tcPr>
          <w:p w:rsidR="00977A54" w:rsidRDefault="00977A54" w:rsidP="00977A54">
            <w:pPr>
              <w:spacing w:after="160" w:line="259" w:lineRule="auto"/>
            </w:pP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479" w:right="480" w:hanging="2211"/>
      </w:pPr>
      <w:r>
        <w:rPr>
          <w:sz w:val="17"/>
        </w:rPr>
        <w:t>Reporte de Avance de la MI: Se agregaron tareas nuevas y los tiempos cambiaron debido a la decisión de realizar la adquisición a través de financiamiento a través del BID  Actualizado el: 16/04/2018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5"/>
      </w:tblGrid>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02.7 IMPLEMENTACIÓN DE LA GEORREFERENCIACIÓN DE LA RAS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02.7.1 Solicitud para Desarrollo e Implementación de la </w:t>
            </w:r>
            <w:r w:rsidR="00E20091">
              <w:rPr>
                <w:rFonts w:ascii="Trebuchet MS" w:eastAsia="Trebuchet MS" w:hAnsi="Trebuchet MS" w:cs="Trebuchet MS"/>
                <w:b/>
                <w:sz w:val="18"/>
              </w:rPr>
              <w:t>Georreferenciación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28-feb-18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tabs>
                <w:tab w:val="center" w:pos="1053"/>
                <w:tab w:val="center" w:pos="6498"/>
              </w:tabs>
              <w:spacing w:line="259" w:lineRule="auto"/>
            </w:pPr>
            <w:r>
              <w:rPr>
                <w:rFonts w:ascii="Calibri" w:eastAsia="Calibri" w:hAnsi="Calibri" w:cs="Calibri"/>
              </w:rPr>
              <w:tab/>
            </w:r>
            <w:r>
              <w:rPr>
                <w:sz w:val="17"/>
              </w:rPr>
              <w:t>Descripción de la MI:</w:t>
            </w:r>
            <w:r>
              <w:rPr>
                <w:sz w:val="17"/>
              </w:rPr>
              <w:tab/>
              <w:t xml:space="preserve">Remitir a la Dirección de Tecnología la solicitud de  Desarrollo e Implementación de la </w:t>
            </w:r>
            <w:r w:rsidR="00E20091">
              <w:rPr>
                <w:sz w:val="17"/>
              </w:rPr>
              <w:t>Georreferenciación</w:t>
            </w:r>
            <w:r>
              <w:rPr>
                <w:sz w:val="17"/>
              </w:rPr>
              <w:t xml:space="preserve">, </w:t>
            </w:r>
          </w:p>
          <w:p w:rsidR="00977A54" w:rsidRDefault="00977A54" w:rsidP="00977A54">
            <w:pPr>
              <w:spacing w:line="259" w:lineRule="auto"/>
              <w:ind w:left="2551"/>
            </w:pPr>
            <w:r>
              <w:rPr>
                <w:sz w:val="17"/>
              </w:rPr>
              <w:t xml:space="preserve"> </w:t>
            </w:r>
          </w:p>
        </w:tc>
      </w:tr>
    </w:tbl>
    <w:p w:rsidR="00977A54" w:rsidRDefault="00977A54" w:rsidP="00977A54">
      <w:pPr>
        <w:ind w:left="2479" w:right="29" w:hanging="2211"/>
      </w:pPr>
      <w:r>
        <w:rPr>
          <w:sz w:val="17"/>
        </w:rPr>
        <w:t xml:space="preserve">Reporte de Avance de la MI: Se remitió a la Dirección de Tecnología de la Información y Comunicaciones el Formulario: FO-DDIS-01-V00 Solicitud para Desarrollo e Implementación o Modificación de Aplicación  </w:t>
      </w:r>
    </w:p>
    <w:p w:rsidR="00977A54" w:rsidRDefault="00977A54" w:rsidP="00977A54">
      <w:pPr>
        <w:ind w:left="2504" w:right="29"/>
      </w:pPr>
      <w:r>
        <w:rPr>
          <w:sz w:val="17"/>
        </w:rPr>
        <w:t>Actualizado el: 06/03/2018</w:t>
      </w:r>
    </w:p>
    <w:tbl>
      <w:tblPr>
        <w:tblStyle w:val="TableGrid"/>
        <w:tblW w:w="11169" w:type="dxa"/>
        <w:tblInd w:w="-57" w:type="dxa"/>
        <w:tblCellMar>
          <w:top w:w="33" w:type="dxa"/>
          <w:right w:w="2" w:type="dxa"/>
        </w:tblCellMar>
        <w:tblLook w:val="04A0" w:firstRow="1" w:lastRow="0" w:firstColumn="1" w:lastColumn="0" w:noHBand="0" w:noVBand="1"/>
      </w:tblPr>
      <w:tblGrid>
        <w:gridCol w:w="283"/>
        <w:gridCol w:w="4422"/>
        <w:gridCol w:w="1020"/>
        <w:gridCol w:w="1474"/>
        <w:gridCol w:w="794"/>
        <w:gridCol w:w="680"/>
        <w:gridCol w:w="114"/>
        <w:gridCol w:w="794"/>
        <w:gridCol w:w="112"/>
        <w:gridCol w:w="682"/>
        <w:gridCol w:w="79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7"/>
              </w:rPr>
              <w:t>2</w:t>
            </w:r>
          </w:p>
        </w:tc>
        <w:tc>
          <w:tcPr>
            <w:tcW w:w="8391" w:type="dxa"/>
            <w:gridSpan w:val="5"/>
            <w:vMerge w:val="restart"/>
            <w:tcBorders>
              <w:top w:val="single" w:sz="8" w:space="0" w:color="D4D0C8"/>
              <w:left w:val="nil"/>
              <w:bottom w:val="single" w:sz="8" w:space="0" w:color="D4D0C8"/>
              <w:right w:val="nil"/>
            </w:tcBorders>
          </w:tcPr>
          <w:p w:rsidR="00977A54" w:rsidRDefault="00977A54" w:rsidP="00977A54">
            <w:pPr>
              <w:spacing w:after="150" w:line="259" w:lineRule="auto"/>
              <w:ind w:left="57"/>
            </w:pPr>
            <w:r>
              <w:rPr>
                <w:rFonts w:ascii="Trebuchet MS" w:eastAsia="Trebuchet MS" w:hAnsi="Trebuchet MS" w:cs="Trebuchet MS"/>
                <w:b/>
                <w:sz w:val="18"/>
              </w:rPr>
              <w:t xml:space="preserve">02.7.2 Análisis y Diseño herramienta tecnológica para </w:t>
            </w:r>
            <w:r w:rsidR="00E20091">
              <w:rPr>
                <w:rFonts w:ascii="Trebuchet MS" w:eastAsia="Trebuchet MS" w:hAnsi="Trebuchet MS" w:cs="Trebuchet MS"/>
                <w:b/>
                <w:sz w:val="18"/>
              </w:rPr>
              <w:t>Georreferenciación</w:t>
            </w:r>
            <w:r>
              <w:rPr>
                <w:rFonts w:ascii="Trebuchet MS" w:eastAsia="Trebuchet MS" w:hAnsi="Trebuchet MS" w:cs="Trebuchet MS"/>
                <w:b/>
                <w:sz w:val="18"/>
              </w:rPr>
              <w:t xml:space="preserve"> de la RAS</w:t>
            </w:r>
          </w:p>
          <w:p w:rsidR="00977A54" w:rsidRDefault="00977A54" w:rsidP="00977A54">
            <w:pPr>
              <w:spacing w:line="259" w:lineRule="auto"/>
              <w:ind w:left="57"/>
              <w:jc w:val="both"/>
            </w:pPr>
            <w:r>
              <w:rPr>
                <w:sz w:val="17"/>
              </w:rPr>
              <w:t xml:space="preserve">Reporte de Avance de la MI: Realizado el análisis y diseño de la herramienta tecnológica para </w:t>
            </w:r>
            <w:r w:rsidR="00E20091">
              <w:rPr>
                <w:sz w:val="17"/>
              </w:rPr>
              <w:t>Georreferenciación</w:t>
            </w:r>
          </w:p>
          <w:p w:rsidR="00977A54" w:rsidRDefault="00977A54" w:rsidP="00977A54">
            <w:pPr>
              <w:spacing w:line="259" w:lineRule="auto"/>
              <w:ind w:left="2268"/>
            </w:pPr>
            <w:r>
              <w:rPr>
                <w:sz w:val="17"/>
              </w:rPr>
              <w:t>Actualizado el: 09/04/2018</w:t>
            </w:r>
          </w:p>
        </w:tc>
        <w:tc>
          <w:tcPr>
            <w:tcW w:w="1020" w:type="dxa"/>
            <w:gridSpan w:val="3"/>
            <w:vMerge w:val="restart"/>
            <w:tcBorders>
              <w:top w:val="single" w:sz="8" w:space="0" w:color="D4D0C8"/>
              <w:left w:val="nil"/>
              <w:bottom w:val="single" w:sz="8" w:space="0" w:color="D4D0C8"/>
              <w:right w:val="nil"/>
            </w:tcBorders>
          </w:tcPr>
          <w:p w:rsidR="00977A54" w:rsidRDefault="00977A54" w:rsidP="00977A54">
            <w:pPr>
              <w:spacing w:line="259" w:lineRule="auto"/>
              <w:ind w:left="-2" w:right="163" w:firstLine="58"/>
            </w:pPr>
            <w:r>
              <w:rPr>
                <w:sz w:val="17"/>
              </w:rPr>
              <w:t xml:space="preserve">06-abr-18 n de la RAS  </w:t>
            </w:r>
          </w:p>
        </w:tc>
        <w:tc>
          <w:tcPr>
            <w:tcW w:w="1474" w:type="dxa"/>
            <w:gridSpan w:val="2"/>
            <w:vMerge w:val="restart"/>
            <w:tcBorders>
              <w:top w:val="single" w:sz="8" w:space="0" w:color="D4D0C8"/>
              <w:left w:val="nil"/>
              <w:bottom w:val="single" w:sz="8" w:space="0" w:color="D4D0C8"/>
              <w:right w:val="nil"/>
            </w:tcBorders>
          </w:tcPr>
          <w:p w:rsidR="00977A54" w:rsidRDefault="00977A54" w:rsidP="00977A54">
            <w:pPr>
              <w:spacing w:line="259" w:lineRule="auto"/>
              <w:ind w:left="57"/>
            </w:pPr>
            <w:r>
              <w:rPr>
                <w:sz w:val="17"/>
              </w:rPr>
              <w:t>Terminada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0" w:type="auto"/>
            <w:gridSpan w:val="5"/>
            <w:vMerge/>
            <w:tcBorders>
              <w:top w:val="nil"/>
              <w:left w:val="nil"/>
              <w:bottom w:val="single" w:sz="8" w:space="0" w:color="D4D0C8"/>
              <w:right w:val="nil"/>
            </w:tcBorders>
          </w:tcPr>
          <w:p w:rsidR="00977A54" w:rsidRDefault="00977A54" w:rsidP="00977A54">
            <w:pPr>
              <w:spacing w:after="160" w:line="259" w:lineRule="auto"/>
            </w:pPr>
          </w:p>
        </w:tc>
        <w:tc>
          <w:tcPr>
            <w:tcW w:w="0" w:type="auto"/>
            <w:gridSpan w:val="3"/>
            <w:vMerge/>
            <w:tcBorders>
              <w:top w:val="nil"/>
              <w:left w:val="nil"/>
              <w:bottom w:val="single" w:sz="8" w:space="0" w:color="D4D0C8"/>
              <w:right w:val="nil"/>
            </w:tcBorders>
          </w:tcPr>
          <w:p w:rsidR="00977A54" w:rsidRDefault="00977A54" w:rsidP="00977A54">
            <w:pPr>
              <w:spacing w:after="160" w:line="259" w:lineRule="auto"/>
            </w:pPr>
          </w:p>
        </w:tc>
        <w:tc>
          <w:tcPr>
            <w:tcW w:w="0" w:type="auto"/>
            <w:gridSpan w:val="2"/>
            <w:vMerge/>
            <w:tcBorders>
              <w:top w:val="nil"/>
              <w:left w:val="nil"/>
              <w:bottom w:val="single" w:sz="8" w:space="0" w:color="D4D0C8"/>
              <w:right w:val="nil"/>
            </w:tcBorders>
          </w:tcPr>
          <w:p w:rsidR="00977A54" w:rsidRDefault="00977A54" w:rsidP="00977A54">
            <w:pPr>
              <w:spacing w:after="160" w:line="259" w:lineRule="auto"/>
            </w:pP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7"/>
              </w:rPr>
              <w:t>3</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02.7.3 </w:t>
            </w:r>
            <w:r w:rsidR="00E20091">
              <w:rPr>
                <w:rFonts w:ascii="Trebuchet MS" w:eastAsia="Trebuchet MS" w:hAnsi="Trebuchet MS" w:cs="Trebuchet MS"/>
                <w:b/>
                <w:sz w:val="18"/>
              </w:rPr>
              <w:t>Georreferenciación</w:t>
            </w:r>
            <w:r>
              <w:rPr>
                <w:rFonts w:ascii="Trebuchet MS" w:eastAsia="Trebuchet MS" w:hAnsi="Trebuchet MS" w:cs="Trebuchet MS"/>
                <w:b/>
                <w:sz w:val="18"/>
              </w:rPr>
              <w:t xml:space="preserve"> de la RAS implementada</w:t>
            </w:r>
          </w:p>
        </w:tc>
        <w:tc>
          <w:tcPr>
            <w:tcW w:w="1020"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31-jul-18</w:t>
            </w:r>
          </w:p>
        </w:tc>
        <w:tc>
          <w:tcPr>
            <w:tcW w:w="147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Programada</w:t>
            </w:r>
          </w:p>
        </w:tc>
      </w:tr>
      <w:tr w:rsidR="00977A54" w:rsidTr="00977A54">
        <w:trPr>
          <w:trHeight w:val="340"/>
        </w:trPr>
        <w:tc>
          <w:tcPr>
            <w:tcW w:w="4706" w:type="dxa"/>
            <w:gridSpan w:val="2"/>
            <w:tcBorders>
              <w:top w:val="nil"/>
              <w:left w:val="nil"/>
              <w:bottom w:val="single" w:sz="8" w:space="0" w:color="D4D0C8"/>
              <w:right w:val="nil"/>
            </w:tcBorders>
          </w:tcPr>
          <w:p w:rsidR="00977A54" w:rsidRDefault="00977A54" w:rsidP="00977A54">
            <w:pPr>
              <w:spacing w:after="160" w:line="259" w:lineRule="auto"/>
            </w:pPr>
          </w:p>
        </w:tc>
        <w:tc>
          <w:tcPr>
            <w:tcW w:w="1020" w:type="dxa"/>
            <w:tcBorders>
              <w:top w:val="nil"/>
              <w:left w:val="nil"/>
              <w:bottom w:val="single" w:sz="8" w:space="0" w:color="D4D0C8"/>
              <w:right w:val="nil"/>
            </w:tcBorders>
          </w:tcPr>
          <w:p w:rsidR="00977A54" w:rsidRDefault="00977A54" w:rsidP="00977A54">
            <w:pPr>
              <w:spacing w:after="160" w:line="259" w:lineRule="auto"/>
            </w:pPr>
          </w:p>
        </w:tc>
        <w:tc>
          <w:tcPr>
            <w:tcW w:w="1474" w:type="dxa"/>
            <w:tcBorders>
              <w:top w:val="nil"/>
              <w:left w:val="nil"/>
              <w:bottom w:val="single" w:sz="8" w:space="0" w:color="D4D0C8"/>
              <w:right w:val="nil"/>
            </w:tcBorders>
          </w:tcPr>
          <w:p w:rsidR="00977A54" w:rsidRDefault="00977A54" w:rsidP="00977A54">
            <w:pPr>
              <w:spacing w:after="160" w:line="259" w:lineRule="auto"/>
            </w:pPr>
          </w:p>
        </w:tc>
        <w:tc>
          <w:tcPr>
            <w:tcW w:w="794" w:type="dxa"/>
            <w:tcBorders>
              <w:top w:val="nil"/>
              <w:left w:val="nil"/>
              <w:bottom w:val="single" w:sz="8" w:space="0" w:color="D4D0C8"/>
              <w:right w:val="nil"/>
            </w:tcBorders>
          </w:tcPr>
          <w:p w:rsidR="00977A54" w:rsidRDefault="00977A54" w:rsidP="00977A54">
            <w:pPr>
              <w:spacing w:after="160" w:line="259" w:lineRule="auto"/>
            </w:pPr>
          </w:p>
        </w:tc>
        <w:tc>
          <w:tcPr>
            <w:tcW w:w="794" w:type="dxa"/>
            <w:gridSpan w:val="2"/>
            <w:tcBorders>
              <w:top w:val="nil"/>
              <w:left w:val="nil"/>
              <w:bottom w:val="single" w:sz="8" w:space="0" w:color="D4D0C8"/>
              <w:right w:val="nil"/>
            </w:tcBorders>
          </w:tcPr>
          <w:p w:rsidR="00977A54" w:rsidRDefault="00977A54" w:rsidP="00977A54">
            <w:pPr>
              <w:spacing w:after="160" w:line="259" w:lineRule="auto"/>
            </w:pPr>
          </w:p>
        </w:tc>
        <w:tc>
          <w:tcPr>
            <w:tcW w:w="794" w:type="dxa"/>
            <w:tcBorders>
              <w:top w:val="nil"/>
              <w:left w:val="nil"/>
              <w:bottom w:val="single" w:sz="8" w:space="0" w:color="D4D0C8"/>
              <w:right w:val="nil"/>
            </w:tcBorders>
          </w:tcPr>
          <w:p w:rsidR="00977A54" w:rsidRDefault="00977A54" w:rsidP="00977A54">
            <w:pPr>
              <w:spacing w:after="160" w:line="259" w:lineRule="auto"/>
            </w:pPr>
          </w:p>
        </w:tc>
        <w:tc>
          <w:tcPr>
            <w:tcW w:w="1587" w:type="dxa"/>
            <w:gridSpan w:val="3"/>
            <w:tcBorders>
              <w:top w:val="nil"/>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680"/>
        </w:trPr>
        <w:tc>
          <w:tcPr>
            <w:tcW w:w="4706" w:type="dxa"/>
            <w:gridSpan w:val="2"/>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1803"/>
              </w:tabs>
              <w:spacing w:line="259" w:lineRule="auto"/>
            </w:pPr>
            <w:r>
              <w:rPr>
                <w:rFonts w:ascii="Trebuchet MS" w:eastAsia="Trebuchet MS" w:hAnsi="Trebuchet MS" w:cs="Trebuchet MS"/>
                <w:b/>
                <w:sz w:val="17"/>
              </w:rPr>
              <w:t>7</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A</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O</w:t>
            </w:r>
          </w:p>
        </w:tc>
        <w:tc>
          <w:tcPr>
            <w:tcW w:w="794" w:type="dxa"/>
            <w:gridSpan w:val="2"/>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
              <w:jc w:val="center"/>
            </w:pPr>
            <w:r>
              <w:rPr>
                <w:rFonts w:ascii="Trebuchet MS" w:eastAsia="Trebuchet MS" w:hAnsi="Trebuchet MS" w:cs="Trebuchet MS"/>
                <w:b/>
                <w:sz w:val="17"/>
              </w:rPr>
              <w:t>REP</w:t>
            </w:r>
          </w:p>
          <w:p w:rsidR="00977A54" w:rsidRDefault="00E20091" w:rsidP="00977A54">
            <w:pPr>
              <w:spacing w:line="259" w:lineRule="auto"/>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c>
          <w:tcPr>
            <w:tcW w:w="794"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right="2"/>
              <w:jc w:val="center"/>
            </w:pPr>
            <w:r>
              <w:rPr>
                <w:rFonts w:ascii="Trebuchet MS" w:eastAsia="Trebuchet MS" w:hAnsi="Trebuchet MS" w:cs="Trebuchet MS"/>
                <w:b/>
                <w:sz w:val="17"/>
              </w:rPr>
              <w:t>ACT</w:t>
            </w:r>
          </w:p>
          <w:p w:rsidR="00977A54" w:rsidRDefault="00E20091" w:rsidP="00977A54">
            <w:pPr>
              <w:spacing w:line="259" w:lineRule="auto"/>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02.1.3 Inicio de los Talleres de capacitación a los comerciantes y/o representantes de la RAS.</w:t>
            </w:r>
          </w:p>
        </w:tc>
        <w:tc>
          <w:tcPr>
            <w:tcW w:w="1020" w:type="dxa"/>
            <w:tcBorders>
              <w:top w:val="single" w:sz="8" w:space="0" w:color="D4D0C8"/>
              <w:left w:val="single" w:sz="8" w:space="0" w:color="D4D0C8"/>
              <w:bottom w:val="single" w:sz="8" w:space="0" w:color="D4D0C8"/>
              <w:right w:val="nil"/>
            </w:tcBorders>
          </w:tcPr>
          <w:p w:rsidR="00977A54" w:rsidRDefault="00977A54" w:rsidP="00977A54">
            <w:pPr>
              <w:spacing w:line="259" w:lineRule="auto"/>
              <w:ind w:left="46"/>
            </w:pPr>
            <w:r>
              <w:rPr>
                <w:sz w:val="17"/>
              </w:rPr>
              <w:t>30-mar-18</w:t>
            </w:r>
          </w:p>
        </w:tc>
        <w:tc>
          <w:tcPr>
            <w:tcW w:w="1474" w:type="dxa"/>
            <w:tcBorders>
              <w:top w:val="single" w:sz="8" w:space="0" w:color="D4D0C8"/>
              <w:left w:val="nil"/>
              <w:bottom w:val="single" w:sz="8" w:space="0" w:color="D4D0C8"/>
              <w:right w:val="nil"/>
            </w:tcBorders>
          </w:tcPr>
          <w:p w:rsidR="00977A54" w:rsidRDefault="00977A54" w:rsidP="00977A54">
            <w:pPr>
              <w:spacing w:line="259" w:lineRule="auto"/>
              <w:ind w:left="46"/>
            </w:pPr>
            <w:r>
              <w:rPr>
                <w:sz w:val="17"/>
              </w:rPr>
              <w:t>Terminada</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277F74A2" wp14:editId="5FAA3F12">
                      <wp:extent cx="152400" cy="170330"/>
                      <wp:effectExtent l="0" t="0" r="0" b="0"/>
                      <wp:docPr id="65281" name="Group 65281"/>
                      <wp:cNvGraphicFramePr/>
                      <a:graphic xmlns:a="http://schemas.openxmlformats.org/drawingml/2006/main">
                        <a:graphicData uri="http://schemas.microsoft.com/office/word/2010/wordprocessingGroup">
                          <wpg:wgp>
                            <wpg:cNvGrpSpPr/>
                            <wpg:grpSpPr>
                              <a:xfrm>
                                <a:off x="0" y="0"/>
                                <a:ext cx="152400" cy="170330"/>
                                <a:chOff x="0" y="0"/>
                                <a:chExt cx="152400" cy="170330"/>
                              </a:xfrm>
                            </wpg:grpSpPr>
                            <pic:pic xmlns:pic="http://schemas.openxmlformats.org/drawingml/2006/picture">
                              <pic:nvPicPr>
                                <pic:cNvPr id="2547" name="Picture 2547"/>
                                <pic:cNvPicPr/>
                              </pic:nvPicPr>
                              <pic:blipFill>
                                <a:blip r:embed="rId12"/>
                                <a:stretch>
                                  <a:fillRect/>
                                </a:stretch>
                              </pic:blipFill>
                              <pic:spPr>
                                <a:xfrm>
                                  <a:off x="0" y="17930"/>
                                  <a:ext cx="152400" cy="152400"/>
                                </a:xfrm>
                                <a:prstGeom prst="rect">
                                  <a:avLst/>
                                </a:prstGeom>
                              </pic:spPr>
                            </pic:pic>
                            <wps:wsp>
                              <wps:cNvPr id="2570" name="Rectangle 2570"/>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77F74A2" id="Group 65281" o:spid="_x0000_s1284" style="width:12pt;height:13.4pt;mso-position-horizontal-relative:char;mso-position-vertical-relative:line" coordsize="152400,170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P2xPm/aAAAAAwEAAA8AAABk&#10;cnMvZG93bnJldi54bWxMj0FLw0AQhe+C/2EZwZvdpGopMZtSinoqgq0g3qbZaRKanQ3ZbZL+e0cv&#10;epnh8YY338tXk2vVQH1oPBtIZwko4tLbhisDH/uXuyWoEJEttp7JwIUCrIrrqxwz60d+p2EXKyUh&#10;HDI0UMfYZVqHsiaHYeY7YvGOvncYRfaVtj2OEu5aPU+ShXbYsHyosaNNTeVpd3YGXkcc1/fp87A9&#10;HTeXr/3j2+c2JWNub6b1E6hIU/w7hh98QYdCmA7+zDao1oAUib9TvPmDqIPsxRJ0kev/7MU3AA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">
                      <v:shape id="Picture 2547" o:spid="_x0000_s1285" type="#_x0000_t75" style="position:absolute;top:1793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1WuvGAAAA3QAAAA8AAABkcnMvZG93bnJldi54bWxEj09rwkAUxO9Cv8PyhN50Y2itRNfQhha8&#10;SPEP4vGRfSbB7NttdhvTb98VCj0OM/MbZpUPphU9db6xrGA2TUAQl1Y3XCk4Hj4mCxA+IGtsLZOC&#10;H/KQrx9GK8y0vfGO+n2oRISwz1BBHYLLpPRlTQb91Dri6F1sZzBE2VVSd3iLcNPKNEnm0mDDcaFG&#10;R0VN5XX/bRRs3Gknt1/m/N7OcaDiTTv/GZR6HA+vSxCBhvAf/mtvtIL0+ekF7m/iE5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Va68YAAADdAAAADwAAAAAAAAAAAAAA&#10;AACfAgAAZHJzL2Rvd25yZXYueG1sUEsFBgAAAAAEAAQA9wAAAJIDAAAAAA==&#10;">
                        <v:imagedata r:id="rId13" o:title=""/>
                      </v:shape>
                      <v:rect id="Rectangle 2570" o:spid="_x0000_s1286"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214275AD" wp14:editId="0DA9230D">
                      <wp:extent cx="152400" cy="170330"/>
                      <wp:effectExtent l="0" t="0" r="0" b="0"/>
                      <wp:docPr id="65291" name="Group 65291"/>
                      <wp:cNvGraphicFramePr/>
                      <a:graphic xmlns:a="http://schemas.openxmlformats.org/drawingml/2006/main">
                        <a:graphicData uri="http://schemas.microsoft.com/office/word/2010/wordprocessingGroup">
                          <wpg:wgp>
                            <wpg:cNvGrpSpPr/>
                            <wpg:grpSpPr>
                              <a:xfrm>
                                <a:off x="0" y="0"/>
                                <a:ext cx="152400" cy="170330"/>
                                <a:chOff x="0" y="0"/>
                                <a:chExt cx="152400" cy="170330"/>
                              </a:xfrm>
                            </wpg:grpSpPr>
                            <pic:pic xmlns:pic="http://schemas.openxmlformats.org/drawingml/2006/picture">
                              <pic:nvPicPr>
                                <pic:cNvPr id="2548" name="Picture 2548"/>
                                <pic:cNvPicPr/>
                              </pic:nvPicPr>
                              <pic:blipFill>
                                <a:blip r:embed="rId14"/>
                                <a:stretch>
                                  <a:fillRect/>
                                </a:stretch>
                              </pic:blipFill>
                              <pic:spPr>
                                <a:xfrm>
                                  <a:off x="0" y="17930"/>
                                  <a:ext cx="152400" cy="152400"/>
                                </a:xfrm>
                                <a:prstGeom prst="rect">
                                  <a:avLst/>
                                </a:prstGeom>
                              </pic:spPr>
                            </pic:pic>
                            <wps:wsp>
                              <wps:cNvPr id="2574" name="Rectangle 2574"/>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14275AD" id="Group 65291" o:spid="_x0000_s1287" style="width:12pt;height:13.4pt;mso-position-horizontal-relative:char;mso-position-vertical-relative:line" coordsize="152400,170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9sT5v2gAAAAMBAAAPAAAA&#10;ZHJzL2Rvd25yZXYueG1sTI9BS8NAEIXvgv9hGcGb3aRqKTGbUop6KoKtIN6m2WkSmp0N2W2S/ntH&#10;L3qZ4fGGN9/LV5Nr1UB9aDwbSGcJKOLS24YrAx/7l7slqBCRLbaeycCFAqyK66scM+tHfqdhFysl&#10;IRwyNFDH2GVah7Imh2HmO2Lxjr53GEX2lbY9jhLuWj1PkoV22LB8qLGjTU3laXd2Bl5HHNf36fOw&#10;PR03l6/949vnNiVjbm+m9ROoSFP8O4YffEGHQpgO/sw2qNaAFIm/U7z5g6iD7MUSdJHr/+zFN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">
                      <v:shape id="Picture 2548" o:spid="_x0000_s1288" type="#_x0000_t75" style="position:absolute;top:1793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9uTDAAAA3QAAAA8AAABkcnMvZG93bnJldi54bWxET89rwjAUvg/8H8ITdpupso1STYsI6nbZ&#10;WCfo8dE822DzUpq0dv/9chjs+PH93hSTbcVIvTeOFSwXCQjiymnDtYLT9/4pBeEDssbWMSn4IQ9F&#10;PnvYYKbdnb9oLEMtYgj7DBU0IXSZlL5qyKJfuI44clfXWwwR9rXUPd5juG3lKklepUXDsaHBjnYN&#10;VbdysArMxR4+lyyHj7Q9DjimZ+Pfj0o9zqftGkSgKfyL/9xvWsHq5TnOjW/iE5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b25MMAAADdAAAADwAAAAAAAAAAAAAAAACf&#10;AgAAZHJzL2Rvd25yZXYueG1sUEsFBgAAAAAEAAQA9wAAAI8DAAAAAA==&#10;">
                        <v:imagedata r:id="rId15" o:title=""/>
                      </v:shape>
                      <v:rect id="Rectangle 2574" o:spid="_x0000_s1289"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2CB25BDA" wp14:editId="517A8187">
                      <wp:extent cx="152400" cy="170330"/>
                      <wp:effectExtent l="0" t="0" r="0" b="0"/>
                      <wp:docPr id="65301" name="Group 65301"/>
                      <wp:cNvGraphicFramePr/>
                      <a:graphic xmlns:a="http://schemas.openxmlformats.org/drawingml/2006/main">
                        <a:graphicData uri="http://schemas.microsoft.com/office/word/2010/wordprocessingGroup">
                          <wpg:wgp>
                            <wpg:cNvGrpSpPr/>
                            <wpg:grpSpPr>
                              <a:xfrm>
                                <a:off x="0" y="0"/>
                                <a:ext cx="152400" cy="170330"/>
                                <a:chOff x="0" y="0"/>
                                <a:chExt cx="152400" cy="170330"/>
                              </a:xfrm>
                            </wpg:grpSpPr>
                            <pic:pic xmlns:pic="http://schemas.openxmlformats.org/drawingml/2006/picture">
                              <pic:nvPicPr>
                                <pic:cNvPr id="2549" name="Picture 2549"/>
                                <pic:cNvPicPr/>
                              </pic:nvPicPr>
                              <pic:blipFill>
                                <a:blip r:embed="rId14"/>
                                <a:stretch>
                                  <a:fillRect/>
                                </a:stretch>
                              </pic:blipFill>
                              <pic:spPr>
                                <a:xfrm>
                                  <a:off x="0" y="17930"/>
                                  <a:ext cx="152400" cy="152400"/>
                                </a:xfrm>
                                <a:prstGeom prst="rect">
                                  <a:avLst/>
                                </a:prstGeom>
                              </pic:spPr>
                            </pic:pic>
                            <wps:wsp>
                              <wps:cNvPr id="2578" name="Rectangle 2578"/>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CB25BDA" id="Group 65301" o:spid="_x0000_s1290" style="width:12pt;height:13.4pt;mso-position-horizontal-relative:char;mso-position-vertical-relative:line" coordsize="152400,170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9sT5v2gAAAAMBAAAPAAAA&#10;ZHJzL2Rvd25yZXYueG1sTI9BS8NAEIXvgv9hGcGb3aRqKTGbUop6KoKtIN6m2WkSmp0N2W2S/ntH&#10;L3qZ4fGGN9/LV5Nr1UB9aDwbSGcJKOLS24YrAx/7l7slqBCRLbaeycCFAqyK66scM+tHfqdhFysl&#10;IRwyNFDH2GVah7Imh2HmO2Lxjr53GEX2lbY9jhLuWj1PkoV22LB8qLGjTU3laXd2Bl5HHNf36fOw&#10;PR03l6/949vnNiVjbm+m9ROoSFP8O4YffEGHQpgO/sw2qNaAFIm/U7z5g6iD7MUSdJHr/+zFN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">
                      <v:shape id="Picture 2549" o:spid="_x0000_s1291" type="#_x0000_t75" style="position:absolute;top:1793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KU3/FAAAA3QAAAA8AAABkcnMvZG93bnJldi54bWxEj0FrwkAUhO+C/2F5Qm91o7QSU1cRobW9&#10;KMZCe3xkn8li9m3IbmL677uFgsdhZr5hVpvB1qKn1hvHCmbTBARx4bThUsHn+fUxBeEDssbaMSn4&#10;IQ+b9Xi0wky7G5+oz0MpIoR9hgqqEJpMSl9UZNFPXUMcvYtrLYYo21LqFm8Rbms5T5KFtGg4LlTY&#10;0K6i4pp3VoH5tm/HGcvukNb7Dvv0y/iPvVIPk2H7AiLQEO7h//a7VjB/flrC35v4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ilN/xQAAAN0AAAAPAAAAAAAAAAAAAAAA&#10;AJ8CAABkcnMvZG93bnJldi54bWxQSwUGAAAAAAQABAD3AAAAkQMAAAAA&#10;">
                        <v:imagedata r:id="rId15" o:title=""/>
                      </v:shape>
                      <v:rect id="Rectangle 2578" o:spid="_x0000_s1292"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LZ8MA&#10;AADdAAAADwAAAGRycy9kb3ducmV2LnhtbERPy4rCMBTdC/MP4Q6403SE8V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LZ8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 xml:space="preserve">02.7.3 </w:t>
            </w:r>
            <w:r w:rsidR="00E20091">
              <w:rPr>
                <w:rFonts w:ascii="Trebuchet MS" w:eastAsia="Trebuchet MS" w:hAnsi="Trebuchet MS" w:cs="Trebuchet MS"/>
                <w:b/>
                <w:sz w:val="18"/>
              </w:rPr>
              <w:t>Georreferenciación</w:t>
            </w:r>
            <w:r>
              <w:rPr>
                <w:rFonts w:ascii="Trebuchet MS" w:eastAsia="Trebuchet MS" w:hAnsi="Trebuchet MS" w:cs="Trebuchet MS"/>
                <w:b/>
                <w:sz w:val="18"/>
              </w:rPr>
              <w:t xml:space="preserve"> de la RAS implementada</w:t>
            </w:r>
          </w:p>
        </w:tc>
        <w:tc>
          <w:tcPr>
            <w:tcW w:w="1020"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46"/>
            </w:pPr>
            <w:r>
              <w:rPr>
                <w:sz w:val="17"/>
              </w:rPr>
              <w:t>31-jul-18</w:t>
            </w:r>
          </w:p>
        </w:tc>
        <w:tc>
          <w:tcPr>
            <w:tcW w:w="1474"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63C7EEE2" wp14:editId="082441F3">
                      <wp:extent cx="152400" cy="168488"/>
                      <wp:effectExtent l="0" t="0" r="0" b="0"/>
                      <wp:docPr id="65346" name="Group 65346"/>
                      <wp:cNvGraphicFramePr/>
                      <a:graphic xmlns:a="http://schemas.openxmlformats.org/drawingml/2006/main">
                        <a:graphicData uri="http://schemas.microsoft.com/office/word/2010/wordprocessingGroup">
                          <wpg:wgp>
                            <wpg:cNvGrpSpPr/>
                            <wpg:grpSpPr>
                              <a:xfrm>
                                <a:off x="0" y="0"/>
                                <a:ext cx="152400" cy="168488"/>
                                <a:chOff x="0" y="0"/>
                                <a:chExt cx="152400" cy="168488"/>
                              </a:xfrm>
                            </wpg:grpSpPr>
                            <pic:pic xmlns:pic="http://schemas.openxmlformats.org/drawingml/2006/picture">
                              <pic:nvPicPr>
                                <pic:cNvPr id="2583" name="Picture 2583"/>
                                <pic:cNvPicPr/>
                              </pic:nvPicPr>
                              <pic:blipFill>
                                <a:blip r:embed="rId12"/>
                                <a:stretch>
                                  <a:fillRect/>
                                </a:stretch>
                              </pic:blipFill>
                              <pic:spPr>
                                <a:xfrm>
                                  <a:off x="0" y="16088"/>
                                  <a:ext cx="152400" cy="152400"/>
                                </a:xfrm>
                                <a:prstGeom prst="rect">
                                  <a:avLst/>
                                </a:prstGeom>
                              </pic:spPr>
                            </pic:pic>
                            <wps:wsp>
                              <wps:cNvPr id="2605" name="Rectangle 2605"/>
                              <wps:cNvSpPr/>
                              <wps:spPr>
                                <a:xfrm>
                                  <a:off x="69380" y="0"/>
                                  <a:ext cx="41945" cy="133704"/>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3C7EEE2" id="Group 65346" o:spid="_x0000_s1293" style="width:12pt;height:13.25pt;mso-position-horizontal-relative:char;mso-position-vertical-relative:line" coordsize="152400,168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">
                      <v:shape id="Picture 2583" o:spid="_x0000_s1294" type="#_x0000_t75" style="position:absolute;top:1608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35nLDAAAA3QAAAA8AAABkcnMvZG93bnJldi54bWxEj0GLwjAUhO+C/yE8YW+aqihSjaKyghcR&#10;XRGPj+bZFpuX2GS1+++NIOxxmJlvmNmiMZV4UO1Lywr6vQQEcWZ1ybmC08+mOwHhA7LGyjIp+CMP&#10;i3m7NcNU2ycf6HEMuYgQ9ikqKEJwqZQ+K8ig71lHHL2rrQ2GKOtc6hqfEW4qOUiSsTRYclwo0NG6&#10;oOx2/DUKtu58kLu7uXxXY2xovdLO74NSX51mOQURqAn/4U97qxUMRpMhvN/EJ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fmcsMAAADdAAAADwAAAAAAAAAAAAAAAACf&#10;AgAAZHJzL2Rvd25yZXYueG1sUEsFBgAAAAAEAAQA9wAAAI8DAAAAAA==&#10;">
                        <v:imagedata r:id="rId13" o:title=""/>
                      </v:shape>
                      <v:rect id="Rectangle 2605" o:spid="_x0000_s1295" style="position:absolute;left:69380;width:41945;height:13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7202C5B1" wp14:editId="6F66FCE7">
                      <wp:extent cx="152400" cy="168488"/>
                      <wp:effectExtent l="0" t="0" r="0" b="0"/>
                      <wp:docPr id="65354" name="Group 65354"/>
                      <wp:cNvGraphicFramePr/>
                      <a:graphic xmlns:a="http://schemas.openxmlformats.org/drawingml/2006/main">
                        <a:graphicData uri="http://schemas.microsoft.com/office/word/2010/wordprocessingGroup">
                          <wpg:wgp>
                            <wpg:cNvGrpSpPr/>
                            <wpg:grpSpPr>
                              <a:xfrm>
                                <a:off x="0" y="0"/>
                                <a:ext cx="152400" cy="168488"/>
                                <a:chOff x="0" y="0"/>
                                <a:chExt cx="152400" cy="168488"/>
                              </a:xfrm>
                            </wpg:grpSpPr>
                            <pic:pic xmlns:pic="http://schemas.openxmlformats.org/drawingml/2006/picture">
                              <pic:nvPicPr>
                                <pic:cNvPr id="2584" name="Picture 2584"/>
                                <pic:cNvPicPr/>
                              </pic:nvPicPr>
                              <pic:blipFill>
                                <a:blip r:embed="rId14"/>
                                <a:stretch>
                                  <a:fillRect/>
                                </a:stretch>
                              </pic:blipFill>
                              <pic:spPr>
                                <a:xfrm>
                                  <a:off x="0" y="16088"/>
                                  <a:ext cx="152400" cy="152400"/>
                                </a:xfrm>
                                <a:prstGeom prst="rect">
                                  <a:avLst/>
                                </a:prstGeom>
                              </pic:spPr>
                            </pic:pic>
                            <wps:wsp>
                              <wps:cNvPr id="2609" name="Rectangle 2609"/>
                              <wps:cNvSpPr/>
                              <wps:spPr>
                                <a:xfrm>
                                  <a:off x="68555" y="0"/>
                                  <a:ext cx="83889" cy="133704"/>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202C5B1" id="Group 65354" o:spid="_x0000_s1296" style="width:12pt;height:13.25pt;mso-position-horizontal-relative:char;mso-position-vertical-relative:line" coordsize="152400,168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CIRVY2gAAAAMBAAAPAAAA&#10;ZHJzL2Rvd25yZXYueG1sTI9BS8NAEIXvgv9hGcGb3aTaIjGbUop6KoKtIN6m2WkSmp0N2W2S/ntH&#10;L3qZ4fGGN9/LV5Nr1UB9aDwbSGcJKOLS24YrAx/7l7tHUCEiW2w9k4ELBVgV11c5ZtaP/E7DLlZK&#10;QjhkaKCOscu0DmVNDsPMd8TiHX3vMIrsK217HCXctXqeJEvtsGH5UGNHm5rK0+7sDLyOOK7v0+dh&#10;ezpuLl/7xdvnNiVjbm+m9ROoSFP8O4YffEGHQpgO/sw2qNaAFIm/U7z5g6iD7OUCdJHr/+zFN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">
                      <v:shape id="Picture 2584" o:spid="_x0000_s1297" type="#_x0000_t75" style="position:absolute;top:1608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yRnvFAAAA3QAAAA8AAABkcnMvZG93bnJldi54bWxEj0FrwkAUhO+F/oflFbzVTUQlRNdQCq16&#10;qdQKenxkX5Ol2bchu4nx33cLBY/DzHzDrIvRNmKgzhvHCtJpAoK4dNpwpeD09facgfABWWPjmBTc&#10;yEOxeXxYY67dlT9pOIZKRAj7HBXUIbS5lL6syaKfupY4et+usxii7CqpO7xGuG3kLEmW0qLhuFBj&#10;S681lT/H3iowF/t+SFn2H1mz7XHIzsbvt0pNnsaXFYhAY7iH/9s7rWC2yObw9yY+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MkZ7xQAAAN0AAAAPAAAAAAAAAAAAAAAA&#10;AJ8CAABkcnMvZG93bnJldi54bWxQSwUGAAAAAAQABAD3AAAAkQMAAAAA&#10;">
                        <v:imagedata r:id="rId15" o:title=""/>
                      </v:shape>
                      <v:rect id="Rectangle 2609" o:spid="_x0000_s1298" style="position:absolute;left:68555;width:83889;height:13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5D010F72" wp14:editId="0CBA670D">
                      <wp:extent cx="152400" cy="168488"/>
                      <wp:effectExtent l="0" t="0" r="0" b="0"/>
                      <wp:docPr id="65363" name="Group 65363"/>
                      <wp:cNvGraphicFramePr/>
                      <a:graphic xmlns:a="http://schemas.openxmlformats.org/drawingml/2006/main">
                        <a:graphicData uri="http://schemas.microsoft.com/office/word/2010/wordprocessingGroup">
                          <wpg:wgp>
                            <wpg:cNvGrpSpPr/>
                            <wpg:grpSpPr>
                              <a:xfrm>
                                <a:off x="0" y="0"/>
                                <a:ext cx="152400" cy="168488"/>
                                <a:chOff x="0" y="0"/>
                                <a:chExt cx="152400" cy="168488"/>
                              </a:xfrm>
                            </wpg:grpSpPr>
                            <pic:pic xmlns:pic="http://schemas.openxmlformats.org/drawingml/2006/picture">
                              <pic:nvPicPr>
                                <pic:cNvPr id="2585" name="Picture 2585"/>
                                <pic:cNvPicPr/>
                              </pic:nvPicPr>
                              <pic:blipFill>
                                <a:blip r:embed="rId14"/>
                                <a:stretch>
                                  <a:fillRect/>
                                </a:stretch>
                              </pic:blipFill>
                              <pic:spPr>
                                <a:xfrm>
                                  <a:off x="0" y="16088"/>
                                  <a:ext cx="152400" cy="152400"/>
                                </a:xfrm>
                                <a:prstGeom prst="rect">
                                  <a:avLst/>
                                </a:prstGeom>
                              </pic:spPr>
                            </pic:pic>
                            <wps:wsp>
                              <wps:cNvPr id="2613" name="Rectangle 2613"/>
                              <wps:cNvSpPr/>
                              <wps:spPr>
                                <a:xfrm>
                                  <a:off x="67729" y="0"/>
                                  <a:ext cx="41945" cy="133704"/>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D010F72" id="Group 65363" o:spid="_x0000_s1299" style="width:12pt;height:13.25pt;mso-position-horizontal-relative:char;mso-position-vertical-relative:line" coordsize="152400,168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">
                      <v:shape id="Picture 2585" o:spid="_x0000_s1300" type="#_x0000_t75" style="position:absolute;top:1608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4+DEAAAA3QAAAA8AAABkcnMvZG93bnJldi54bWxEj0FrwkAUhO+F/oflFbzVjYISoquUQqte&#10;KsZCPT6yz2Qx+zZkNzH++64geBxm5htmuR5sLXpqvXGsYDJOQBAXThsuFfwev95TED4ga6wdk4Ib&#10;eVivXl+WmGl35QP1eShFhLDPUEEVQpNJ6YuKLPqxa4ijd3atxRBlW0rd4jXCbS2nSTKXFg3HhQob&#10;+qyouOSdVWBO9ns/Ydn9pPWmwz79M363UWr0NnwsQAQawjP8aG+1guksncH9TXwC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4+DEAAAA3QAAAA8AAAAAAAAAAAAAAAAA&#10;nwIAAGRycy9kb3ducmV2LnhtbFBLBQYAAAAABAAEAPcAAACQAwAAAAA=&#10;">
                        <v:imagedata r:id="rId15" o:title=""/>
                      </v:shape>
                      <v:rect id="Rectangle 2613" o:spid="_x0000_s1301" style="position:absolute;left:67729;width:41945;height:13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dysYA&#10;AADdAAAADwAAAGRycy9kb3ducmV2LnhtbESPQWvCQBSE70L/w/KE3swmF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Edys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02.3.4 400 Paneles solares instalados</w:t>
            </w:r>
          </w:p>
        </w:tc>
        <w:tc>
          <w:tcPr>
            <w:tcW w:w="1020"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46"/>
            </w:pPr>
            <w:r>
              <w:rPr>
                <w:sz w:val="17"/>
              </w:rPr>
              <w:t>27-sep-18</w:t>
            </w:r>
          </w:p>
        </w:tc>
        <w:tc>
          <w:tcPr>
            <w:tcW w:w="1474"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66102102" wp14:editId="13CF27EA">
                      <wp:extent cx="152400" cy="165770"/>
                      <wp:effectExtent l="0" t="0" r="0" b="0"/>
                      <wp:docPr id="65476" name="Group 65476"/>
                      <wp:cNvGraphicFramePr/>
                      <a:graphic xmlns:a="http://schemas.openxmlformats.org/drawingml/2006/main">
                        <a:graphicData uri="http://schemas.microsoft.com/office/word/2010/wordprocessingGroup">
                          <wpg:wgp>
                            <wpg:cNvGrpSpPr/>
                            <wpg:grpSpPr>
                              <a:xfrm>
                                <a:off x="0" y="0"/>
                                <a:ext cx="152400" cy="165770"/>
                                <a:chOff x="0" y="0"/>
                                <a:chExt cx="152400" cy="165770"/>
                              </a:xfrm>
                            </wpg:grpSpPr>
                            <pic:pic xmlns:pic="http://schemas.openxmlformats.org/drawingml/2006/picture">
                              <pic:nvPicPr>
                                <pic:cNvPr id="2618" name="Picture 2618"/>
                                <pic:cNvPicPr/>
                              </pic:nvPicPr>
                              <pic:blipFill>
                                <a:blip r:embed="rId12"/>
                                <a:stretch>
                                  <a:fillRect/>
                                </a:stretch>
                              </pic:blipFill>
                              <pic:spPr>
                                <a:xfrm>
                                  <a:off x="0" y="13370"/>
                                  <a:ext cx="152400" cy="152400"/>
                                </a:xfrm>
                                <a:prstGeom prst="rect">
                                  <a:avLst/>
                                </a:prstGeom>
                              </pic:spPr>
                            </pic:pic>
                            <wps:wsp>
                              <wps:cNvPr id="2640" name="Rectangle 2640"/>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6102102" id="Group 65476" o:spid="_x0000_s1302" style="width:12pt;height:13.05pt;mso-position-horizontal-relative:char;mso-position-vertical-relative:line" coordsize="152400,165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AsfbHZAAAAAwEAAA8AAABk&#10;cnMvZG93bnJldi54bWxMj0FLw0AQhe+C/2EZwZvdpGqRmE0pRT0VwVYQb9PsNAnNzobsNkn/vaOX&#10;epnh8YY338uXk2vVQH1oPBtIZwko4tLbhisDn7vXuydQISJbbD2TgTMFWBbXVzlm1o/8QcM2VkpC&#10;OGRooI6xy7QOZU0Ow8x3xOIdfO8wiuwrbXscJdy1ep4kC+2wYflQY0frmsrj9uQMvI04ru7Tl2Fz&#10;PKzP37vH969NSsbc3kyrZ1CRpng5hl98QYdCmPb+xDao1oAUiX9TvPmDqL3sRQq6yPV/9uIH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">
                      <v:shape id="Picture 2618" o:spid="_x0000_s1303" type="#_x0000_t75" style="position:absolute;top:1337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8gPjCAAAA3QAAAA8AAABkcnMvZG93bnJldi54bWxET89rwjAUvg/8H8ITdpupPZTRGUXLBr3I&#10;qMrY8dG8tcXmJTax7f775TDw+PH93uxm04uRBt9ZVrBeJSCIa6s7bhRczh8vryB8QNbYWyYFv+Rh&#10;t108bTDXduKKxlNoRAxhn6OCNgSXS+nrlgz6lXXEkfuxg8EQ4dBIPeAUw00v0yTJpMGOY0OLjoqW&#10;6uvpbhSU7quSx5v5fu8znKk4aOc/g1LPy3n/BiLQHB7if3epFaTZOs6Nb+IT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ID4wgAAAN0AAAAPAAAAAAAAAAAAAAAAAJ8C&#10;AABkcnMvZG93bnJldi54bWxQSwUGAAAAAAQABAD3AAAAjgMAAAAA&#10;">
                        <v:imagedata r:id="rId13" o:title=""/>
                      </v:shape>
                      <v:rect id="Rectangle 2640" o:spid="_x0000_s1304"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0D3AFBDA" wp14:editId="2ADC8462">
                      <wp:extent cx="152400" cy="165770"/>
                      <wp:effectExtent l="0" t="0" r="0" b="0"/>
                      <wp:docPr id="65490" name="Group 65490"/>
                      <wp:cNvGraphicFramePr/>
                      <a:graphic xmlns:a="http://schemas.openxmlformats.org/drawingml/2006/main">
                        <a:graphicData uri="http://schemas.microsoft.com/office/word/2010/wordprocessingGroup">
                          <wpg:wgp>
                            <wpg:cNvGrpSpPr/>
                            <wpg:grpSpPr>
                              <a:xfrm>
                                <a:off x="0" y="0"/>
                                <a:ext cx="152400" cy="165770"/>
                                <a:chOff x="0" y="0"/>
                                <a:chExt cx="152400" cy="165770"/>
                              </a:xfrm>
                            </wpg:grpSpPr>
                            <pic:pic xmlns:pic="http://schemas.openxmlformats.org/drawingml/2006/picture">
                              <pic:nvPicPr>
                                <pic:cNvPr id="2619" name="Picture 2619"/>
                                <pic:cNvPicPr/>
                              </pic:nvPicPr>
                              <pic:blipFill>
                                <a:blip r:embed="rId14"/>
                                <a:stretch>
                                  <a:fillRect/>
                                </a:stretch>
                              </pic:blipFill>
                              <pic:spPr>
                                <a:xfrm>
                                  <a:off x="0" y="13370"/>
                                  <a:ext cx="152400" cy="152400"/>
                                </a:xfrm>
                                <a:prstGeom prst="rect">
                                  <a:avLst/>
                                </a:prstGeom>
                              </pic:spPr>
                            </pic:pic>
                            <wps:wsp>
                              <wps:cNvPr id="2644" name="Rectangle 2644"/>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D3AFBDA" id="Group 65490" o:spid="_x0000_s1305" style="width:12pt;height:13.05pt;mso-position-horizontal-relative:char;mso-position-vertical-relative:line" coordsize="152400,165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AsfbHZAAAAAwEAAA8AAABk&#10;cnMvZG93bnJldi54bWxMj0FLw0AQhe+C/2EZwZvdpGqRmE0pRT0VwVYQb9PsNAnNzobsNkn/vaOX&#10;epnh8YY338uXk2vVQH1oPBtIZwko4tLbhisDn7vXuydQISJbbD2TgTMFWBbXVzlm1o/8QcM2VkpC&#10;OGRooI6xy7QOZU0Ow8x3xOIdfO8wiuwrbXscJdy1ep4kC+2wYflQY0frmsrj9uQMvI04ru7Tl2Fz&#10;PKzP37vH969NSsbc3kyrZ1CRpng5hl98QYdCmPb+xDao1oAUiX9TvPmDqL3sRQq6yPV/9uIH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">
                      <v:shape id="Picture 2619" o:spid="_x0000_s1306" type="#_x0000_t75" style="position:absolute;top:1337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cHR7EAAAA3QAAAA8AAABkcnMvZG93bnJldi54bWxEj0FrwkAUhO8F/8PyhN7qJh4kja4iglov&#10;LVVBj4/sM1nMvg3ZTYz/vlso9DjMzDfMYjXYWvTUeuNYQTpJQBAXThsuFZxP27cMhA/IGmvHpOBJ&#10;HlbL0csCc+0e/E39MZQiQtjnqKAKocml9EVFFv3ENcTRu7nWYoiyLaVu8RHhtpbTJJlJi4bjQoUN&#10;bSoq7sfOKjBXu/tKWXafWb3vsM8uxh/2Sr2Oh/UcRKAh/If/2h9awXSWvsPvm/gE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cHR7EAAAA3QAAAA8AAAAAAAAAAAAAAAAA&#10;nwIAAGRycy9kb3ducmV2LnhtbFBLBQYAAAAABAAEAPcAAACQAwAAAAA=&#10;">
                        <v:imagedata r:id="rId15" o:title=""/>
                      </v:shape>
                      <v:rect id="Rectangle 2644" o:spid="_x0000_s1307"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qo8UA&#10;AADdAAAADwAAAGRycy9kb3ducmV2LnhtbESPQYvCMBSE74L/ITxhb5qui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6qj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68CF6131" wp14:editId="76D07A7A">
                      <wp:extent cx="152400" cy="165770"/>
                      <wp:effectExtent l="0" t="0" r="0" b="0"/>
                      <wp:docPr id="65501" name="Group 65501"/>
                      <wp:cNvGraphicFramePr/>
                      <a:graphic xmlns:a="http://schemas.openxmlformats.org/drawingml/2006/main">
                        <a:graphicData uri="http://schemas.microsoft.com/office/word/2010/wordprocessingGroup">
                          <wpg:wgp>
                            <wpg:cNvGrpSpPr/>
                            <wpg:grpSpPr>
                              <a:xfrm>
                                <a:off x="0" y="0"/>
                                <a:ext cx="152400" cy="165770"/>
                                <a:chOff x="0" y="0"/>
                                <a:chExt cx="152400" cy="165770"/>
                              </a:xfrm>
                            </wpg:grpSpPr>
                            <pic:pic xmlns:pic="http://schemas.openxmlformats.org/drawingml/2006/picture">
                              <pic:nvPicPr>
                                <pic:cNvPr id="2620" name="Picture 2620"/>
                                <pic:cNvPicPr/>
                              </pic:nvPicPr>
                              <pic:blipFill>
                                <a:blip r:embed="rId14"/>
                                <a:stretch>
                                  <a:fillRect/>
                                </a:stretch>
                              </pic:blipFill>
                              <pic:spPr>
                                <a:xfrm>
                                  <a:off x="0" y="13370"/>
                                  <a:ext cx="152400" cy="152400"/>
                                </a:xfrm>
                                <a:prstGeom prst="rect">
                                  <a:avLst/>
                                </a:prstGeom>
                              </pic:spPr>
                            </pic:pic>
                            <wps:wsp>
                              <wps:cNvPr id="2648" name="Rectangle 2648"/>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8CF6131" id="Group 65501" o:spid="_x0000_s1308" style="width:12pt;height:13.05pt;mso-position-horizontal-relative:char;mso-position-vertical-relative:line" coordsize="152400,165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gLH2x2QAAAAMBAAAPAAAA&#10;ZHJzL2Rvd25yZXYueG1sTI9BS8NAEIXvgv9hGcGb3aRqkZhNKUU9FcFWEG/T7DQJzc6G7DZJ/72j&#10;l3qZ4fGGN9/Ll5Nr1UB9aDwbSGcJKOLS24YrA5+717snUCEiW2w9k4EzBVgW11c5ZtaP/EHDNlZK&#10;QjhkaKCOscu0DmVNDsPMd8TiHXzvMIrsK217HCXctXqeJAvtsGH5UGNH65rK4/bkDLyNOK7u05dh&#10;czysz9+7x/evTUrG3N5Mq2dQkaZ4OYZffEGHQpj2/sQ2qNaAFIl/U7z5g6i97EUKusj1f/biBw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">
                      <v:shape id="Picture 2620" o:spid="_x0000_s1309" type="#_x0000_t75" style="position:absolute;top:1337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Kfj7CAAAA3QAAAA8AAABkcnMvZG93bnJldi54bWxET7tqwzAU3Qv9B3ED2Wo5HoxxrIRSSNMu&#10;KU0C7Xixbm1R68pY8iN/Hw2FjofzrvaL7cREgzeOFWySFARx7bThRsH1cngqQPiArLFzTApu5GG/&#10;e3yosNRu5k+azqERMYR9iQraEPpSSl+3ZNEnrieO3I8bLIYIh0bqAecYbjuZpWkuLRqODS329NJS&#10;/XserQLzbV8/NizHU9EdR5yKL+Pfj0qtV8vzFkSgJfyL/9xvWkGWZ3F/fBOf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n4+wgAAAN0AAAAPAAAAAAAAAAAAAAAAAJ8C&#10;AABkcnMvZG93bnJldi54bWxQSwUGAAAAAAQABAD3AAAAjgMAAAAA&#10;">
                        <v:imagedata r:id="rId15" o:title=""/>
                      </v:shape>
                      <v:rect id="Rectangle 2648" o:spid="_x0000_s1310"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02.2.6 Inaugurados 12 colmados con adecuaciones físicas, inversores, capacitaciones e imagen</w:t>
            </w:r>
          </w:p>
        </w:tc>
        <w:tc>
          <w:tcPr>
            <w:tcW w:w="1020" w:type="dxa"/>
            <w:tcBorders>
              <w:top w:val="single" w:sz="8" w:space="0" w:color="D4D0C8"/>
              <w:left w:val="single" w:sz="8" w:space="0" w:color="D4D0C8"/>
              <w:bottom w:val="single" w:sz="8" w:space="0" w:color="D4D0C8"/>
              <w:right w:val="nil"/>
            </w:tcBorders>
          </w:tcPr>
          <w:p w:rsidR="00977A54" w:rsidRDefault="00977A54" w:rsidP="00977A54">
            <w:pPr>
              <w:spacing w:line="259" w:lineRule="auto"/>
              <w:ind w:left="46"/>
            </w:pPr>
            <w:r>
              <w:rPr>
                <w:sz w:val="17"/>
              </w:rPr>
              <w:t>28-sep-18</w:t>
            </w:r>
          </w:p>
        </w:tc>
        <w:tc>
          <w:tcPr>
            <w:tcW w:w="1474" w:type="dxa"/>
            <w:tcBorders>
              <w:top w:val="single" w:sz="8" w:space="0" w:color="D4D0C8"/>
              <w:left w:val="nil"/>
              <w:bottom w:val="single" w:sz="8" w:space="0" w:color="D4D0C8"/>
              <w:right w:val="nil"/>
            </w:tcBorders>
          </w:tcPr>
          <w:p w:rsidR="00977A54" w:rsidRDefault="00977A54" w:rsidP="00977A54">
            <w:pPr>
              <w:spacing w:line="259" w:lineRule="auto"/>
              <w:ind w:left="46"/>
            </w:pPr>
            <w:r>
              <w:rPr>
                <w:sz w:val="17"/>
              </w:rPr>
              <w:t>En Gestión</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36F786D1" wp14:editId="50FBDA5D">
                      <wp:extent cx="152400" cy="163052"/>
                      <wp:effectExtent l="0" t="0" r="0" b="0"/>
                      <wp:docPr id="65608" name="Group 65608"/>
                      <wp:cNvGraphicFramePr/>
                      <a:graphic xmlns:a="http://schemas.openxmlformats.org/drawingml/2006/main">
                        <a:graphicData uri="http://schemas.microsoft.com/office/word/2010/wordprocessingGroup">
                          <wpg:wgp>
                            <wpg:cNvGrpSpPr/>
                            <wpg:grpSpPr>
                              <a:xfrm>
                                <a:off x="0" y="0"/>
                                <a:ext cx="152400" cy="163052"/>
                                <a:chOff x="0" y="0"/>
                                <a:chExt cx="152400" cy="163052"/>
                              </a:xfrm>
                            </wpg:grpSpPr>
                            <pic:pic xmlns:pic="http://schemas.openxmlformats.org/drawingml/2006/picture">
                              <pic:nvPicPr>
                                <pic:cNvPr id="2653" name="Picture 2653"/>
                                <pic:cNvPicPr/>
                              </pic:nvPicPr>
                              <pic:blipFill>
                                <a:blip r:embed="rId12"/>
                                <a:stretch>
                                  <a:fillRect/>
                                </a:stretch>
                              </pic:blipFill>
                              <pic:spPr>
                                <a:xfrm>
                                  <a:off x="0" y="10652"/>
                                  <a:ext cx="152400" cy="152400"/>
                                </a:xfrm>
                                <a:prstGeom prst="rect">
                                  <a:avLst/>
                                </a:prstGeom>
                              </pic:spPr>
                            </pic:pic>
                            <wps:wsp>
                              <wps:cNvPr id="2676" name="Rectangle 267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6F786D1" id="Group 65608" o:spid="_x0000_s1311" style="width:12pt;height:12.85pt;mso-position-horizontal-relative:char;mso-position-vertical-relative:line" coordsize="152400,163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PlqCIPaAAAAAwEAAA8AAABk&#10;cnMvZG93bnJldi54bWxMj0FLw0AQhe+C/2EZwZvdpFqVmE0pRT0VwVYQb9PsNAnNzobsNkn/vaMX&#10;vczweMOb7+XLybVqoD40ng2kswQUceltw5WBj93LzSOoEJEttp7JwJkCLIvLixwz60d+p2EbKyUh&#10;HDI0UMfYZVqHsiaHYeY7YvEOvncYRfaVtj2OEu5aPU+Se+2wYflQY0frmsrj9uQMvI44rm7T52Fz&#10;PKzPX7vF2+cmJWOur6bVE6hIU/w7hh98QYdCmPb+xDao1oAUib9TvPmdqL3sxQPoItf/2YtvAA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">
                      <v:shape id="Picture 2653" o:spid="_x0000_s1312" type="#_x0000_t75" style="position:absolute;top:1065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yq0nFAAAA3QAAAA8AAABkcnMvZG93bnJldi54bWxEj0FrwkAUhO8F/8PyhN6ajUqDpFlFpUIu&#10;pRhFenxkX5PQ7Ns1u9X033cLBY/DzHzDFOvR9OJKg+8sK5glKQji2uqOGwWn4/5pCcIHZI29ZVLw&#10;Qx7Wq8lDgbm2Nz7QtQqNiBD2OSpoQ3C5lL5uyaBPrCOO3qcdDIYoh0bqAW8Rbno5T9NMGuw4LrTo&#10;aNdS/VV9GwWlOx/k28V8vPYZjrTbauffg1KP03HzAiLQGO7h/3apFcyz5wX8vYlP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MqtJxQAAAN0AAAAPAAAAAAAAAAAAAAAA&#10;AJ8CAABkcnMvZG93bnJldi54bWxQSwUGAAAAAAQABAD3AAAAkQMAAAAA&#10;">
                        <v:imagedata r:id="rId13" o:title=""/>
                      </v:shape>
                      <v:rect id="Rectangle 2676" o:spid="_x0000_s1313"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b8scA&#10;AADdAAAADwAAAGRycy9kb3ducmV2LnhtbESPQWvCQBSE74L/YXlCb7rRQ6rRNQRbMcc2Fqy3R/Y1&#10;Cc2+DdnVpP313UKhx2FmvmF26WhacafeNZYVLBcRCOLS6oYrBW/n43wNwnlkja1lUvBFDtL9dLLD&#10;RNuBX+le+EoECLsEFdTed4mUrqzJoFvYjjh4H7Y36IPsK6l7HALctHIVRbE02HBYqLGjQ03lZ3Ez&#10;Ck7rLnvP7fdQtc/X0+Xlsnk6b7xSD7Mx24LwNPr/8F871wpW8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pW/L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68F504D7" wp14:editId="1AC78AE4">
                      <wp:extent cx="152400" cy="163052"/>
                      <wp:effectExtent l="0" t="0" r="0" b="0"/>
                      <wp:docPr id="65618" name="Group 65618"/>
                      <wp:cNvGraphicFramePr/>
                      <a:graphic xmlns:a="http://schemas.openxmlformats.org/drawingml/2006/main">
                        <a:graphicData uri="http://schemas.microsoft.com/office/word/2010/wordprocessingGroup">
                          <wpg:wgp>
                            <wpg:cNvGrpSpPr/>
                            <wpg:grpSpPr>
                              <a:xfrm>
                                <a:off x="0" y="0"/>
                                <a:ext cx="152400" cy="163052"/>
                                <a:chOff x="0" y="0"/>
                                <a:chExt cx="152400" cy="163052"/>
                              </a:xfrm>
                            </wpg:grpSpPr>
                            <pic:pic xmlns:pic="http://schemas.openxmlformats.org/drawingml/2006/picture">
                              <pic:nvPicPr>
                                <pic:cNvPr id="2654" name="Picture 2654"/>
                                <pic:cNvPicPr/>
                              </pic:nvPicPr>
                              <pic:blipFill>
                                <a:blip r:embed="rId14"/>
                                <a:stretch>
                                  <a:fillRect/>
                                </a:stretch>
                              </pic:blipFill>
                              <pic:spPr>
                                <a:xfrm>
                                  <a:off x="0" y="10652"/>
                                  <a:ext cx="152400" cy="152400"/>
                                </a:xfrm>
                                <a:prstGeom prst="rect">
                                  <a:avLst/>
                                </a:prstGeom>
                              </pic:spPr>
                            </pic:pic>
                            <wps:wsp>
                              <wps:cNvPr id="2680" name="Rectangle 268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8F504D7" id="Group 65618" o:spid="_x0000_s1314" style="width:12pt;height:12.85pt;mso-position-horizontal-relative:char;mso-position-vertical-relative:line" coordsize="152400,163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">
                      <v:shape id="Picture 2654" o:spid="_x0000_s1315" type="#_x0000_t75" style="position:absolute;top:1065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3C0DGAAAA3QAAAA8AAABkcnMvZG93bnJldi54bWxEj81qwzAQhO+FvIPYQG+N7NAG40YxIZCm&#10;vTTkB9rjYm1tEWtlLNlx374qBHIcZuYbZlmMthEDdd44VpDOEhDEpdOGKwXn0/YpA+EDssbGMSn4&#10;JQ/FavKwxFy7Kx9oOIZKRAj7HBXUIbS5lL6syaKfuZY4ej+usxii7CqpO7xGuG3kPEkW0qLhuFBj&#10;S5uaysuxtwrMt33bpyz7z6zZ9ThkX8Z/7JR6nI7rVxCBxnAP39rvWsF88fIM/2/iE5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cLQMYAAADdAAAADwAAAAAAAAAAAAAA&#10;AACfAgAAZHJzL2Rvd25yZXYueG1sUEsFBgAAAAAEAAQA9wAAAJIDAAAAAA==&#10;">
                        <v:imagedata r:id="rId15" o:title=""/>
                      </v:shape>
                      <v:rect id="Rectangle 2680" o:spid="_x0000_s1316"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74281E0C" wp14:editId="4215AEAA">
                      <wp:extent cx="152400" cy="163052"/>
                      <wp:effectExtent l="0" t="0" r="0" b="0"/>
                      <wp:docPr id="65629" name="Group 65629"/>
                      <wp:cNvGraphicFramePr/>
                      <a:graphic xmlns:a="http://schemas.openxmlformats.org/drawingml/2006/main">
                        <a:graphicData uri="http://schemas.microsoft.com/office/word/2010/wordprocessingGroup">
                          <wpg:wgp>
                            <wpg:cNvGrpSpPr/>
                            <wpg:grpSpPr>
                              <a:xfrm>
                                <a:off x="0" y="0"/>
                                <a:ext cx="152400" cy="163052"/>
                                <a:chOff x="0" y="0"/>
                                <a:chExt cx="152400" cy="163052"/>
                              </a:xfrm>
                            </wpg:grpSpPr>
                            <pic:pic xmlns:pic="http://schemas.openxmlformats.org/drawingml/2006/picture">
                              <pic:nvPicPr>
                                <pic:cNvPr id="2655" name="Picture 2655"/>
                                <pic:cNvPicPr/>
                              </pic:nvPicPr>
                              <pic:blipFill>
                                <a:blip r:embed="rId14"/>
                                <a:stretch>
                                  <a:fillRect/>
                                </a:stretch>
                              </pic:blipFill>
                              <pic:spPr>
                                <a:xfrm>
                                  <a:off x="0" y="10652"/>
                                  <a:ext cx="152400" cy="152400"/>
                                </a:xfrm>
                                <a:prstGeom prst="rect">
                                  <a:avLst/>
                                </a:prstGeom>
                              </pic:spPr>
                            </pic:pic>
                            <wps:wsp>
                              <wps:cNvPr id="2684" name="Rectangle 268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4281E0C" id="Group 65629" o:spid="_x0000_s1317" style="width:12pt;height:12.85pt;mso-position-horizontal-relative:char;mso-position-vertical-relative:line" coordsize="152400,163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PlqCIPaAAAAAwEAAA8AAABk&#10;cnMvZG93bnJldi54bWxMj0FLw0AQhe+C/2EZwZvdpFqVmE0pRT0VwVYQb9PsNAnNzobsNkn/vaMX&#10;vczweMOb7+XLybVqoD40ng2kswQUceltw5WBj93LzSOoEJEttp7JwJkCLIvLixwz60d+p2EbKyUh&#10;HDI0UMfYZVqHsiaHYeY7YvEOvncYRfaVtj2OEu5aPU+Se+2wYflQY0frmsrj9uQMvI44rm7T52Fz&#10;PKzPX7vF2+cmJWOur6bVE6hIU/w7hh98QYdCmPb+xDao1oAUib9TvPmdqL3sxQPoItf/2Ytv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">
                      <v:shape id="Picture 2655" o:spid="_x0000_s1318" type="#_x0000_t75" style="position:absolute;top:1065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7rtvFAAAA3QAAAA8AAABkcnMvZG93bnJldi54bWxEj0FrwkAUhO8F/8PyBG91o6CE6CYUwVov&#10;ldqCPT6yr8nS7NuQ3cT4792C0OMwM98w22K0jRio88axgsU8AUFcOm24UvD1uX9OQfiArLFxTApu&#10;5KHIJ09bzLS78gcN51CJCGGfoYI6hDaT0pc1WfRz1xJH78d1FkOUXSV1h9cIt41cJslaWjQcF2ps&#10;aVdT+XvurQLzbV9PC5b9e9ocehzSi/HHg1Kz6fiyARFoDP/hR/tNK1iuVyv4exOfgM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O67bxQAAAN0AAAAPAAAAAAAAAAAAAAAA&#10;AJ8CAABkcnMvZG93bnJldi54bWxQSwUGAAAAAAQABAD3AAAAkQMAAAAA&#10;">
                        <v:imagedata r:id="rId15" o:title=""/>
                      </v:shape>
                      <v:rect id="Rectangle 2684" o:spid="_x0000_s1319"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O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EDn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02.1.7 Talleres de Capacitación a realizar para el 4to trimestre del año.</w:t>
            </w:r>
          </w:p>
        </w:tc>
        <w:tc>
          <w:tcPr>
            <w:tcW w:w="1020" w:type="dxa"/>
            <w:tcBorders>
              <w:top w:val="single" w:sz="8" w:space="0" w:color="D4D0C8"/>
              <w:left w:val="single" w:sz="8" w:space="0" w:color="D4D0C8"/>
              <w:bottom w:val="single" w:sz="8" w:space="0" w:color="D4D0C8"/>
              <w:right w:val="nil"/>
            </w:tcBorders>
          </w:tcPr>
          <w:p w:rsidR="00977A54" w:rsidRDefault="00977A54" w:rsidP="00977A54">
            <w:pPr>
              <w:spacing w:line="259" w:lineRule="auto"/>
              <w:ind w:left="46"/>
            </w:pPr>
            <w:r>
              <w:rPr>
                <w:sz w:val="17"/>
              </w:rPr>
              <w:t>26-dic-18</w:t>
            </w:r>
          </w:p>
        </w:tc>
        <w:tc>
          <w:tcPr>
            <w:tcW w:w="1474" w:type="dxa"/>
            <w:tcBorders>
              <w:top w:val="single" w:sz="8" w:space="0" w:color="D4D0C8"/>
              <w:left w:val="nil"/>
              <w:bottom w:val="single" w:sz="8" w:space="0" w:color="D4D0C8"/>
              <w:right w:val="nil"/>
            </w:tcBorders>
          </w:tcPr>
          <w:p w:rsidR="00977A54" w:rsidRDefault="00977A54" w:rsidP="00977A54">
            <w:pPr>
              <w:spacing w:line="259" w:lineRule="auto"/>
              <w:ind w:left="46"/>
            </w:pPr>
            <w:r>
              <w:rPr>
                <w:sz w:val="17"/>
              </w:rPr>
              <w:t>Programada</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54DA96C9" wp14:editId="60D76D7E">
                      <wp:extent cx="152400" cy="170736"/>
                      <wp:effectExtent l="0" t="0" r="0" b="0"/>
                      <wp:docPr id="65729" name="Group 65729"/>
                      <wp:cNvGraphicFramePr/>
                      <a:graphic xmlns:a="http://schemas.openxmlformats.org/drawingml/2006/main">
                        <a:graphicData uri="http://schemas.microsoft.com/office/word/2010/wordprocessingGroup">
                          <wpg:wgp>
                            <wpg:cNvGrpSpPr/>
                            <wpg:grpSpPr>
                              <a:xfrm>
                                <a:off x="0" y="0"/>
                                <a:ext cx="152400" cy="170736"/>
                                <a:chOff x="0" y="0"/>
                                <a:chExt cx="152400" cy="170736"/>
                              </a:xfrm>
                            </wpg:grpSpPr>
                            <pic:pic xmlns:pic="http://schemas.openxmlformats.org/drawingml/2006/picture">
                              <pic:nvPicPr>
                                <pic:cNvPr id="2689" name="Picture 2689"/>
                                <pic:cNvPicPr/>
                              </pic:nvPicPr>
                              <pic:blipFill>
                                <a:blip r:embed="rId12"/>
                                <a:stretch>
                                  <a:fillRect/>
                                </a:stretch>
                              </pic:blipFill>
                              <pic:spPr>
                                <a:xfrm>
                                  <a:off x="0" y="18336"/>
                                  <a:ext cx="152400" cy="152400"/>
                                </a:xfrm>
                                <a:prstGeom prst="rect">
                                  <a:avLst/>
                                </a:prstGeom>
                              </pic:spPr>
                            </pic:pic>
                            <wps:wsp>
                              <wps:cNvPr id="2712" name="Rectangle 2712"/>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4DA96C9" id="Group 65729" o:spid="_x0000_s1320" style="width:12pt;height:13.45pt;mso-position-horizontal-relative:char;mso-position-vertical-relative:line" coordsize="152400,1707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">
                      <v:shape id="Picture 2689" o:spid="_x0000_s1321" type="#_x0000_t75" style="position:absolute;top:1833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6sOTFAAAA3QAAAA8AAABkcnMvZG93bnJldi54bWxEj81qwzAQhO+FvoPYQm+1XB9M4kYJSUjA&#10;l1DyQ+hxsba2qbRSLTVx3r4qFHIcZuYbZrYYrREXGkLvWMFrloMgbpzuuVVwOm5fJiBCRNZoHJOC&#10;GwVYzB8fZlhpd+U9XQ6xFQnCoUIFXYy+kjI0HVkMmfPEyft0g8WY5NBKPeA1wa2RRZ6X0mLPaaFD&#10;T+uOmq/Dj1VQ+/Ne7r7tx8aUONJ6pX14j0o9P43LNxCRxngP/7drraAoJ1P4e5Oe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urDkxQAAAN0AAAAPAAAAAAAAAAAAAAAA&#10;AJ8CAABkcnMvZG93bnJldi54bWxQSwUGAAAAAAQABAD3AAAAkQMAAAAA&#10;">
                        <v:imagedata r:id="rId13" o:title=""/>
                      </v:shape>
                      <v:rect id="Rectangle 2712" o:spid="_x0000_s1322"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3z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3zM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439057C2" wp14:editId="13839747">
                      <wp:extent cx="152400" cy="170736"/>
                      <wp:effectExtent l="0" t="0" r="0" b="0"/>
                      <wp:docPr id="65742" name="Group 65742"/>
                      <wp:cNvGraphicFramePr/>
                      <a:graphic xmlns:a="http://schemas.openxmlformats.org/drawingml/2006/main">
                        <a:graphicData uri="http://schemas.microsoft.com/office/word/2010/wordprocessingGroup">
                          <wpg:wgp>
                            <wpg:cNvGrpSpPr/>
                            <wpg:grpSpPr>
                              <a:xfrm>
                                <a:off x="0" y="0"/>
                                <a:ext cx="152400" cy="170736"/>
                                <a:chOff x="0" y="0"/>
                                <a:chExt cx="152400" cy="170736"/>
                              </a:xfrm>
                            </wpg:grpSpPr>
                            <pic:pic xmlns:pic="http://schemas.openxmlformats.org/drawingml/2006/picture">
                              <pic:nvPicPr>
                                <pic:cNvPr id="2690" name="Picture 2690"/>
                                <pic:cNvPicPr/>
                              </pic:nvPicPr>
                              <pic:blipFill>
                                <a:blip r:embed="rId14"/>
                                <a:stretch>
                                  <a:fillRect/>
                                </a:stretch>
                              </pic:blipFill>
                              <pic:spPr>
                                <a:xfrm>
                                  <a:off x="0" y="18336"/>
                                  <a:ext cx="152400" cy="152400"/>
                                </a:xfrm>
                                <a:prstGeom prst="rect">
                                  <a:avLst/>
                                </a:prstGeom>
                              </pic:spPr>
                            </pic:pic>
                            <wps:wsp>
                              <wps:cNvPr id="2716" name="Rectangle 2716"/>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39057C2" id="Group 65742" o:spid="_x0000_s1323" style="width:12pt;height:13.45pt;mso-position-horizontal-relative:char;mso-position-vertical-relative:line" coordsize="152400,1707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">
                      <v:shape id="Picture 2690" o:spid="_x0000_s1324" type="#_x0000_t75" style="position:absolute;top:1833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t9nBAAAA3QAAAA8AAABkcnMvZG93bnJldi54bWxET8uKwjAU3QvzD+EOzE5TXUitRpGBUWej&#10;+ABdXpprG2xuSpPWzt9PFoLLw3kvVr2tREeNN44VjEcJCOLcacOFgsv5Z5iC8AFZY+WYFPyRh9Xy&#10;Y7DATLsnH6k7hULEEPYZKihDqDMpfV6SRT9yNXHk7q6xGCJsCqkbfMZwW8lJkkylRcOxocSavkvK&#10;H6fWKjA3uzmMWbb7tNq22KVX43+3Sn199us5iEB9eItf7p1WMJnO4v74Jj4B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1t9nBAAAA3QAAAA8AAAAAAAAAAAAAAAAAnwIA&#10;AGRycy9kb3ducmV2LnhtbFBLBQYAAAAABAAEAPcAAACNAwAAAAA=&#10;">
                        <v:imagedata r:id="rId15" o:title=""/>
                      </v:shape>
                      <v:rect id="Rectangle 2716" o:spid="_x0000_s1325"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xz8cA&#10;AADdAAAADwAAAGRycy9kb3ducmV2LnhtbESPQWvCQBSE7wX/w/IKvTWbeLAaXSXYFj1WI6S9PbLP&#10;JDT7NmS3Ju2v7wqCx2FmvmFWm9G04kK9aywrSKIYBHFpdcOVglP+/jwH4TyyxtYyKfglB5v15GGF&#10;qbYDH+hy9JUIEHYpKqi971IpXVmTQRfZjjh4Z9sb9EH2ldQ9DgFuWjmN45k02HBYqLGjbU3l9/HH&#10;KNjNu+xzb/+Gqn372hUfxeI1X3ilnh7HbAnC0+jv4Vt7rxVMX5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sc/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3A4F448D" wp14:editId="0E05B330">
                      <wp:extent cx="152400" cy="170736"/>
                      <wp:effectExtent l="0" t="0" r="0" b="0"/>
                      <wp:docPr id="65750" name="Group 65750"/>
                      <wp:cNvGraphicFramePr/>
                      <a:graphic xmlns:a="http://schemas.openxmlformats.org/drawingml/2006/main">
                        <a:graphicData uri="http://schemas.microsoft.com/office/word/2010/wordprocessingGroup">
                          <wpg:wgp>
                            <wpg:cNvGrpSpPr/>
                            <wpg:grpSpPr>
                              <a:xfrm>
                                <a:off x="0" y="0"/>
                                <a:ext cx="152400" cy="170736"/>
                                <a:chOff x="0" y="0"/>
                                <a:chExt cx="152400" cy="170736"/>
                              </a:xfrm>
                            </wpg:grpSpPr>
                            <pic:pic xmlns:pic="http://schemas.openxmlformats.org/drawingml/2006/picture">
                              <pic:nvPicPr>
                                <pic:cNvPr id="2691" name="Picture 2691"/>
                                <pic:cNvPicPr/>
                              </pic:nvPicPr>
                              <pic:blipFill>
                                <a:blip r:embed="rId14"/>
                                <a:stretch>
                                  <a:fillRect/>
                                </a:stretch>
                              </pic:blipFill>
                              <pic:spPr>
                                <a:xfrm>
                                  <a:off x="0" y="18336"/>
                                  <a:ext cx="152400" cy="152400"/>
                                </a:xfrm>
                                <a:prstGeom prst="rect">
                                  <a:avLst/>
                                </a:prstGeom>
                              </pic:spPr>
                            </pic:pic>
                            <wps:wsp>
                              <wps:cNvPr id="2720" name="Rectangle 2720"/>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A4F448D" id="Group 65750" o:spid="_x0000_s1326" style="width:12pt;height:13.45pt;mso-position-horizontal-relative:char;mso-position-vertical-relative:line" coordsize="152400,1707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">
                      <v:shape id="Picture 2691" o:spid="_x0000_s1327" type="#_x0000_t75" style="position:absolute;top:1833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5EkLEAAAA3QAAAA8AAABkcnMvZG93bnJldi54bWxEj0FrwkAUhO8F/8PyhN7qJh4kja4iglov&#10;LVVBj4/sM1nMvg3ZTYz/vlso9DjMzDfMYjXYWvTUeuNYQTpJQBAXThsuFZxP27cMhA/IGmvHpOBJ&#10;HlbL0csCc+0e/E39MZQiQtjnqKAKocml9EVFFv3ENcTRu7nWYoiyLaVu8RHhtpbTJJlJi4bjQoUN&#10;bSoq7sfOKjBXu/tKWXafWb3vsM8uxh/2Sr2Oh/UcRKAh/If/2h9awXT2nsLvm/gE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5EkLEAAAA3QAAAA8AAAAAAAAAAAAAAAAA&#10;nwIAAGRycy9kb3ducmV2LnhtbFBLBQYAAAAABAAEAPcAAACQAwAAAAA=&#10;">
                        <v:imagedata r:id="rId15" o:title=""/>
                      </v:shape>
                      <v:rect id="Rectangle 2720" o:spid="_x0000_s1328"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GncMA&#10;AADdAAAADwAAAGRycy9kb3ducmV2LnhtbERPy4rCMBTdD/gP4QruxnS6UNsxivhAl+MD1N2ludOW&#10;aW5KE2316ycLweXhvKfzzlTiTo0rLSv4GkYgiDOrS84VnI6bzwkI55E1VpZJwYMczGe9jymm2ra8&#10;p/vB5yKEsEtRQeF9nUrpsoIMuqGtiQP3axuDPsAml7rBNoSbSsZRNJIGSw4NBda0LCj7O9yMgu2k&#10;Xlx29tnm1fq6Pf+ck9Ux8UoN+t3iG4Snzr/FL/dOK4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Gnc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02.2.7 Inaugurados 13 colmados con adecuaciones físicas, inversores, capacitaciones e imagen</w:t>
            </w:r>
          </w:p>
        </w:tc>
        <w:tc>
          <w:tcPr>
            <w:tcW w:w="1020" w:type="dxa"/>
            <w:tcBorders>
              <w:top w:val="single" w:sz="8" w:space="0" w:color="D4D0C8"/>
              <w:left w:val="single" w:sz="8" w:space="0" w:color="D4D0C8"/>
              <w:bottom w:val="single" w:sz="8" w:space="0" w:color="D4D0C8"/>
              <w:right w:val="nil"/>
            </w:tcBorders>
          </w:tcPr>
          <w:p w:rsidR="00977A54" w:rsidRDefault="00977A54" w:rsidP="00977A54">
            <w:pPr>
              <w:spacing w:line="259" w:lineRule="auto"/>
              <w:ind w:left="46"/>
            </w:pPr>
            <w:r>
              <w:rPr>
                <w:sz w:val="17"/>
              </w:rPr>
              <w:t>31-dic-18</w:t>
            </w:r>
          </w:p>
        </w:tc>
        <w:tc>
          <w:tcPr>
            <w:tcW w:w="1474" w:type="dxa"/>
            <w:tcBorders>
              <w:top w:val="single" w:sz="8" w:space="0" w:color="D4D0C8"/>
              <w:left w:val="nil"/>
              <w:bottom w:val="single" w:sz="8" w:space="0" w:color="D4D0C8"/>
              <w:right w:val="nil"/>
            </w:tcBorders>
          </w:tcPr>
          <w:p w:rsidR="00977A54" w:rsidRDefault="00977A54" w:rsidP="00977A54">
            <w:pPr>
              <w:spacing w:line="259" w:lineRule="auto"/>
              <w:ind w:left="46"/>
            </w:pPr>
            <w:r>
              <w:rPr>
                <w:sz w:val="17"/>
              </w:rPr>
              <w:t>Programada</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0BB7E360" wp14:editId="289A906D">
                      <wp:extent cx="152400" cy="168894"/>
                      <wp:effectExtent l="0" t="0" r="0" b="0"/>
                      <wp:docPr id="65834" name="Group 65834"/>
                      <wp:cNvGraphicFramePr/>
                      <a:graphic xmlns:a="http://schemas.openxmlformats.org/drawingml/2006/main">
                        <a:graphicData uri="http://schemas.microsoft.com/office/word/2010/wordprocessingGroup">
                          <wpg:wgp>
                            <wpg:cNvGrpSpPr/>
                            <wpg:grpSpPr>
                              <a:xfrm>
                                <a:off x="0" y="0"/>
                                <a:ext cx="152400" cy="168894"/>
                                <a:chOff x="0" y="0"/>
                                <a:chExt cx="152400" cy="168894"/>
                              </a:xfrm>
                            </wpg:grpSpPr>
                            <pic:pic xmlns:pic="http://schemas.openxmlformats.org/drawingml/2006/picture">
                              <pic:nvPicPr>
                                <pic:cNvPr id="2725" name="Picture 2725"/>
                                <pic:cNvPicPr/>
                              </pic:nvPicPr>
                              <pic:blipFill>
                                <a:blip r:embed="rId12"/>
                                <a:stretch>
                                  <a:fillRect/>
                                </a:stretch>
                              </pic:blipFill>
                              <pic:spPr>
                                <a:xfrm>
                                  <a:off x="0" y="16494"/>
                                  <a:ext cx="152400" cy="152400"/>
                                </a:xfrm>
                                <a:prstGeom prst="rect">
                                  <a:avLst/>
                                </a:prstGeom>
                              </pic:spPr>
                            </pic:pic>
                            <wps:wsp>
                              <wps:cNvPr id="2748" name="Rectangle 2748"/>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BB7E360" id="Group 65834" o:spid="_x0000_s1329" style="width:12pt;height:13.3pt;mso-position-horizontal-relative:char;mso-position-vertical-relative:line" coordsize="152400,168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">
                      <v:shape id="Picture 2725" o:spid="_x0000_s1330" type="#_x0000_t75" style="position:absolute;top:1649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w6kbFAAAA3QAAAA8AAABkcnMvZG93bnJldi54bWxEj0FrwkAUhO8F/8PyhN6ajQGtpFlFpYKX&#10;UhJFenxkX5PQ7Ns1u9X033cLBY/DzHzDFOvR9OJKg+8sK5glKQji2uqOGwWn4/5pCcIHZI29ZVLw&#10;Qx7Wq8lDgbm2Ny7pWoVGRAj7HBW0IbhcSl+3ZNAn1hFH79MOBkOUQyP1gLcIN73M0nQhDXYcF1p0&#10;tGup/qq+jYKDO5fy7WI+XvsFjrTbauffg1KP03HzAiLQGO7h//ZBK8ieszn8vYlP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cOpGxQAAAN0AAAAPAAAAAAAAAAAAAAAA&#10;AJ8CAABkcnMvZG93bnJldi54bWxQSwUGAAAAAAQABAD3AAAAkQMAAAAA&#10;">
                        <v:imagedata r:id="rId13" o:title=""/>
                      </v:shape>
                      <v:rect id="Rectangle 2748" o:spid="_x0000_s1331"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vO8MA&#10;AADdAAAADwAAAGRycy9kb3ducmV2LnhtbERPy4rCMBTdC/MP4Q6403Rk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vO8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4CA36210" wp14:editId="32F5F00E">
                      <wp:extent cx="152400" cy="168894"/>
                      <wp:effectExtent l="0" t="0" r="0" b="0"/>
                      <wp:docPr id="65842" name="Group 65842"/>
                      <wp:cNvGraphicFramePr/>
                      <a:graphic xmlns:a="http://schemas.openxmlformats.org/drawingml/2006/main">
                        <a:graphicData uri="http://schemas.microsoft.com/office/word/2010/wordprocessingGroup">
                          <wpg:wgp>
                            <wpg:cNvGrpSpPr/>
                            <wpg:grpSpPr>
                              <a:xfrm>
                                <a:off x="0" y="0"/>
                                <a:ext cx="152400" cy="168894"/>
                                <a:chOff x="0" y="0"/>
                                <a:chExt cx="152400" cy="168894"/>
                              </a:xfrm>
                            </wpg:grpSpPr>
                            <pic:pic xmlns:pic="http://schemas.openxmlformats.org/drawingml/2006/picture">
                              <pic:nvPicPr>
                                <pic:cNvPr id="2726" name="Picture 2726"/>
                                <pic:cNvPicPr/>
                              </pic:nvPicPr>
                              <pic:blipFill>
                                <a:blip r:embed="rId14"/>
                                <a:stretch>
                                  <a:fillRect/>
                                </a:stretch>
                              </pic:blipFill>
                              <pic:spPr>
                                <a:xfrm>
                                  <a:off x="0" y="16494"/>
                                  <a:ext cx="152400" cy="152400"/>
                                </a:xfrm>
                                <a:prstGeom prst="rect">
                                  <a:avLst/>
                                </a:prstGeom>
                              </pic:spPr>
                            </pic:pic>
                            <wps:wsp>
                              <wps:cNvPr id="2752" name="Rectangle 2752"/>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CA36210" id="Group 65842" o:spid="_x0000_s1332" style="width:12pt;height:13.3pt;mso-position-horizontal-relative:char;mso-position-vertical-relative:line" coordsize="152400,168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unQ/vaAAAAAwEAAA8AAABk&#10;cnMvZG93bnJldi54bWxMj0FLw0AQhe+C/2EZwZvdpGqQNJtSinoqgq0gvU2TaRKanQ3ZbZL+e0cv&#10;9TLD4w1vvpctJ9uqgXrfODYQzyJQxIUrG64MfO3eHl5A+YBcYuuYDFzIwzK/vckwLd3InzRsQ6Uk&#10;hH2KBuoQulRrX9Rk0c9cRyze0fUWg8i+0mWPo4TbVs+jKNEWG5YPNXa0rqk4bc/WwPuI4+oxfh02&#10;p+P6st89f3xvYjLm/m5aLUAFmsL1GH7xBR1yYTq4M5detQakSPib4s2fRB1kJwnoPNP/2fMf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">
                      <v:shape id="Picture 2726" o:spid="_x0000_s1333" type="#_x0000_t75" style="position:absolute;top:1649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TEzEAAAA3QAAAA8AAABkcnMvZG93bnJldi54bWxEj0FrwkAUhO8F/8PyhN7qxhxsiK4iglov&#10;LVVBj4/sM1nMvg3ZTYz/vlso9DjMzDfMYjXYWvTUeuNYwXSSgCAunDZcKjiftm8ZCB+QNdaOScGT&#10;PKyWo5cF5to9+Jv6YyhFhLDPUUEVQpNL6YuKLPqJa4ijd3OtxRBlW0rd4iPCbS3TJJlJi4bjQoUN&#10;bSoq7sfOKjBXu/uasuw+s3rfYZ9djD/slXodD+s5iEBD+A//tT+0gvQ9ncHvm/gE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OTEzEAAAA3QAAAA8AAAAAAAAAAAAAAAAA&#10;nwIAAGRycy9kb3ducmV2LnhtbFBLBQYAAAAABAAEAPcAAACQAwAAAAA=&#10;">
                        <v:imagedata r:id="rId15" o:title=""/>
                      </v:shape>
                      <v:rect id="Rectangle 2752" o:spid="_x0000_s1334"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OD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Dgz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200726AC" wp14:editId="4D63694D">
                      <wp:extent cx="152400" cy="168894"/>
                      <wp:effectExtent l="0" t="0" r="0" b="0"/>
                      <wp:docPr id="65850" name="Group 65850"/>
                      <wp:cNvGraphicFramePr/>
                      <a:graphic xmlns:a="http://schemas.openxmlformats.org/drawingml/2006/main">
                        <a:graphicData uri="http://schemas.microsoft.com/office/word/2010/wordprocessingGroup">
                          <wpg:wgp>
                            <wpg:cNvGrpSpPr/>
                            <wpg:grpSpPr>
                              <a:xfrm>
                                <a:off x="0" y="0"/>
                                <a:ext cx="152400" cy="168894"/>
                                <a:chOff x="0" y="0"/>
                                <a:chExt cx="152400" cy="168894"/>
                              </a:xfrm>
                            </wpg:grpSpPr>
                            <pic:pic xmlns:pic="http://schemas.openxmlformats.org/drawingml/2006/picture">
                              <pic:nvPicPr>
                                <pic:cNvPr id="2727" name="Picture 2727"/>
                                <pic:cNvPicPr/>
                              </pic:nvPicPr>
                              <pic:blipFill>
                                <a:blip r:embed="rId14"/>
                                <a:stretch>
                                  <a:fillRect/>
                                </a:stretch>
                              </pic:blipFill>
                              <pic:spPr>
                                <a:xfrm>
                                  <a:off x="0" y="16494"/>
                                  <a:ext cx="152400" cy="152400"/>
                                </a:xfrm>
                                <a:prstGeom prst="rect">
                                  <a:avLst/>
                                </a:prstGeom>
                              </pic:spPr>
                            </pic:pic>
                            <wps:wsp>
                              <wps:cNvPr id="2756" name="Rectangle 2756"/>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00726AC" id="Group 65850" o:spid="_x0000_s1335" style="width:12pt;height:13.3pt;mso-position-horizontal-relative:char;mso-position-vertical-relative:line" coordsize="152400,168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unQ/vaAAAAAwEAAA8AAABk&#10;cnMvZG93bnJldi54bWxMj0FLw0AQhe+C/2EZwZvdpGqQNJtSinoqgq0gvU2TaRKanQ3ZbZL+e0cv&#10;9TLD4w1vvpctJ9uqgXrfODYQzyJQxIUrG64MfO3eHl5A+YBcYuuYDFzIwzK/vckwLd3InzRsQ6Uk&#10;hH2KBuoQulRrX9Rk0c9cRyze0fUWg8i+0mWPo4TbVs+jKNEWG5YPNXa0rqk4bc/WwPuI4+oxfh02&#10;p+P6st89f3xvYjLm/m5aLUAFmsL1GH7xBR1yYTq4M5detQakSPib4s2fRB1kJwnoPNP/2fMf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">
                      <v:shape id="Picture 2727" o:spid="_x0000_s1336" type="#_x0000_t75" style="position:absolute;top:1649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C6dfFAAAA3QAAAA8AAABkcnMvZG93bnJldi54bWxEj81qwzAQhO+FvIPYQG+NbB8S40YxpZCf&#10;XlqaFNrjYm1sEWtlLNlx3j4qFHocZuYbZl1OthUj9d44VpAuEhDEldOGawVfp+1TDsIHZI2tY1Jw&#10;Iw/lZvawxkK7K3/SeAy1iBD2BSpoQugKKX3VkEW/cB1x9M6utxii7Gupe7xGuG1lliRLadFwXGiw&#10;o9eGqstxsArMj919pCyH97zdDzjm38a/7ZV6nE8vzyACTeE//Nc+aAXZKlvB75v4BO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QunXxQAAAN0AAAAPAAAAAAAAAAAAAAAA&#10;AJ8CAABkcnMvZG93bnJldi54bWxQSwUGAAAAAAQABAD3AAAAkQMAAAAA&#10;">
                        <v:imagedata r:id="rId15" o:title=""/>
                      </v:shape>
                      <v:rect id="Rectangle 2756" o:spid="_x0000_s1337"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ID8YA&#10;AADdAAAADwAAAGRycy9kb3ducmV2LnhtbESPS4vCQBCE74L/YWjBm05WWB/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0ID8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588"/>
        </w:trPr>
        <w:tc>
          <w:tcPr>
            <w:tcW w:w="4706"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ind w:left="46"/>
            </w:pPr>
            <w:r>
              <w:rPr>
                <w:rFonts w:ascii="Trebuchet MS" w:eastAsia="Trebuchet MS" w:hAnsi="Trebuchet MS" w:cs="Trebuchet MS"/>
                <w:b/>
                <w:sz w:val="18"/>
              </w:rPr>
              <w:t>02.5.4 Sistema de facturación e inventario implementado en todos los comercios de la RAS</w:t>
            </w:r>
          </w:p>
        </w:tc>
        <w:tc>
          <w:tcPr>
            <w:tcW w:w="1020" w:type="dxa"/>
            <w:tcBorders>
              <w:top w:val="single" w:sz="8" w:space="0" w:color="D4D0C8"/>
              <w:left w:val="single" w:sz="8" w:space="0" w:color="D4D0C8"/>
              <w:bottom w:val="single" w:sz="8" w:space="0" w:color="D4D0C8"/>
              <w:right w:val="nil"/>
            </w:tcBorders>
          </w:tcPr>
          <w:p w:rsidR="00977A54" w:rsidRDefault="00977A54" w:rsidP="00977A54">
            <w:pPr>
              <w:spacing w:line="259" w:lineRule="auto"/>
              <w:ind w:left="46"/>
            </w:pPr>
            <w:r>
              <w:rPr>
                <w:sz w:val="17"/>
              </w:rPr>
              <w:t>29-nov-19</w:t>
            </w:r>
          </w:p>
        </w:tc>
        <w:tc>
          <w:tcPr>
            <w:tcW w:w="1474" w:type="dxa"/>
            <w:tcBorders>
              <w:top w:val="single" w:sz="8" w:space="0" w:color="D4D0C8"/>
              <w:left w:val="nil"/>
              <w:bottom w:val="single" w:sz="8" w:space="0" w:color="D4D0C8"/>
              <w:right w:val="nil"/>
            </w:tcBorders>
          </w:tcPr>
          <w:p w:rsidR="00977A54" w:rsidRDefault="00977A54" w:rsidP="00977A54">
            <w:pPr>
              <w:spacing w:line="259" w:lineRule="auto"/>
              <w:ind w:left="46"/>
            </w:pPr>
            <w:r>
              <w:rPr>
                <w:sz w:val="17"/>
              </w:rPr>
              <w:t>Programada</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79CBA07C" wp14:editId="13D8BC5F">
                      <wp:extent cx="152400" cy="167053"/>
                      <wp:effectExtent l="0" t="0" r="0" b="0"/>
                      <wp:docPr id="65921" name="Group 65921"/>
                      <wp:cNvGraphicFramePr/>
                      <a:graphic xmlns:a="http://schemas.openxmlformats.org/drawingml/2006/main">
                        <a:graphicData uri="http://schemas.microsoft.com/office/word/2010/wordprocessingGroup">
                          <wpg:wgp>
                            <wpg:cNvGrpSpPr/>
                            <wpg:grpSpPr>
                              <a:xfrm>
                                <a:off x="0" y="0"/>
                                <a:ext cx="152400" cy="167053"/>
                                <a:chOff x="0" y="0"/>
                                <a:chExt cx="152400" cy="167053"/>
                              </a:xfrm>
                            </wpg:grpSpPr>
                            <pic:pic xmlns:pic="http://schemas.openxmlformats.org/drawingml/2006/picture">
                              <pic:nvPicPr>
                                <pic:cNvPr id="2761" name="Picture 2761"/>
                                <pic:cNvPicPr/>
                              </pic:nvPicPr>
                              <pic:blipFill>
                                <a:blip r:embed="rId12"/>
                                <a:stretch>
                                  <a:fillRect/>
                                </a:stretch>
                              </pic:blipFill>
                              <pic:spPr>
                                <a:xfrm>
                                  <a:off x="0" y="14653"/>
                                  <a:ext cx="152400" cy="152400"/>
                                </a:xfrm>
                                <a:prstGeom prst="rect">
                                  <a:avLst/>
                                </a:prstGeom>
                              </pic:spPr>
                            </pic:pic>
                            <wps:wsp>
                              <wps:cNvPr id="2784" name="Rectangle 2784"/>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9CBA07C" id="Group 65921" o:spid="_x0000_s1338" style="width:12pt;height:13.15pt;mso-position-horizontal-relative:char;mso-position-vertical-relative:line" coordsize="152400,167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0SrJxdoAAAADAQAADwAAAGRy&#10;cy9kb3ducmV2LnhtbEyPQUvDQBCF74L/YRnBm92k1SIxm1KKeiqCrSDeptlpEpqdDdltkv57Ry96&#10;meHxhjffy1eTa9VAfWg8G0hnCSji0tuGKwMf+5e7R1AhIltsPZOBCwVYFddXOWbWj/xOwy5WSkI4&#10;ZGigjrHLtA5lTQ7DzHfE4h197zCK7Cttexwl3LV6niRL7bBh+VBjR5uaytPu7Ay8jjiuF+nzsD0d&#10;N5ev/cPb5zYlY25vpvUTqEhT/DuGH3xBh0KYDv7MNqjWgBSJv1O8+b2og+zlAnSR6//sxTcA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">
                      <v:shape id="Picture 2761" o:spid="_x0000_s1339" type="#_x0000_t75" style="position:absolute;top:1465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hVYXFAAAA3QAAAA8AAABkcnMvZG93bnJldi54bWxEj81qwzAQhO+BvoPYQm+xnBzc4FoObWgg&#10;l1LyQ+hxsba2qbRSLSVx3j4qFHIcZuYbplqO1ogzDaF3rGCW5SCIG6d7bhUc9uvpAkSIyBqNY1Jw&#10;pQDL+mFSYandhbd03sVWJAiHEhV0MfpSytB0ZDFkzhMn79sNFmOSQyv1gJcEt0bO87yQFntOCx16&#10;WnXU/OxOVsHGH7fy49d+vZsCR1q9aR8+o1JPj+PrC4hIY7yH/9sbrWD+XMzg7016Ar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VWFxQAAAN0AAAAPAAAAAAAAAAAAAAAA&#10;AJ8CAABkcnMvZG93bnJldi54bWxQSwUGAAAAAAQABAD3AAAAkQMAAAAA&#10;">
                        <v:imagedata r:id="rId13" o:title=""/>
                      </v:shape>
                      <v:rect id="Rectangle 2784" o:spid="_x0000_s1340"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fpMYA&#10;AADdAAAADwAAAGRycy9kb3ducmV2LnhtbESPT2vCQBTE74V+h+UJvdWNUmqMriJtRY/+A/X2yD6T&#10;YPZtyK4m9dO7guBxmJnfMONpa0pxpdoVlhX0uhEI4tTqgjMFu+38MwbhPLLG0jIp+CcH08n72xgT&#10;bRte03XjMxEg7BJUkHtfJVK6NCeDrmsr4uCdbG3QB1lnUtfYBLgpZT+KvqXBgsNCjhX95JSeNxej&#10;YBFXs8PS3pqs/Dsu9qv98Hc79Ep9dNrZCISn1r/Cz/ZSK+gP4i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MfpM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nil"/>
              <w:bottom w:val="single" w:sz="8" w:space="0" w:color="D4D0C8"/>
              <w:right w:val="nil"/>
            </w:tcBorders>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7CBF3DC8" wp14:editId="4FB2277A">
                      <wp:extent cx="152400" cy="167053"/>
                      <wp:effectExtent l="0" t="0" r="0" b="0"/>
                      <wp:docPr id="65932" name="Group 65932"/>
                      <wp:cNvGraphicFramePr/>
                      <a:graphic xmlns:a="http://schemas.openxmlformats.org/drawingml/2006/main">
                        <a:graphicData uri="http://schemas.microsoft.com/office/word/2010/wordprocessingGroup">
                          <wpg:wgp>
                            <wpg:cNvGrpSpPr/>
                            <wpg:grpSpPr>
                              <a:xfrm>
                                <a:off x="0" y="0"/>
                                <a:ext cx="152400" cy="167053"/>
                                <a:chOff x="0" y="0"/>
                                <a:chExt cx="152400" cy="167053"/>
                              </a:xfrm>
                            </wpg:grpSpPr>
                            <pic:pic xmlns:pic="http://schemas.openxmlformats.org/drawingml/2006/picture">
                              <pic:nvPicPr>
                                <pic:cNvPr id="2762" name="Picture 2762"/>
                                <pic:cNvPicPr/>
                              </pic:nvPicPr>
                              <pic:blipFill>
                                <a:blip r:embed="rId14"/>
                                <a:stretch>
                                  <a:fillRect/>
                                </a:stretch>
                              </pic:blipFill>
                              <pic:spPr>
                                <a:xfrm>
                                  <a:off x="0" y="14653"/>
                                  <a:ext cx="152400" cy="152400"/>
                                </a:xfrm>
                                <a:prstGeom prst="rect">
                                  <a:avLst/>
                                </a:prstGeom>
                              </pic:spPr>
                            </pic:pic>
                            <wps:wsp>
                              <wps:cNvPr id="2788" name="Rectangle 2788"/>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CBF3DC8" id="Group 65932" o:spid="_x0000_s1341" style="width:12pt;height:13.15pt;mso-position-horizontal-relative:char;mso-position-vertical-relative:line" coordsize="152400,167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0SrJxdoAAAADAQAADwAAAGRy&#10;cy9kb3ducmV2LnhtbEyPQUvDQBCF74L/YRnBm92k1SIxm1KKeiqCrSDeptlpEpqdDdltkv57Ry96&#10;meHxhjffy1eTa9VAfWg8G0hnCSji0tuGKwMf+5e7R1AhIltsPZOBCwVYFddXOWbWj/xOwy5WSkI4&#10;ZGigjrHLtA5lTQ7DzHfE4h197zCK7Cttexwl3LV6niRL7bBh+VBjR5uaytPu7Ay8jjiuF+nzsD0d&#10;N5ev/cPb5zYlY25vpvUTqEhT/DuGH3xBh0KYDv7MNqjWgBSJv1O8+b2og+zlA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">
                      <v:shape id="Picture 2762" o:spid="_x0000_s1342" type="#_x0000_t75" style="position:absolute;top:1465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f84/EAAAA3QAAAA8AAABkcnMvZG93bnJldi54bWxEj0FrwkAUhO8F/8PyhN7qxhxsiK4iglov&#10;LVVBj4/sM1nMvg3ZTYz/vlso9DjMzDfMYjXYWvTUeuNYwXSSgCAunDZcKjiftm8ZCB+QNdaOScGT&#10;PKyWo5cF5to9+Jv6YyhFhLDPUUEVQpNL6YuKLPqJa4ijd3OtxRBlW0rd4iPCbS3TJJlJi4bjQoUN&#10;bSoq7sfOKjBXu/uasuw+s3rfYZ9djD/slXodD+s5iEBD+A//tT+0gvR9lsLvm/gE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f84/EAAAA3QAAAA8AAAAAAAAAAAAAAAAA&#10;nwIAAGRycy9kb3ducmV2LnhtbFBLBQYAAAAABAAEAPcAAACQAwAAAAA=&#10;">
                        <v:imagedata r:id="rId15" o:title=""/>
                      </v:shape>
                      <v:rect id="Rectangle 2788" o:spid="_x0000_s1343"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VocIA&#10;AADdAAAADwAAAGRycy9kb3ducmV2LnhtbERPTYvCMBC9C/6HMMLeNNWD1moU0RU9uiqot6EZ22Iz&#10;KU3Wdv315rDg8fG+58vWlOJJtSssKxgOIhDEqdUFZwrOp20/BuE8ssbSMin4IwfLRbczx0Tbhn/o&#10;efSZCCHsElSQe18lUro0J4NuYCviwN1tbdAHWGdS19iEcFPKURSNpcGCQ0OOFa1zSh/HX6NgF1er&#10;696+mqz8vu0uh8t0c5p6pb567WoGwlPrP+J/914rGE3i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hWhwgAAAN0AAAAPAAAAAAAAAAAAAAAAAJgCAABkcnMvZG93&#10;bnJldi54bWxQSwUGAAAAAAQABAD1AAAAhw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00A15D0C" wp14:editId="497B5426">
                      <wp:extent cx="152400" cy="167053"/>
                      <wp:effectExtent l="0" t="0" r="0" b="0"/>
                      <wp:docPr id="65939" name="Group 65939"/>
                      <wp:cNvGraphicFramePr/>
                      <a:graphic xmlns:a="http://schemas.openxmlformats.org/drawingml/2006/main">
                        <a:graphicData uri="http://schemas.microsoft.com/office/word/2010/wordprocessingGroup">
                          <wpg:wgp>
                            <wpg:cNvGrpSpPr/>
                            <wpg:grpSpPr>
                              <a:xfrm>
                                <a:off x="0" y="0"/>
                                <a:ext cx="152400" cy="167053"/>
                                <a:chOff x="0" y="0"/>
                                <a:chExt cx="152400" cy="167053"/>
                              </a:xfrm>
                            </wpg:grpSpPr>
                            <pic:pic xmlns:pic="http://schemas.openxmlformats.org/drawingml/2006/picture">
                              <pic:nvPicPr>
                                <pic:cNvPr id="2763" name="Picture 2763"/>
                                <pic:cNvPicPr/>
                              </pic:nvPicPr>
                              <pic:blipFill>
                                <a:blip r:embed="rId14"/>
                                <a:stretch>
                                  <a:fillRect/>
                                </a:stretch>
                              </pic:blipFill>
                              <pic:spPr>
                                <a:xfrm>
                                  <a:off x="0" y="14653"/>
                                  <a:ext cx="152400" cy="152400"/>
                                </a:xfrm>
                                <a:prstGeom prst="rect">
                                  <a:avLst/>
                                </a:prstGeom>
                              </pic:spPr>
                            </pic:pic>
                            <wps:wsp>
                              <wps:cNvPr id="2792" name="Rectangle 2792"/>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0A15D0C" id="Group 65939" o:spid="_x0000_s1344" style="width:12pt;height:13.15pt;mso-position-horizontal-relative:char;mso-position-vertical-relative:line" coordsize="152400,167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">
                      <v:shape id="Picture 2763" o:spid="_x0000_s1345" type="#_x0000_t75" style="position:absolute;top:1465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TVhTGAAAA3QAAAA8AAABkcnMvZG93bnJldi54bWxEj81qwzAQhO+FvoPYQm6N7ARS40QxpdD8&#10;XFqaFpLjYm1sUWtlLNlx3r4KBHocZuYbZlWMthEDdd44VpBOExDEpdOGKwU/3+/PGQgfkDU2jknB&#10;lTwU68eHFebaXfiLhkOoRISwz1FBHUKbS+nLmiz6qWuJo3d2ncUQZVdJ3eElwm0jZ0mykBYNx4Ua&#10;W3qrqfw99FaBOdnNZ8qy/8iabY9DdjR+v1Vq8jS+LkEEGsN/+N7eaQWzl8Ucbm/iE5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BNWFMYAAADdAAAADwAAAAAAAAAAAAAA&#10;AACfAgAAZHJzL2Rvd25yZXYueG1sUEsFBgAAAAAEAAQA9wAAAJIDAAAAAA==&#10;">
                        <v:imagedata r:id="rId15" o:title=""/>
                      </v:shape>
                      <v:rect id="Rectangle 2792" o:spid="_x0000_s1346"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X5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Jb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r>
    </w:tbl>
    <w:p w:rsidR="00977A54" w:rsidRDefault="00977A54" w:rsidP="00977A54">
      <w:pPr>
        <w:spacing w:after="0"/>
        <w:ind w:left="11102"/>
      </w:pPr>
      <w:r>
        <w:rPr>
          <w:rFonts w:ascii="Calibri" w:eastAsia="Calibri" w:hAnsi="Calibri" w:cs="Calibri"/>
          <w:noProof/>
          <w:lang w:eastAsia="es-DO"/>
        </w:rPr>
        <mc:AlternateContent>
          <mc:Choice Requires="wpg">
            <w:drawing>
              <wp:inline distT="0" distB="0" distL="0" distR="0" wp14:anchorId="1B5817E4" wp14:editId="1D993BDB">
                <wp:extent cx="12700" cy="216002"/>
                <wp:effectExtent l="0" t="0" r="0" b="0"/>
                <wp:docPr id="72246" name="Group 72246"/>
                <wp:cNvGraphicFramePr/>
                <a:graphic xmlns:a="http://schemas.openxmlformats.org/drawingml/2006/main">
                  <a:graphicData uri="http://schemas.microsoft.com/office/word/2010/wordprocessingGroup">
                    <wpg:wgp>
                      <wpg:cNvGrpSpPr/>
                      <wpg:grpSpPr>
                        <a:xfrm>
                          <a:off x="0" y="0"/>
                          <a:ext cx="12700" cy="216002"/>
                          <a:chOff x="0" y="0"/>
                          <a:chExt cx="12700" cy="216002"/>
                        </a:xfrm>
                      </wpg:grpSpPr>
                      <wps:wsp>
                        <wps:cNvPr id="78968" name="Shape 78968"/>
                        <wps:cNvSpPr/>
                        <wps:spPr>
                          <a:xfrm>
                            <a:off x="0" y="0"/>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69FC538A" id="Group 72246" o:spid="_x0000_s1026" style="width:1pt;height:17pt;mso-position-horizontal-relative:char;mso-position-vertical-relative:line" coordsize="1270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">
                <v:shape id="Shape 78968" o:spid="_x0000_s1027" style="position:absolute;width:12700;height:216002;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0IMQA&#10;AADeAAAADwAAAGRycy9kb3ducmV2LnhtbERPz2vCMBS+D/wfwhO8DE3nwdXOVFQQvGywVtn1rXlt&#10;ypqX0mTa/ffLQfD48f3ebEfbiSsNvnWs4GWRgCCunG65UXAuj/MUhA/IGjvHpOCPPGzzydMGM+1u&#10;/EnXIjQihrDPUIEJoc+k9JUhi37heuLI1W6wGCIcGqkHvMVw28llkqykxZZjg8GeDoaqn+LXKijr&#10;YJ750KTfJr28F+svU+qPvVKz6bh7AxFoDA/x3X3SCl7T9SrujXfiF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CDEAAAA3gAAAA8AAAAAAAAAAAAAAAAAmAIAAGRycy9k&#10;b3ducmV2LnhtbFBLBQYAAAAABAAEAPUAAACJAwAAAAA=&#10;" path="m,l12700,r,216002l,216002,,e" fillcolor="#d4d0c8" stroked="f" strokeweight="0">
                  <v:stroke miterlimit="83231f" joinstyle="miter"/>
                  <v:path arrowok="t" textboxrect="0,0,12700,216002"/>
                </v:shape>
                <w10:anchorlock/>
              </v:group>
            </w:pict>
          </mc:Fallback>
        </mc:AlternateContent>
      </w:r>
    </w:p>
    <w:p w:rsidR="00977A54" w:rsidRDefault="00977A54" w:rsidP="00977A54">
      <w:pPr>
        <w:spacing w:after="0"/>
        <w:ind w:left="-57"/>
      </w:pPr>
      <w:r>
        <w:rPr>
          <w:rFonts w:ascii="Calibri" w:eastAsia="Calibri" w:hAnsi="Calibri" w:cs="Calibri"/>
          <w:noProof/>
          <w:lang w:eastAsia="es-DO"/>
        </w:rPr>
        <w:lastRenderedPageBreak/>
        <mc:AlternateContent>
          <mc:Choice Requires="wpg">
            <w:drawing>
              <wp:inline distT="0" distB="0" distL="0" distR="0" wp14:anchorId="1A99F29D" wp14:editId="1EFD3167">
                <wp:extent cx="9381012" cy="7275836"/>
                <wp:effectExtent l="0" t="0" r="0" b="1270"/>
                <wp:docPr id="51044" name="Group 51044"/>
                <wp:cNvGraphicFramePr/>
                <a:graphic xmlns:a="http://schemas.openxmlformats.org/drawingml/2006/main">
                  <a:graphicData uri="http://schemas.microsoft.com/office/word/2010/wordprocessingGroup">
                    <wpg:wgp>
                      <wpg:cNvGrpSpPr/>
                      <wpg:grpSpPr>
                        <a:xfrm>
                          <a:off x="0" y="0"/>
                          <a:ext cx="9381012" cy="7275836"/>
                          <a:chOff x="0" y="0"/>
                          <a:chExt cx="9381012" cy="7275836"/>
                        </a:xfrm>
                      </wpg:grpSpPr>
                      <wps:wsp>
                        <wps:cNvPr id="78969" name="Shape 78969"/>
                        <wps:cNvSpPr/>
                        <wps:spPr>
                          <a:xfrm>
                            <a:off x="0"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70" name="Shape 2870"/>
                        <wps:cNvSpPr/>
                        <wps:spPr>
                          <a:xfrm>
                            <a:off x="5904000" y="258350"/>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871" name="Shape 2871"/>
                        <wps:cNvSpPr/>
                        <wps:spPr>
                          <a:xfrm>
                            <a:off x="5904001" y="25835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2872" name="Rectangle 2872"/>
                        <wps:cNvSpPr/>
                        <wps:spPr>
                          <a:xfrm>
                            <a:off x="36005" y="506645"/>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8970" name="Shape 78970"/>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74" name="Rectangle 2874"/>
                        <wps:cNvSpPr/>
                        <wps:spPr>
                          <a:xfrm>
                            <a:off x="1620001" y="506645"/>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8971" name="Shape 78971"/>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72" name="Shape 78972"/>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77" name="Rectangle 2877"/>
                        <wps:cNvSpPr/>
                        <wps:spPr>
                          <a:xfrm>
                            <a:off x="36005" y="938648"/>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8973" name="Shape 78973"/>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79" name="Rectangle 2879"/>
                        <wps:cNvSpPr/>
                        <wps:spPr>
                          <a:xfrm>
                            <a:off x="1079996" y="938648"/>
                            <a:ext cx="1840267" cy="133703"/>
                          </a:xfrm>
                          <a:prstGeom prst="rect">
                            <a:avLst/>
                          </a:prstGeom>
                          <a:ln>
                            <a:noFill/>
                          </a:ln>
                        </wps:spPr>
                        <wps:txbx>
                          <w:txbxContent>
                            <w:p w:rsidR="00E20091" w:rsidRDefault="00E20091" w:rsidP="00977A54">
                              <w:r>
                                <w:t>martes, 16 de agosto de 2016</w:t>
                              </w:r>
                            </w:p>
                          </w:txbxContent>
                        </wps:txbx>
                        <wps:bodyPr horzOverflow="overflow" vert="horz" lIns="0" tIns="0" rIns="0" bIns="0" rtlCol="0">
                          <a:noAutofit/>
                        </wps:bodyPr>
                      </wps:wsp>
                      <wps:wsp>
                        <wps:cNvPr id="78974" name="Shape 78974"/>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81" name="Rectangle 2881"/>
                        <wps:cNvSpPr/>
                        <wps:spPr>
                          <a:xfrm>
                            <a:off x="3564004" y="938648"/>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8975" name="Shape 78975"/>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83" name="Rectangle 2883"/>
                        <wps:cNvSpPr/>
                        <wps:spPr>
                          <a:xfrm>
                            <a:off x="4644000" y="938648"/>
                            <a:ext cx="1754009" cy="133703"/>
                          </a:xfrm>
                          <a:prstGeom prst="rect">
                            <a:avLst/>
                          </a:prstGeom>
                          <a:ln>
                            <a:noFill/>
                          </a:ln>
                        </wps:spPr>
                        <wps:txbx>
                          <w:txbxContent>
                            <w:p w:rsidR="00E20091" w:rsidRDefault="00E20091" w:rsidP="00977A54">
                              <w:r>
                                <w:t>martes, 30 de junio de 2020</w:t>
                              </w:r>
                            </w:p>
                          </w:txbxContent>
                        </wps:txbx>
                        <wps:bodyPr horzOverflow="overflow" vert="horz" lIns="0" tIns="0" rIns="0" bIns="0" rtlCol="0">
                          <a:noAutofit/>
                        </wps:bodyPr>
                      </wps:wsp>
                      <wps:wsp>
                        <wps:cNvPr id="78976" name="Shape 78976"/>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77" name="Shape 78977"/>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86" name="Rectangle 2886"/>
                        <wps:cNvSpPr/>
                        <wps:spPr>
                          <a:xfrm>
                            <a:off x="36004" y="1359500"/>
                            <a:ext cx="9109227" cy="264563"/>
                          </a:xfrm>
                          <a:prstGeom prst="rect">
                            <a:avLst/>
                          </a:prstGeom>
                          <a:ln>
                            <a:noFill/>
                          </a:ln>
                        </wps:spPr>
                        <wps:txbx>
                          <w:txbxContent>
                            <w:p w:rsidR="00E20091" w:rsidRPr="008C58E0" w:rsidRDefault="00E20091" w:rsidP="00977A54">
                              <w:pPr>
                                <w:rPr>
                                  <w:sz w:val="16"/>
                                  <w:szCs w:val="16"/>
                                </w:rPr>
                              </w:pPr>
                              <w:r w:rsidRPr="008C58E0">
                                <w:rPr>
                                  <w:sz w:val="16"/>
                                  <w:szCs w:val="16"/>
                                </w:rPr>
                                <w:t>Intervenir remozando o construyendo, y estandarizando la infraestructura física de las delegaciones</w:t>
                              </w:r>
                              <w:r>
                                <w:t xml:space="preserve"> </w:t>
                              </w:r>
                              <w:r w:rsidRPr="008C58E0">
                                <w:rPr>
                                  <w:sz w:val="16"/>
                                  <w:szCs w:val="16"/>
                                </w:rPr>
                                <w:t xml:space="preserve">provinciales para un mejor desempeño de la </w:t>
                              </w:r>
                            </w:p>
                          </w:txbxContent>
                        </wps:txbx>
                        <wps:bodyPr horzOverflow="overflow" vert="horz" lIns="0" tIns="0" rIns="0" bIns="0" rtlCol="0">
                          <a:noAutofit/>
                        </wps:bodyPr>
                      </wps:wsp>
                      <wps:wsp>
                        <wps:cNvPr id="2887" name="Rectangle 2887"/>
                        <wps:cNvSpPr/>
                        <wps:spPr>
                          <a:xfrm>
                            <a:off x="36005" y="1481155"/>
                            <a:ext cx="4824048" cy="133703"/>
                          </a:xfrm>
                          <a:prstGeom prst="rect">
                            <a:avLst/>
                          </a:prstGeom>
                          <a:ln>
                            <a:noFill/>
                          </a:ln>
                        </wps:spPr>
                        <wps:txbx>
                          <w:txbxContent>
                            <w:p w:rsidR="00E20091" w:rsidRDefault="00E20091" w:rsidP="00977A54">
                              <w:proofErr w:type="gramStart"/>
                              <w:r w:rsidRPr="008C58E0">
                                <w:rPr>
                                  <w:sz w:val="16"/>
                                  <w:szCs w:val="16"/>
                                </w:rPr>
                                <w:t>institución</w:t>
                              </w:r>
                              <w:proofErr w:type="gramEnd"/>
                              <w:r w:rsidRPr="008C58E0">
                                <w:rPr>
                                  <w:sz w:val="16"/>
                                  <w:szCs w:val="16"/>
                                </w:rPr>
                                <w:t xml:space="preserve"> y dar una mejor atención a los clientes/ciudadanos de la entidad</w:t>
                              </w:r>
                              <w:r>
                                <w:t>.</w:t>
                              </w:r>
                            </w:p>
                          </w:txbxContent>
                        </wps:txbx>
                        <wps:bodyPr horzOverflow="overflow" vert="horz" lIns="0" tIns="0" rIns="0" bIns="0" rtlCol="0">
                          <a:noAutofit/>
                        </wps:bodyPr>
                      </wps:wsp>
                      <wps:wsp>
                        <wps:cNvPr id="78978" name="Shape 78978"/>
                        <wps:cNvSpPr/>
                        <wps:spPr>
                          <a:xfrm>
                            <a:off x="7085653" y="1302348"/>
                            <a:ext cx="12700" cy="315367"/>
                          </a:xfrm>
                          <a:custGeom>
                            <a:avLst/>
                            <a:gdLst/>
                            <a:ahLst/>
                            <a:cxnLst/>
                            <a:rect l="0" t="0" r="0" b="0"/>
                            <a:pathLst>
                              <a:path w="12700" h="315367">
                                <a:moveTo>
                                  <a:pt x="0" y="0"/>
                                </a:moveTo>
                                <a:lnTo>
                                  <a:pt x="12700" y="0"/>
                                </a:lnTo>
                                <a:lnTo>
                                  <a:pt x="12700" y="315367"/>
                                </a:lnTo>
                                <a:lnTo>
                                  <a:pt x="0" y="31536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79" name="Shape 78979"/>
                        <wps:cNvSpPr/>
                        <wps:spPr>
                          <a:xfrm>
                            <a:off x="0" y="1086346"/>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90" name="Rectangle 2890"/>
                        <wps:cNvSpPr/>
                        <wps:spPr>
                          <a:xfrm>
                            <a:off x="36005" y="1154650"/>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8980" name="Shape 78980"/>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81" name="Shape 78981"/>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941" name="Rectangle 50941"/>
                        <wps:cNvSpPr/>
                        <wps:spPr>
                          <a:xfrm>
                            <a:off x="36005" y="1890793"/>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0943" name="Rectangle 50943"/>
                        <wps:cNvSpPr/>
                        <wps:spPr>
                          <a:xfrm>
                            <a:off x="90907" y="1890793"/>
                            <a:ext cx="2659372" cy="133703"/>
                          </a:xfrm>
                          <a:prstGeom prst="rect">
                            <a:avLst/>
                          </a:prstGeom>
                          <a:ln>
                            <a:noFill/>
                          </a:ln>
                        </wps:spPr>
                        <wps:txbx>
                          <w:txbxContent>
                            <w:p w:rsidR="00E20091" w:rsidRDefault="00E20091" w:rsidP="00977A54">
                              <w:r>
                                <w:t>.Cómo se alcanzará la meta (haciendo qué</w:t>
                              </w:r>
                            </w:p>
                          </w:txbxContent>
                        </wps:txbx>
                        <wps:bodyPr horzOverflow="overflow" vert="horz" lIns="0" tIns="0" rIns="0" bIns="0" rtlCol="0">
                          <a:noAutofit/>
                        </wps:bodyPr>
                      </wps:wsp>
                      <wps:wsp>
                        <wps:cNvPr id="50942" name="Rectangle 50942"/>
                        <wps:cNvSpPr/>
                        <wps:spPr>
                          <a:xfrm>
                            <a:off x="2090434" y="1890793"/>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2894" name="Rectangle 2894"/>
                        <wps:cNvSpPr/>
                        <wps:spPr>
                          <a:xfrm>
                            <a:off x="36005" y="2012446"/>
                            <a:ext cx="9278955" cy="133703"/>
                          </a:xfrm>
                          <a:prstGeom prst="rect">
                            <a:avLst/>
                          </a:prstGeom>
                          <a:ln>
                            <a:noFill/>
                          </a:ln>
                        </wps:spPr>
                        <wps:txbx>
                          <w:txbxContent>
                            <w:p w:rsidR="00E20091" w:rsidRDefault="00E20091" w:rsidP="00977A54">
                              <w:r w:rsidRPr="008C58E0">
                                <w:rPr>
                                  <w:sz w:val="18"/>
                                  <w:szCs w:val="18"/>
                                </w:rPr>
                                <w:t>Reubicando y adecuando  las delegaciones provinciales en locales, que nos permitan brindar un buen servicio a los beneficiarios y</w:t>
                              </w:r>
                              <w:r>
                                <w:t xml:space="preserve"> visitantes, </w:t>
                              </w:r>
                              <w:r w:rsidRPr="008C58E0">
                                <w:rPr>
                                  <w:sz w:val="18"/>
                                  <w:szCs w:val="18"/>
                                </w:rPr>
                                <w:t>donde</w:t>
                              </w:r>
                              <w:r>
                                <w:t xml:space="preserve"> </w:t>
                              </w:r>
                            </w:p>
                          </w:txbxContent>
                        </wps:txbx>
                        <wps:bodyPr horzOverflow="overflow" vert="horz" lIns="0" tIns="0" rIns="0" bIns="0" rtlCol="0">
                          <a:noAutofit/>
                        </wps:bodyPr>
                      </wps:wsp>
                      <wps:wsp>
                        <wps:cNvPr id="2895" name="Rectangle 2895"/>
                        <wps:cNvSpPr/>
                        <wps:spPr>
                          <a:xfrm>
                            <a:off x="36005" y="2134100"/>
                            <a:ext cx="9230600" cy="133703"/>
                          </a:xfrm>
                          <a:prstGeom prst="rect">
                            <a:avLst/>
                          </a:prstGeom>
                          <a:ln>
                            <a:noFill/>
                          </a:ln>
                        </wps:spPr>
                        <wps:txbx>
                          <w:txbxContent>
                            <w:p w:rsidR="00E20091" w:rsidRDefault="00E20091" w:rsidP="00977A54">
                              <w:proofErr w:type="gramStart"/>
                              <w:r w:rsidRPr="008C58E0">
                                <w:rPr>
                                  <w:sz w:val="18"/>
                                  <w:szCs w:val="18"/>
                                </w:rPr>
                                <w:t>se</w:t>
                              </w:r>
                              <w:proofErr w:type="gramEnd"/>
                              <w:r w:rsidRPr="008C58E0">
                                <w:rPr>
                                  <w:sz w:val="18"/>
                                  <w:szCs w:val="18"/>
                                </w:rPr>
                                <w:t xml:space="preserve"> incluirán las actividades siguientes: 1-ubicación del local en los Municipios Cabeceras de las Provincias.2-Levantamientos de las necesidades</w:t>
                              </w:r>
                              <w:r>
                                <w:t xml:space="preserve"> del </w:t>
                              </w:r>
                            </w:p>
                          </w:txbxContent>
                        </wps:txbx>
                        <wps:bodyPr horzOverflow="overflow" vert="horz" lIns="0" tIns="0" rIns="0" bIns="0" rtlCol="0">
                          <a:noAutofit/>
                        </wps:bodyPr>
                      </wps:wsp>
                      <wps:wsp>
                        <wps:cNvPr id="2896" name="Rectangle 2896"/>
                        <wps:cNvSpPr/>
                        <wps:spPr>
                          <a:xfrm>
                            <a:off x="36005" y="2255753"/>
                            <a:ext cx="9345007" cy="133703"/>
                          </a:xfrm>
                          <a:prstGeom prst="rect">
                            <a:avLst/>
                          </a:prstGeom>
                          <a:ln>
                            <a:noFill/>
                          </a:ln>
                        </wps:spPr>
                        <wps:txbx>
                          <w:txbxContent>
                            <w:p w:rsidR="00E20091" w:rsidRPr="008C58E0" w:rsidRDefault="00E20091" w:rsidP="00977A54">
                              <w:pPr>
                                <w:rPr>
                                  <w:sz w:val="18"/>
                                  <w:szCs w:val="18"/>
                                </w:rPr>
                              </w:pPr>
                              <w:r>
                                <w:t xml:space="preserve">local. 3-Adecuacion y </w:t>
                              </w:r>
                              <w:r w:rsidRPr="008C58E0">
                                <w:rPr>
                                  <w:sz w:val="18"/>
                                  <w:szCs w:val="18"/>
                                </w:rPr>
                                <w:t>equipamiento acorde con los parámetros de la delegación modelo que se fijo para las metas operativas. 4-Entrega</w:t>
                              </w:r>
                              <w:r>
                                <w:t xml:space="preserve"> </w:t>
                              </w:r>
                              <w:r w:rsidRPr="008C58E0">
                                <w:rPr>
                                  <w:sz w:val="18"/>
                                  <w:szCs w:val="18"/>
                                </w:rPr>
                                <w:t xml:space="preserve">y puesta en </w:t>
                              </w:r>
                            </w:p>
                          </w:txbxContent>
                        </wps:txbx>
                        <wps:bodyPr horzOverflow="overflow" vert="horz" lIns="0" tIns="0" rIns="0" bIns="0" rtlCol="0">
                          <a:noAutofit/>
                        </wps:bodyPr>
                      </wps:wsp>
                      <wps:wsp>
                        <wps:cNvPr id="2897" name="Rectangle 2897"/>
                        <wps:cNvSpPr/>
                        <wps:spPr>
                          <a:xfrm>
                            <a:off x="36005" y="2377407"/>
                            <a:ext cx="2348898" cy="133703"/>
                          </a:xfrm>
                          <a:prstGeom prst="rect">
                            <a:avLst/>
                          </a:prstGeom>
                          <a:ln>
                            <a:noFill/>
                          </a:ln>
                        </wps:spPr>
                        <wps:txbx>
                          <w:txbxContent>
                            <w:p w:rsidR="00E20091" w:rsidRPr="008C58E0" w:rsidRDefault="008C58E0" w:rsidP="00977A54">
                              <w:pPr>
                                <w:rPr>
                                  <w:sz w:val="18"/>
                                  <w:szCs w:val="18"/>
                                </w:rPr>
                              </w:pPr>
                              <w:r w:rsidRPr="008C58E0">
                                <w:rPr>
                                  <w:sz w:val="18"/>
                                  <w:szCs w:val="18"/>
                                </w:rPr>
                                <w:t>Funcionamiento</w:t>
                              </w:r>
                              <w:r w:rsidR="00E20091" w:rsidRPr="008C58E0">
                                <w:rPr>
                                  <w:sz w:val="18"/>
                                  <w:szCs w:val="18"/>
                                </w:rPr>
                                <w:t xml:space="preserve"> de la nueva legación.</w:t>
                              </w:r>
                            </w:p>
                          </w:txbxContent>
                        </wps:txbx>
                        <wps:bodyPr horzOverflow="overflow" vert="horz" lIns="0" tIns="0" rIns="0" bIns="0" rtlCol="0">
                          <a:noAutofit/>
                        </wps:bodyPr>
                      </wps:wsp>
                      <wps:wsp>
                        <wps:cNvPr id="50945" name="Rectangle 50945"/>
                        <wps:cNvSpPr/>
                        <wps:spPr>
                          <a:xfrm>
                            <a:off x="36005" y="2620726"/>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0947" name="Rectangle 50947"/>
                        <wps:cNvSpPr/>
                        <wps:spPr>
                          <a:xfrm>
                            <a:off x="90907" y="2620726"/>
                            <a:ext cx="3110032" cy="133703"/>
                          </a:xfrm>
                          <a:prstGeom prst="rect">
                            <a:avLst/>
                          </a:prstGeom>
                          <a:ln>
                            <a:noFill/>
                          </a:ln>
                        </wps:spPr>
                        <wps:txbx>
                          <w:txbxContent>
                            <w:p w:rsidR="00E20091" w:rsidRDefault="00E20091" w:rsidP="00977A54">
                              <w:r>
                                <w:t>.A quién está dirigida la meta (población objetivo</w:t>
                              </w:r>
                            </w:p>
                          </w:txbxContent>
                        </wps:txbx>
                        <wps:bodyPr horzOverflow="overflow" vert="horz" lIns="0" tIns="0" rIns="0" bIns="0" rtlCol="0">
                          <a:noAutofit/>
                        </wps:bodyPr>
                      </wps:wsp>
                      <wps:wsp>
                        <wps:cNvPr id="50946" name="Rectangle 50946"/>
                        <wps:cNvSpPr/>
                        <wps:spPr>
                          <a:xfrm>
                            <a:off x="2429277" y="2620726"/>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2899" name="Rectangle 2899"/>
                        <wps:cNvSpPr/>
                        <wps:spPr>
                          <a:xfrm>
                            <a:off x="36005" y="2742380"/>
                            <a:ext cx="4212019" cy="133703"/>
                          </a:xfrm>
                          <a:prstGeom prst="rect">
                            <a:avLst/>
                          </a:prstGeom>
                          <a:ln>
                            <a:noFill/>
                          </a:ln>
                        </wps:spPr>
                        <wps:txbx>
                          <w:txbxContent>
                            <w:p w:rsidR="00E20091" w:rsidRDefault="00E20091" w:rsidP="00977A54">
                              <w:r>
                                <w:t>Beneficiarios tarjetas habiente, y comerciantes adheridos a la RAS.</w:t>
                              </w:r>
                            </w:p>
                          </w:txbxContent>
                        </wps:txbx>
                        <wps:bodyPr horzOverflow="overflow" vert="horz" lIns="0" tIns="0" rIns="0" bIns="0" rtlCol="0">
                          <a:noAutofit/>
                        </wps:bodyPr>
                      </wps:wsp>
                      <wps:wsp>
                        <wps:cNvPr id="50951" name="Rectangle 50951"/>
                        <wps:cNvSpPr/>
                        <wps:spPr>
                          <a:xfrm>
                            <a:off x="90907" y="2985699"/>
                            <a:ext cx="5862212" cy="133703"/>
                          </a:xfrm>
                          <a:prstGeom prst="rect">
                            <a:avLst/>
                          </a:prstGeom>
                          <a:ln>
                            <a:noFill/>
                          </a:ln>
                        </wps:spPr>
                        <wps:txbx>
                          <w:txbxContent>
                            <w:p w:rsidR="00E20091" w:rsidRDefault="00E20091" w:rsidP="00977A54">
                              <w:r>
                                <w:t>.¿Quién hace las acciones de la meta? (cuales son las instituciones o direcciones participantes</w:t>
                              </w:r>
                            </w:p>
                          </w:txbxContent>
                        </wps:txbx>
                        <wps:bodyPr horzOverflow="overflow" vert="horz" lIns="0" tIns="0" rIns="0" bIns="0" rtlCol="0">
                          <a:noAutofit/>
                        </wps:bodyPr>
                      </wps:wsp>
                      <wps:wsp>
                        <wps:cNvPr id="50950" name="Rectangle 50950"/>
                        <wps:cNvSpPr/>
                        <wps:spPr>
                          <a:xfrm>
                            <a:off x="4498585" y="2985699"/>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0949" name="Rectangle 50949"/>
                        <wps:cNvSpPr/>
                        <wps:spPr>
                          <a:xfrm>
                            <a:off x="36005" y="2985699"/>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2901" name="Rectangle 2901"/>
                        <wps:cNvSpPr/>
                        <wps:spPr>
                          <a:xfrm>
                            <a:off x="36005" y="3229019"/>
                            <a:ext cx="3315714" cy="133703"/>
                          </a:xfrm>
                          <a:prstGeom prst="rect">
                            <a:avLst/>
                          </a:prstGeom>
                          <a:ln>
                            <a:noFill/>
                          </a:ln>
                        </wps:spPr>
                        <wps:txbx>
                          <w:txbxContent>
                            <w:p w:rsidR="00E20091" w:rsidRDefault="00E20091" w:rsidP="00977A54">
                              <w:r>
                                <w:t>La dirección administración  y financiera de la ADESS</w:t>
                              </w:r>
                            </w:p>
                          </w:txbxContent>
                        </wps:txbx>
                        <wps:bodyPr horzOverflow="overflow" vert="horz" lIns="0" tIns="0" rIns="0" bIns="0" rtlCol="0">
                          <a:noAutofit/>
                        </wps:bodyPr>
                      </wps:wsp>
                      <wps:wsp>
                        <wps:cNvPr id="50952" name="Rectangle 50952"/>
                        <wps:cNvSpPr/>
                        <wps:spPr>
                          <a:xfrm>
                            <a:off x="36005" y="3472338"/>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50953" name="Rectangle 50953"/>
                        <wps:cNvSpPr/>
                        <wps:spPr>
                          <a:xfrm>
                            <a:off x="90907" y="3472338"/>
                            <a:ext cx="9137097" cy="133703"/>
                          </a:xfrm>
                          <a:prstGeom prst="rect">
                            <a:avLst/>
                          </a:prstGeom>
                          <a:ln>
                            <a:noFill/>
                          </a:ln>
                        </wps:spPr>
                        <wps:txbx>
                          <w:txbxContent>
                            <w:p w:rsidR="00E20091" w:rsidRDefault="00E20091" w:rsidP="00977A54">
                              <w:r>
                                <w:t xml:space="preserve">.¿Cuándo se realiza?, ¿es una meta que viene de la administración anterior? ¿Tiene fecha de fin? </w:t>
                              </w:r>
                              <w:proofErr w:type="gramStart"/>
                              <w:r>
                                <w:t>¿</w:t>
                              </w:r>
                              <w:bookmarkStart w:id="9" w:name="_GoBack"/>
                              <w:bookmarkEnd w:id="9"/>
                              <w:proofErr w:type="gramEnd"/>
                              <w:r w:rsidR="00806398" w:rsidRPr="008C58E0">
                                <w:rPr>
                                  <w:sz w:val="18"/>
                                  <w:szCs w:val="18"/>
                                </w:rPr>
                                <w:t>Por</w:t>
                              </w:r>
                              <w:r>
                                <w:t xml:space="preserve"> qué?¿Es una meta permanente, o sea que se </w:t>
                              </w:r>
                            </w:p>
                          </w:txbxContent>
                        </wps:txbx>
                        <wps:bodyPr horzOverflow="overflow" vert="horz" lIns="0" tIns="0" rIns="0" bIns="0" rtlCol="0">
                          <a:noAutofit/>
                        </wps:bodyPr>
                      </wps:wsp>
                      <wps:wsp>
                        <wps:cNvPr id="2903" name="Rectangle 2903"/>
                        <wps:cNvSpPr/>
                        <wps:spPr>
                          <a:xfrm>
                            <a:off x="36005" y="3593992"/>
                            <a:ext cx="1176818" cy="133703"/>
                          </a:xfrm>
                          <a:prstGeom prst="rect">
                            <a:avLst/>
                          </a:prstGeom>
                          <a:ln>
                            <a:noFill/>
                          </a:ln>
                        </wps:spPr>
                        <wps:txbx>
                          <w:txbxContent>
                            <w:p w:rsidR="00E20091" w:rsidRDefault="00E20091" w:rsidP="00977A54">
                              <w:r>
                                <w:t>realiza todos años?</w:t>
                              </w:r>
                            </w:p>
                          </w:txbxContent>
                        </wps:txbx>
                        <wps:bodyPr horzOverflow="overflow" vert="horz" lIns="0" tIns="0" rIns="0" bIns="0" rtlCol="0">
                          <a:noAutofit/>
                        </wps:bodyPr>
                      </wps:wsp>
                      <wps:wsp>
                        <wps:cNvPr id="2904" name="Rectangle 2904"/>
                        <wps:cNvSpPr/>
                        <wps:spPr>
                          <a:xfrm>
                            <a:off x="36005" y="3837310"/>
                            <a:ext cx="2621608" cy="133703"/>
                          </a:xfrm>
                          <a:prstGeom prst="rect">
                            <a:avLst/>
                          </a:prstGeom>
                          <a:ln>
                            <a:noFill/>
                          </a:ln>
                        </wps:spPr>
                        <wps:txbx>
                          <w:txbxContent>
                            <w:p w:rsidR="00E20091" w:rsidRDefault="00E20091" w:rsidP="00977A54">
                              <w:r>
                                <w:t xml:space="preserve">Esta meta operativa tiene un inicio 2016. </w:t>
                              </w:r>
                            </w:p>
                          </w:txbxContent>
                        </wps:txbx>
                        <wps:bodyPr horzOverflow="overflow" vert="horz" lIns="0" tIns="0" rIns="0" bIns="0" rtlCol="0">
                          <a:noAutofit/>
                        </wps:bodyPr>
                      </wps:wsp>
                      <wps:wsp>
                        <wps:cNvPr id="2905" name="Rectangle 2905"/>
                        <wps:cNvSpPr/>
                        <wps:spPr>
                          <a:xfrm>
                            <a:off x="36005" y="3958964"/>
                            <a:ext cx="8631391" cy="133703"/>
                          </a:xfrm>
                          <a:prstGeom prst="rect">
                            <a:avLst/>
                          </a:prstGeom>
                          <a:ln>
                            <a:noFill/>
                          </a:ln>
                        </wps:spPr>
                        <wps:txbx>
                          <w:txbxContent>
                            <w:p w:rsidR="00E20091" w:rsidRDefault="00E20091" w:rsidP="00977A54">
                              <w:r w:rsidRPr="008C58E0">
                                <w:rPr>
                                  <w:sz w:val="18"/>
                                  <w:szCs w:val="18"/>
                                </w:rPr>
                                <w:t>Finaliza</w:t>
                              </w:r>
                              <w:r>
                                <w:t xml:space="preserve"> en 2020, </w:t>
                              </w:r>
                              <w:r w:rsidRPr="008C58E0">
                                <w:rPr>
                                  <w:sz w:val="18"/>
                                  <w:szCs w:val="18"/>
                                </w:rPr>
                                <w:t>porque esta es la fecha programada en que debe terminar la meta operativa, con adecuación de todas las delegaciones</w:t>
                              </w:r>
                              <w:r>
                                <w:t xml:space="preserve"> </w:t>
                              </w:r>
                            </w:p>
                          </w:txbxContent>
                        </wps:txbx>
                        <wps:bodyPr horzOverflow="overflow" vert="horz" lIns="0" tIns="0" rIns="0" bIns="0" rtlCol="0">
                          <a:noAutofit/>
                        </wps:bodyPr>
                      </wps:wsp>
                      <wps:wsp>
                        <wps:cNvPr id="2906" name="Rectangle 2906"/>
                        <wps:cNvSpPr/>
                        <wps:spPr>
                          <a:xfrm>
                            <a:off x="36005" y="4080618"/>
                            <a:ext cx="796529" cy="133703"/>
                          </a:xfrm>
                          <a:prstGeom prst="rect">
                            <a:avLst/>
                          </a:prstGeom>
                          <a:ln>
                            <a:noFill/>
                          </a:ln>
                        </wps:spPr>
                        <wps:txbx>
                          <w:txbxContent>
                            <w:p w:rsidR="00E20091" w:rsidRDefault="00DA3B28" w:rsidP="00977A54">
                              <w:r w:rsidRPr="008C58E0">
                                <w:rPr>
                                  <w:sz w:val="18"/>
                                  <w:szCs w:val="18"/>
                                </w:rPr>
                                <w:t>Provinciales</w:t>
                              </w:r>
                              <w:r w:rsidR="00E20091">
                                <w:t>.</w:t>
                              </w:r>
                            </w:p>
                          </w:txbxContent>
                        </wps:txbx>
                        <wps:bodyPr horzOverflow="overflow" vert="horz" lIns="0" tIns="0" rIns="0" bIns="0" rtlCol="0">
                          <a:noAutofit/>
                        </wps:bodyPr>
                      </wps:wsp>
                      <wps:wsp>
                        <wps:cNvPr id="50955" name="Rectangle 50955"/>
                        <wps:cNvSpPr/>
                        <wps:spPr>
                          <a:xfrm>
                            <a:off x="1728646" y="432393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0956" name="Rectangle 50956"/>
                        <wps:cNvSpPr/>
                        <wps:spPr>
                          <a:xfrm>
                            <a:off x="90907" y="4323937"/>
                            <a:ext cx="2178193" cy="133703"/>
                          </a:xfrm>
                          <a:prstGeom prst="rect">
                            <a:avLst/>
                          </a:prstGeom>
                          <a:ln>
                            <a:noFill/>
                          </a:ln>
                        </wps:spPr>
                        <wps:txbx>
                          <w:txbxContent>
                            <w:p w:rsidR="00E20091" w:rsidRDefault="00E20091" w:rsidP="00977A54">
                              <w:r>
                                <w:t>.Territorialidad (¿donde se realiza?</w:t>
                              </w:r>
                            </w:p>
                          </w:txbxContent>
                        </wps:txbx>
                        <wps:bodyPr horzOverflow="overflow" vert="horz" lIns="0" tIns="0" rIns="0" bIns="0" rtlCol="0">
                          <a:noAutofit/>
                        </wps:bodyPr>
                      </wps:wsp>
                      <wps:wsp>
                        <wps:cNvPr id="50954" name="Rectangle 50954"/>
                        <wps:cNvSpPr/>
                        <wps:spPr>
                          <a:xfrm>
                            <a:off x="36005" y="4323937"/>
                            <a:ext cx="73020" cy="133703"/>
                          </a:xfrm>
                          <a:prstGeom prst="rect">
                            <a:avLst/>
                          </a:prstGeom>
                          <a:ln>
                            <a:noFill/>
                          </a:ln>
                        </wps:spPr>
                        <wps:txbx>
                          <w:txbxContent>
                            <w:p w:rsidR="00E20091" w:rsidRDefault="00E20091" w:rsidP="00977A54">
                              <w:r>
                                <w:t>5</w:t>
                              </w:r>
                            </w:p>
                          </w:txbxContent>
                        </wps:txbx>
                        <wps:bodyPr horzOverflow="overflow" vert="horz" lIns="0" tIns="0" rIns="0" bIns="0" rtlCol="0">
                          <a:noAutofit/>
                        </wps:bodyPr>
                      </wps:wsp>
                      <wps:wsp>
                        <wps:cNvPr id="2908" name="Rectangle 2908"/>
                        <wps:cNvSpPr/>
                        <wps:spPr>
                          <a:xfrm>
                            <a:off x="36005" y="4567257"/>
                            <a:ext cx="4909052" cy="133704"/>
                          </a:xfrm>
                          <a:prstGeom prst="rect">
                            <a:avLst/>
                          </a:prstGeom>
                          <a:ln>
                            <a:noFill/>
                          </a:ln>
                        </wps:spPr>
                        <wps:txbx>
                          <w:txbxContent>
                            <w:p w:rsidR="00E20091" w:rsidRDefault="00E20091" w:rsidP="00977A54">
                              <w:r>
                                <w:t>En todo el territorio nacional, con acción directa en sus municipios cabeceras.</w:t>
                              </w:r>
                            </w:p>
                          </w:txbxContent>
                        </wps:txbx>
                        <wps:bodyPr horzOverflow="overflow" vert="horz" lIns="0" tIns="0" rIns="0" bIns="0" rtlCol="0">
                          <a:noAutofit/>
                        </wps:bodyPr>
                      </wps:wsp>
                      <wps:wsp>
                        <wps:cNvPr id="50957" name="Rectangle 50957"/>
                        <wps:cNvSpPr/>
                        <wps:spPr>
                          <a:xfrm>
                            <a:off x="36005" y="4932229"/>
                            <a:ext cx="73020" cy="133703"/>
                          </a:xfrm>
                          <a:prstGeom prst="rect">
                            <a:avLst/>
                          </a:prstGeom>
                          <a:ln>
                            <a:noFill/>
                          </a:ln>
                        </wps:spPr>
                        <wps:txbx>
                          <w:txbxContent>
                            <w:p w:rsidR="00E20091" w:rsidRDefault="00E20091" w:rsidP="00977A54">
                              <w:r>
                                <w:t>6</w:t>
                              </w:r>
                            </w:p>
                          </w:txbxContent>
                        </wps:txbx>
                        <wps:bodyPr horzOverflow="overflow" vert="horz" lIns="0" tIns="0" rIns="0" bIns="0" rtlCol="0">
                          <a:noAutofit/>
                        </wps:bodyPr>
                      </wps:wsp>
                      <wps:wsp>
                        <wps:cNvPr id="50958" name="Rectangle 50958"/>
                        <wps:cNvSpPr/>
                        <wps:spPr>
                          <a:xfrm>
                            <a:off x="90907" y="4932229"/>
                            <a:ext cx="1656464" cy="133703"/>
                          </a:xfrm>
                          <a:prstGeom prst="rect">
                            <a:avLst/>
                          </a:prstGeom>
                          <a:ln>
                            <a:noFill/>
                          </a:ln>
                        </wps:spPr>
                        <wps:txbx>
                          <w:txbxContent>
                            <w:p w:rsidR="00E20091" w:rsidRDefault="00E20091" w:rsidP="00977A54">
                              <w:r>
                                <w:t>.Fuente de financiamiento</w:t>
                              </w:r>
                            </w:p>
                          </w:txbxContent>
                        </wps:txbx>
                        <wps:bodyPr horzOverflow="overflow" vert="horz" lIns="0" tIns="0" rIns="0" bIns="0" rtlCol="0">
                          <a:noAutofit/>
                        </wps:bodyPr>
                      </wps:wsp>
                      <wps:wsp>
                        <wps:cNvPr id="2910" name="Rectangle 2910"/>
                        <wps:cNvSpPr/>
                        <wps:spPr>
                          <a:xfrm>
                            <a:off x="36005" y="5175549"/>
                            <a:ext cx="2016685" cy="133703"/>
                          </a:xfrm>
                          <a:prstGeom prst="rect">
                            <a:avLst/>
                          </a:prstGeom>
                          <a:ln>
                            <a:noFill/>
                          </a:ln>
                        </wps:spPr>
                        <wps:txbx>
                          <w:txbxContent>
                            <w:p w:rsidR="00E20091" w:rsidRDefault="00E20091" w:rsidP="00977A54">
                              <w:r>
                                <w:t>Presupuesto propio de la ADESS.</w:t>
                              </w:r>
                            </w:p>
                          </w:txbxContent>
                        </wps:txbx>
                        <wps:bodyPr horzOverflow="overflow" vert="horz" lIns="0" tIns="0" rIns="0" bIns="0" rtlCol="0">
                          <a:noAutofit/>
                        </wps:bodyPr>
                      </wps:wsp>
                      <wps:wsp>
                        <wps:cNvPr id="78982" name="Shape 78982"/>
                        <wps:cNvSpPr/>
                        <wps:spPr>
                          <a:xfrm>
                            <a:off x="7085653" y="1833716"/>
                            <a:ext cx="12700" cy="3478316"/>
                          </a:xfrm>
                          <a:custGeom>
                            <a:avLst/>
                            <a:gdLst/>
                            <a:ahLst/>
                            <a:cxnLst/>
                            <a:rect l="0" t="0" r="0" b="0"/>
                            <a:pathLst>
                              <a:path w="12700" h="3478316">
                                <a:moveTo>
                                  <a:pt x="0" y="0"/>
                                </a:moveTo>
                                <a:lnTo>
                                  <a:pt x="12700" y="0"/>
                                </a:lnTo>
                                <a:lnTo>
                                  <a:pt x="12700" y="3478316"/>
                                </a:lnTo>
                                <a:lnTo>
                                  <a:pt x="0" y="3478316"/>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83" name="Shape 78983"/>
                        <wps:cNvSpPr/>
                        <wps:spPr>
                          <a:xfrm>
                            <a:off x="0" y="161771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13" name="Rectangle 2913"/>
                        <wps:cNvSpPr/>
                        <wps:spPr>
                          <a:xfrm>
                            <a:off x="36003" y="1702341"/>
                            <a:ext cx="907580" cy="117367"/>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8984" name="Shape 78984"/>
                        <wps:cNvSpPr/>
                        <wps:spPr>
                          <a:xfrm>
                            <a:off x="7085653" y="161136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85" name="Shape 78985"/>
                        <wps:cNvSpPr/>
                        <wps:spPr>
                          <a:xfrm>
                            <a:off x="0" y="161136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960" name="Rectangle 50960"/>
                        <wps:cNvSpPr/>
                        <wps:spPr>
                          <a:xfrm>
                            <a:off x="90907" y="5585124"/>
                            <a:ext cx="5770658" cy="133703"/>
                          </a:xfrm>
                          <a:prstGeom prst="rect">
                            <a:avLst/>
                          </a:prstGeom>
                          <a:ln>
                            <a:noFill/>
                          </a:ln>
                        </wps:spPr>
                        <wps:txbx>
                          <w:txbxContent>
                            <w:p w:rsidR="00E20091" w:rsidRDefault="00E20091" w:rsidP="00977A54">
                              <w:r>
                                <w:t>.Descripción de la situación pre-existente que será cambiada con la intervención de la meta</w:t>
                              </w:r>
                            </w:p>
                          </w:txbxContent>
                        </wps:txbx>
                        <wps:bodyPr horzOverflow="overflow" vert="horz" lIns="0" tIns="0" rIns="0" bIns="0" rtlCol="0">
                          <a:noAutofit/>
                        </wps:bodyPr>
                      </wps:wsp>
                      <wps:wsp>
                        <wps:cNvPr id="50959" name="Rectangle 50959"/>
                        <wps:cNvSpPr/>
                        <wps:spPr>
                          <a:xfrm>
                            <a:off x="36005" y="5585124"/>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2917" name="Rectangle 2917"/>
                        <wps:cNvSpPr/>
                        <wps:spPr>
                          <a:xfrm>
                            <a:off x="36003" y="5770078"/>
                            <a:ext cx="9163852" cy="133703"/>
                          </a:xfrm>
                          <a:prstGeom prst="rect">
                            <a:avLst/>
                          </a:prstGeom>
                          <a:ln>
                            <a:noFill/>
                          </a:ln>
                        </wps:spPr>
                        <wps:txbx>
                          <w:txbxContent>
                            <w:p w:rsidR="00E20091" w:rsidRDefault="00E20091" w:rsidP="00977A54">
                              <w:r w:rsidRPr="008C58E0">
                                <w:rPr>
                                  <w:sz w:val="18"/>
                                  <w:szCs w:val="18"/>
                                </w:rPr>
                                <w:t>A</w:t>
                              </w:r>
                              <w:r>
                                <w:t xml:space="preserve">l </w:t>
                              </w:r>
                              <w:r w:rsidRPr="008C58E0">
                                <w:rPr>
                                  <w:sz w:val="18"/>
                                  <w:szCs w:val="18"/>
                                </w:rPr>
                                <w:t>momento de fijarse la meta operativa las delegaciones provinciales, estaban ubicadas en gobernaciones provinciales, u otras oficinas públicas.</w:t>
                              </w:r>
                              <w:r>
                                <w:t xml:space="preserve"> </w:t>
                              </w:r>
                            </w:p>
                          </w:txbxContent>
                        </wps:txbx>
                        <wps:bodyPr horzOverflow="overflow" vert="horz" lIns="0" tIns="0" rIns="0" bIns="0" rtlCol="0">
                          <a:noAutofit/>
                        </wps:bodyPr>
                      </wps:wsp>
                      <wps:wsp>
                        <wps:cNvPr id="2918" name="Rectangle 2918"/>
                        <wps:cNvSpPr/>
                        <wps:spPr>
                          <a:xfrm>
                            <a:off x="36005" y="5950098"/>
                            <a:ext cx="8802653" cy="133703"/>
                          </a:xfrm>
                          <a:prstGeom prst="rect">
                            <a:avLst/>
                          </a:prstGeom>
                          <a:ln>
                            <a:noFill/>
                          </a:ln>
                        </wps:spPr>
                        <wps:txbx>
                          <w:txbxContent>
                            <w:p w:rsidR="00E20091" w:rsidRPr="008C58E0" w:rsidRDefault="00E20091" w:rsidP="00977A54">
                              <w:pPr>
                                <w:rPr>
                                  <w:sz w:val="18"/>
                                  <w:szCs w:val="18"/>
                                </w:rPr>
                              </w:pPr>
                              <w:r w:rsidRPr="008C58E0">
                                <w:rPr>
                                  <w:sz w:val="18"/>
                                  <w:szCs w:val="18"/>
                                </w:rPr>
                                <w:t xml:space="preserve">Generando dificultad para brindar los servicios: Poco espacio, deficiencia en la infraestructura, falta de equipos  tecnológicos  y de oficina, </w:t>
                              </w:r>
                            </w:p>
                          </w:txbxContent>
                        </wps:txbx>
                        <wps:bodyPr horzOverflow="overflow" vert="horz" lIns="0" tIns="0" rIns="0" bIns="0" rtlCol="0">
                          <a:noAutofit/>
                        </wps:bodyPr>
                      </wps:wsp>
                      <wps:wsp>
                        <wps:cNvPr id="2919" name="Rectangle 2919"/>
                        <wps:cNvSpPr/>
                        <wps:spPr>
                          <a:xfrm>
                            <a:off x="36005" y="6071751"/>
                            <a:ext cx="3984738" cy="133703"/>
                          </a:xfrm>
                          <a:prstGeom prst="rect">
                            <a:avLst/>
                          </a:prstGeom>
                          <a:ln>
                            <a:noFill/>
                          </a:ln>
                        </wps:spPr>
                        <wps:txbx>
                          <w:txbxContent>
                            <w:p w:rsidR="00E20091" w:rsidRDefault="00E20091" w:rsidP="00977A54">
                              <w:r>
                                <w:t>dificultad de acceso a personas discapacitadas y envejecientes.</w:t>
                              </w:r>
                            </w:p>
                          </w:txbxContent>
                        </wps:txbx>
                        <wps:bodyPr horzOverflow="overflow" vert="horz" lIns="0" tIns="0" rIns="0" bIns="0" rtlCol="0">
                          <a:noAutofit/>
                        </wps:bodyPr>
                      </wps:wsp>
                      <wps:wsp>
                        <wps:cNvPr id="50961" name="Rectangle 50961"/>
                        <wps:cNvSpPr/>
                        <wps:spPr>
                          <a:xfrm>
                            <a:off x="36005" y="6436724"/>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0962" name="Rectangle 50962"/>
                        <wps:cNvSpPr/>
                        <wps:spPr>
                          <a:xfrm>
                            <a:off x="3214042" y="643672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0963" name="Rectangle 50963"/>
                        <wps:cNvSpPr/>
                        <wps:spPr>
                          <a:xfrm>
                            <a:off x="90907" y="6436724"/>
                            <a:ext cx="4153770" cy="133703"/>
                          </a:xfrm>
                          <a:prstGeom prst="rect">
                            <a:avLst/>
                          </a:prstGeom>
                          <a:ln>
                            <a:noFill/>
                          </a:ln>
                        </wps:spPr>
                        <wps:txbx>
                          <w:txbxContent>
                            <w:p w:rsidR="00E20091" w:rsidRDefault="00E20091" w:rsidP="00977A54">
                              <w:r>
                                <w:t>.Áreas territoriales objeto de la intervención (cuando corresponda</w:t>
                              </w:r>
                            </w:p>
                          </w:txbxContent>
                        </wps:txbx>
                        <wps:bodyPr horzOverflow="overflow" vert="horz" lIns="0" tIns="0" rIns="0" bIns="0" rtlCol="0">
                          <a:noAutofit/>
                        </wps:bodyPr>
                      </wps:wsp>
                      <wps:wsp>
                        <wps:cNvPr id="50965" name="Rectangle 50965"/>
                        <wps:cNvSpPr/>
                        <wps:spPr>
                          <a:xfrm>
                            <a:off x="145809" y="6680043"/>
                            <a:ext cx="5543656" cy="133703"/>
                          </a:xfrm>
                          <a:prstGeom prst="rect">
                            <a:avLst/>
                          </a:prstGeom>
                          <a:ln>
                            <a:noFill/>
                          </a:ln>
                        </wps:spPr>
                        <wps:txbx>
                          <w:txbxContent>
                            <w:p w:rsidR="00E20091" w:rsidRPr="008C58E0" w:rsidRDefault="00E20091" w:rsidP="00977A54">
                              <w:r w:rsidRPr="008C58E0">
                                <w:t xml:space="preserve"> </w:t>
                              </w:r>
                              <w:r w:rsidR="00DA3B28" w:rsidRPr="008C58E0">
                                <w:t>Municipios</w:t>
                              </w:r>
                              <w:r w:rsidRPr="008C58E0">
                                <w:t xml:space="preserve"> cabeceras de sus correspondientes provincias, en todo el territorio nacional.</w:t>
                              </w:r>
                            </w:p>
                          </w:txbxContent>
                        </wps:txbx>
                        <wps:bodyPr horzOverflow="overflow" vert="horz" lIns="0" tIns="0" rIns="0" bIns="0" rtlCol="0">
                          <a:noAutofit/>
                        </wps:bodyPr>
                      </wps:wsp>
                      <wps:wsp>
                        <wps:cNvPr id="50964" name="Rectangle 50964"/>
                        <wps:cNvSpPr/>
                        <wps:spPr>
                          <a:xfrm>
                            <a:off x="36005" y="6680043"/>
                            <a:ext cx="146040" cy="133703"/>
                          </a:xfrm>
                          <a:prstGeom prst="rect">
                            <a:avLst/>
                          </a:prstGeom>
                          <a:ln>
                            <a:noFill/>
                          </a:ln>
                        </wps:spPr>
                        <wps:txbx>
                          <w:txbxContent>
                            <w:p w:rsidR="00E20091" w:rsidRDefault="00E20091" w:rsidP="00977A54">
                              <w:r>
                                <w:t>30</w:t>
                              </w:r>
                            </w:p>
                          </w:txbxContent>
                        </wps:txbx>
                        <wps:bodyPr horzOverflow="overflow" vert="horz" lIns="0" tIns="0" rIns="0" bIns="0" rtlCol="0">
                          <a:noAutofit/>
                        </wps:bodyPr>
                      </wps:wsp>
                      <wps:wsp>
                        <wps:cNvPr id="78986" name="Shape 78986"/>
                        <wps:cNvSpPr/>
                        <wps:spPr>
                          <a:xfrm>
                            <a:off x="7085653" y="5528035"/>
                            <a:ext cx="12700" cy="1531800"/>
                          </a:xfrm>
                          <a:custGeom>
                            <a:avLst/>
                            <a:gdLst/>
                            <a:ahLst/>
                            <a:cxnLst/>
                            <a:rect l="0" t="0" r="0" b="0"/>
                            <a:pathLst>
                              <a:path w="12700" h="1531800">
                                <a:moveTo>
                                  <a:pt x="0" y="0"/>
                                </a:moveTo>
                                <a:lnTo>
                                  <a:pt x="12700" y="0"/>
                                </a:lnTo>
                                <a:lnTo>
                                  <a:pt x="12700" y="1531800"/>
                                </a:lnTo>
                                <a:lnTo>
                                  <a:pt x="0" y="15318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87" name="Shape 78987"/>
                        <wps:cNvSpPr/>
                        <wps:spPr>
                          <a:xfrm>
                            <a:off x="0" y="5312033"/>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24" name="Rectangle 2924"/>
                        <wps:cNvSpPr/>
                        <wps:spPr>
                          <a:xfrm>
                            <a:off x="36005" y="5380337"/>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8988" name="Shape 78988"/>
                        <wps:cNvSpPr/>
                        <wps:spPr>
                          <a:xfrm>
                            <a:off x="7085653" y="530568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89" name="Shape 78989"/>
                        <wps:cNvSpPr/>
                        <wps:spPr>
                          <a:xfrm>
                            <a:off x="0" y="5305683"/>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90" name="Shape 78990"/>
                        <wps:cNvSpPr/>
                        <wps:spPr>
                          <a:xfrm>
                            <a:off x="0" y="705983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28" name="Rectangle 2928"/>
                        <wps:cNvSpPr/>
                        <wps:spPr>
                          <a:xfrm>
                            <a:off x="36005" y="7128139"/>
                            <a:ext cx="3253285" cy="133702"/>
                          </a:xfrm>
                          <a:prstGeom prst="rect">
                            <a:avLst/>
                          </a:prstGeom>
                          <a:ln>
                            <a:noFill/>
                          </a:ln>
                        </wps:spPr>
                        <wps:txbx>
                          <w:txbxContent>
                            <w:p w:rsidR="00E20091" w:rsidRDefault="00E20091" w:rsidP="00977A54">
                              <w:r>
                                <w:rPr>
                                  <w:rFonts w:ascii="Trebuchet MS" w:eastAsia="Trebuchet MS" w:hAnsi="Trebuchet MS" w:cs="Trebuchet MS"/>
                                  <w:b/>
                                </w:rPr>
                                <w:t>REPORTE V.PRESIDENTA actualizado el 07-may-18</w:t>
                              </w:r>
                            </w:p>
                          </w:txbxContent>
                        </wps:txbx>
                        <wps:bodyPr horzOverflow="overflow" vert="horz" lIns="0" tIns="0" rIns="0" bIns="0" rtlCol="0">
                          <a:noAutofit/>
                        </wps:bodyPr>
                      </wps:wsp>
                      <wps:wsp>
                        <wps:cNvPr id="78991" name="Shape 78991"/>
                        <wps:cNvSpPr/>
                        <wps:spPr>
                          <a:xfrm>
                            <a:off x="7085653" y="705348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92" name="Shape 78992"/>
                        <wps:cNvSpPr/>
                        <wps:spPr>
                          <a:xfrm>
                            <a:off x="0" y="705348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93" name="Shape 78993"/>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94" name="Shape 78994"/>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33" name="Rectangle 2933"/>
                        <wps:cNvSpPr/>
                        <wps:spPr>
                          <a:xfrm>
                            <a:off x="4427998" y="722647"/>
                            <a:ext cx="1434617" cy="133702"/>
                          </a:xfrm>
                          <a:prstGeom prst="rect">
                            <a:avLst/>
                          </a:prstGeom>
                          <a:ln>
                            <a:noFill/>
                          </a:ln>
                        </wps:spPr>
                        <wps:txbx>
                          <w:txbxContent>
                            <w:p w:rsidR="00E20091" w:rsidRDefault="00E20091" w:rsidP="00977A54">
                              <w:r>
                                <w:t>cricardo@adess.gob.do</w:t>
                              </w:r>
                            </w:p>
                          </w:txbxContent>
                        </wps:txbx>
                        <wps:bodyPr horzOverflow="overflow" vert="horz" lIns="0" tIns="0" rIns="0" bIns="0" rtlCol="0">
                          <a:noAutofit/>
                        </wps:bodyPr>
                      </wps:wsp>
                      <wps:wsp>
                        <wps:cNvPr id="78995" name="Shape 78995"/>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35" name="Rectangle 2935"/>
                        <wps:cNvSpPr/>
                        <wps:spPr>
                          <a:xfrm>
                            <a:off x="1620001" y="722647"/>
                            <a:ext cx="944938" cy="133702"/>
                          </a:xfrm>
                          <a:prstGeom prst="rect">
                            <a:avLst/>
                          </a:prstGeom>
                          <a:ln>
                            <a:noFill/>
                          </a:ln>
                        </wps:spPr>
                        <wps:txbx>
                          <w:txbxContent>
                            <w:p w:rsidR="00E20091" w:rsidRDefault="00E20091" w:rsidP="00977A54">
                              <w:r>
                                <w:t>Ricardo, Carlos</w:t>
                              </w:r>
                            </w:p>
                          </w:txbxContent>
                        </wps:txbx>
                        <wps:bodyPr horzOverflow="overflow" vert="horz" lIns="0" tIns="0" rIns="0" bIns="0" rtlCol="0">
                          <a:noAutofit/>
                        </wps:bodyPr>
                      </wps:wsp>
                      <wps:wsp>
                        <wps:cNvPr id="78996" name="Shape 78996"/>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37" name="Rectangle 2937"/>
                        <wps:cNvSpPr/>
                        <wps:spPr>
                          <a:xfrm>
                            <a:off x="36005" y="722647"/>
                            <a:ext cx="765733" cy="133702"/>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8997" name="Shape 78997"/>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40" name="Rectangle 2940"/>
                        <wps:cNvSpPr/>
                        <wps:spPr>
                          <a:xfrm>
                            <a:off x="6704640" y="27486"/>
                            <a:ext cx="465989" cy="133703"/>
                          </a:xfrm>
                          <a:prstGeom prst="rect">
                            <a:avLst/>
                          </a:prstGeom>
                          <a:ln>
                            <a:noFill/>
                          </a:ln>
                        </wps:spPr>
                        <wps:txbx>
                          <w:txbxContent>
                            <w:p w:rsidR="00E20091" w:rsidRDefault="00E20091" w:rsidP="00977A54">
                              <w:r>
                                <w:rPr>
                                  <w:rFonts w:ascii="Trebuchet MS" w:eastAsia="Trebuchet MS" w:hAnsi="Trebuchet MS" w:cs="Trebuchet MS"/>
                                  <w:b/>
                                </w:rPr>
                                <w:t>Normal</w:t>
                              </w:r>
                            </w:p>
                          </w:txbxContent>
                        </wps:txbx>
                        <wps:bodyPr horzOverflow="overflow" vert="horz" lIns="0" tIns="0" rIns="0" bIns="0" rtlCol="0">
                          <a:noAutofit/>
                        </wps:bodyPr>
                      </wps:wsp>
                      <wps:wsp>
                        <wps:cNvPr id="78998" name="Shape 78998"/>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99" name="Shape 78999"/>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43" name="Rectangle 2943"/>
                        <wps:cNvSpPr/>
                        <wps:spPr>
                          <a:xfrm>
                            <a:off x="36005" y="164609"/>
                            <a:ext cx="5986310" cy="194478"/>
                          </a:xfrm>
                          <a:prstGeom prst="rect">
                            <a:avLst/>
                          </a:prstGeom>
                          <a:ln>
                            <a:noFill/>
                          </a:ln>
                        </wps:spPr>
                        <wps:txbx>
                          <w:txbxContent>
                            <w:p w:rsidR="00E20091" w:rsidRDefault="00E20091" w:rsidP="00977A54">
                              <w:r>
                                <w:rPr>
                                  <w:rFonts w:ascii="Trebuchet MS" w:eastAsia="Trebuchet MS" w:hAnsi="Trebuchet MS" w:cs="Trebuchet MS"/>
                                  <w:b/>
                                  <w:sz w:val="24"/>
                                </w:rPr>
                                <w:t>AD-03 FORTALECIMIENTO DE LAS DELEGACIONES PROVINCIALES</w:t>
                              </w:r>
                            </w:p>
                          </w:txbxContent>
                        </wps:txbx>
                        <wps:bodyPr horzOverflow="overflow" vert="horz" lIns="0" tIns="0" rIns="0" bIns="0" rtlCol="0">
                          <a:noAutofit/>
                        </wps:bodyPr>
                      </wps:wsp>
                      <wps:wsp>
                        <wps:cNvPr id="2944" name="Shape 2944"/>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45" name="Shape 2945"/>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00" name="Shape 79000"/>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47" name="Rectangle 2947"/>
                        <wps:cNvSpPr/>
                        <wps:spPr>
                          <a:xfrm>
                            <a:off x="5597656" y="47605"/>
                            <a:ext cx="1384729" cy="133703"/>
                          </a:xfrm>
                          <a:prstGeom prst="rect">
                            <a:avLst/>
                          </a:prstGeom>
                          <a:ln>
                            <a:noFill/>
                          </a:ln>
                        </wps:spPr>
                        <wps:txbx>
                          <w:txbxContent>
                            <w:p w:rsidR="00E20091" w:rsidRDefault="00E20091" w:rsidP="00977A54">
                              <w:r>
                                <w:rPr>
                                  <w:rFonts w:ascii="Trebuchet MS" w:eastAsia="Trebuchet MS" w:hAnsi="Trebuchet MS" w:cs="Trebuchet MS"/>
                                  <w:b/>
                                </w:rPr>
                                <w:t xml:space="preserve">Estado de gestión de </w:t>
                              </w:r>
                            </w:p>
                          </w:txbxContent>
                        </wps:txbx>
                        <wps:bodyPr horzOverflow="overflow" vert="horz" lIns="0" tIns="0" rIns="0" bIns="0" rtlCol="0">
                          <a:noAutofit/>
                        </wps:bodyPr>
                      </wps:wsp>
                      <wps:wsp>
                        <wps:cNvPr id="2948" name="Rectangle 2948"/>
                        <wps:cNvSpPr/>
                        <wps:spPr>
                          <a:xfrm>
                            <a:off x="6161636" y="188063"/>
                            <a:ext cx="955529" cy="133703"/>
                          </a:xfrm>
                          <a:prstGeom prst="rect">
                            <a:avLst/>
                          </a:prstGeom>
                          <a:ln>
                            <a:noFill/>
                          </a:ln>
                        </wps:spPr>
                        <wps:txbx>
                          <w:txbxContent>
                            <w:p w:rsidR="00E20091" w:rsidRPr="008C58E0" w:rsidRDefault="008C58E0" w:rsidP="00977A54">
                              <w:pPr>
                                <w:rPr>
                                  <w:sz w:val="18"/>
                                  <w:szCs w:val="18"/>
                                </w:rPr>
                              </w:pPr>
                              <w:r>
                                <w:rPr>
                                  <w:rFonts w:ascii="Trebuchet MS" w:eastAsia="Trebuchet MS" w:hAnsi="Trebuchet MS" w:cs="Trebuchet MS"/>
                                  <w:b/>
                                  <w:sz w:val="18"/>
                                  <w:szCs w:val="18"/>
                                </w:rPr>
                                <w:t>Meta/Product</w:t>
                              </w:r>
                              <w:r w:rsidRPr="008C58E0">
                                <w:rPr>
                                  <w:rFonts w:ascii="Trebuchet MS" w:eastAsia="Trebuchet MS" w:hAnsi="Trebuchet MS" w:cs="Trebuchet MS"/>
                                  <w:b/>
                                  <w:sz w:val="18"/>
                                  <w:szCs w:val="18"/>
                                </w:rPr>
                                <w:t>o</w:t>
                              </w:r>
                            </w:p>
                          </w:txbxContent>
                        </wps:txbx>
                        <wps:bodyPr horzOverflow="overflow" vert="horz" lIns="0" tIns="0" rIns="0" bIns="0" rtlCol="0">
                          <a:noAutofit/>
                        </wps:bodyPr>
                      </wps:wsp>
                      <wps:wsp>
                        <wps:cNvPr id="2949" name="Shape 2949"/>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50" name="Shape 2950"/>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51" name="Shape 2951"/>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F29D" id="Group 51044" o:spid="_x0000_s1347" style="width:738.65pt;height:572.9pt;mso-position-horizontal-relative:char;mso-position-vertical-relative:line" coordsize="93810,7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">
                <v:shape id="Shape 78969" o:spid="_x0000_s1348" style="position:absolute;top:63;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SqcgA&#10;AADeAAAADwAAAGRycy9kb3ducmV2LnhtbESPQWvCQBSE74X+h+UVvNVNFaJGVwmRQigBqS2eH9ln&#10;Esy+TbPbmPbXdwWhx2FmvmE2u9G0YqDeNZYVvEwjEMSl1Q1XCj4/Xp+XIJxH1thaJgU/5GC3fXzY&#10;YKLtld9pOPpKBAi7BBXU3neJlK6syaCb2o44eGfbG/RB9pXUPV4D3LRyFkWxNNhwWKixo6ym8nL8&#10;NgrGbJ/m50uaDV+n4Xf+lhdxcSiUmjyN6RqEp9H/h+/tXCtYLFfxCm53whW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VVKpyAAAAN4AAAAPAAAAAAAAAAAAAAAAAJgCAABk&#10;cnMvZG93bnJldi54bWxQSwUGAAAAAAQABAD1AAAAjQMAAAAA&#10;" path="m,l7091998,r,432003l,432003,,e" fillcolor="#d4d0c8" stroked="f" strokeweight="0">
                  <v:stroke miterlimit="83231f" joinstyle="miter"/>
                  <v:path arrowok="t" textboxrect="0,0,7091998,432003"/>
                </v:shape>
                <v:shape id="Shape 2870" o:spid="_x0000_s1349"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gsEA&#10;AADdAAAADwAAAGRycy9kb3ducmV2LnhtbERP3WrCMBS+H/gO4QjezVRBV6pRRBSEDcbUBzg0x6aY&#10;nJQmre3bLxeDXX58/9v94KzoqQ21ZwWLeQaCuPS65krB/XZ+z0GEiKzReiYFIwXY7yZvWyy0f/EP&#10;9ddYiRTCoUAFJsamkDKUhhyGuW+IE/fwrcOYYFtJ3eIrhTsrl1m2lg5rTg0GGzoaKp/Xzil46ouN&#10;69P3p877L2e77jia1ajUbDocNiAiDfFf/Oe+aAXL/CPtT2/SE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YLBAAAA3QAAAA8AAAAAAAAAAAAAAAAAmAIAAGRycy9kb3du&#10;cmV2LnhtbFBLBQYAAAAABAAEAPUAAACGAwAAAAA=&#10;" path="m72001,r50903,21096l144000,72001r-21096,50903l72001,144000,21096,122904,,72001,21096,21096,72001,xe" fillcolor="green" stroked="f" strokeweight="0">
                  <v:stroke miterlimit="83231f" joinstyle="miter"/>
                  <v:path arrowok="t" textboxrect="0,0,144000,144000"/>
                </v:shape>
                <v:shape id="Shape 2871" o:spid="_x0000_s1350"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37sUA&#10;AADdAAAADwAAAGRycy9kb3ducmV2LnhtbESPzWrCQBSF94LvMNyCO50kC5XoKFK1ZFUw6sLdbeY2&#10;CWbuhMzUxLfvCIUuD+fn46y3g2nEgzpXW1YQzyIQxIXVNZcKLufjdAnCeWSNjWVS8CQH2814tMZU&#10;255P9Mh9KcIIuxQVVN63qZSuqMigm9mWOHjftjPog+xKqTvsw7hpZBJFc2mw5kCosKX3iop7/mMC&#10;ZP+1y5+n7HDI+ntuPpLr7TM+KjV5G3YrEJ4G/x/+a2daQbJcxPB6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LfuxQAAAN0AAAAPAAAAAAAAAAAAAAAAAJgCAABkcnMv&#10;ZG93bnJldi54bWxQSwUGAAAAAAQABAD1AAAAigMAAAAA&#10;" path="m144000,72000r-21096,50904l72000,144000,21096,122904,,72000,21096,21096,72000,r50904,21096l144000,72000xe" filled="f" strokeweight=".353mm">
                  <v:stroke miterlimit="83231f" joinstyle="miter"/>
                  <v:path arrowok="t" textboxrect="0,0,144000,144000"/>
                </v:shape>
                <v:rect id="Rectangle 2872" o:spid="_x0000_s1351" style="position:absolute;left:360;top:5066;width:15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GOsYA&#10;AADdAAAADwAAAGRycy9kb3ducmV2LnhtbESPQWvCQBSE7wX/w/KE3urGHNqYuoqoRY9qBNvbI/ua&#10;BLNvQ3Y1aX+9Kwgeh5n5hpnOe1OLK7WusqxgPIpAEOdWV1woOGZfbwkI55E11pZJwR85mM8GL1NM&#10;te14T9eDL0SAsEtRQel9k0rp8pIMupFtiIP3a1uDPsi2kLrFLsBNLeMoepcGKw4LJTa0LCk/Hy5G&#10;wSZpFt9b+98V9fpnc9qdJqts4pV6HfaLTxCeev8MP9pbrSBOPm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fGOs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8970" o:spid="_x0000_s1352"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rcQA&#10;AADeAAAADwAAAGRycy9kb3ducmV2LnhtbESPTWvCQBCG70L/wzIFb7pJD5qmrlIKBcFLq0LpbchO&#10;k9Ds7LI7xvjvu4eCx5f3i2ezm9ygRoqp92ygXBagiBtve24NnE/viwpUEmSLg2cycKMEu+3DbIO1&#10;9Vf+pPEorcojnGo00ImEWuvUdOQwLX0gzt6Pjw4ly9hqG/Gax92gn4pipR32nB86DPTWUfN7vDgD&#10;ezxMIdy+ym8J/DFGSdVQJmPmj9PrCyihSe7h//beGlhXz+sMkHEyCu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3EAAAA3gAAAA8AAAAAAAAAAAAAAAAAmAIAAGRycy9k&#10;b3ducmV2LnhtbFBLBQYAAAAABAAEAPUAAACJAwAAAAA=&#10;" path="m,l1620001,r,12700l,12700,,e" fillcolor="#d4d0c8" stroked="f" strokeweight="0">
                  <v:stroke miterlimit="83231f" joinstyle="miter"/>
                  <v:path arrowok="t" textboxrect="0,0,1620001,12700"/>
                </v:shape>
                <v:rect id="Rectangle 2874" o:spid="_x0000_s1353" style="position:absolute;left:16200;top:5066;width:294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71cYA&#10;AADdAAAADwAAAGRycy9kb3ducmV2LnhtbESPT2vCQBTE74V+h+UJvdWNUmqMriJtRY/+A/X2yD6T&#10;YPZtyK4m9dO7guBxmJnfMONpa0pxpdoVlhX0uhEI4tTqgjMFu+38MwbhPLLG0jIp+CcH08n72xgT&#10;bRte03XjMxEg7BJUkHtfJVK6NCeDrmsr4uCdbG3QB1lnUtfYBLgpZT+KvqXBgsNCjhX95JSeNxej&#10;YBFXs8PS3pqs/Dsu9qv98Hc79Ep9dNrZCISn1r/Cz/ZSK+jHg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L71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8971" o:spid="_x0000_s1354"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SsMcA&#10;AADeAAAADwAAAGRycy9kb3ducmV2LnhtbESPX2vCQBDE3wv9DscW+lJ0o6X+iZ4iQsFSfKgVfF1y&#10;6yWa2wu5q0m/fa9Q6OMwM79hluve1erGbai8aBgNM1AshTeVWA3Hz9fBDFSIJIZqL6zhmwOsV/d3&#10;S8qN7+SDb4doVYJIyElDGWOTI4aiZEdh6BuW5J196ygm2Vo0LXUJ7mocZ9kEHVWSFkpqeFtycT18&#10;OQ1FbbvL3u5w8oz40r+d+L3ZPGn9+NBvFqAi9/E//NfeGQ3T2Xw6gt876Qrg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HUrDHAAAA3gAAAA8AAAAAAAAAAAAAAAAAmAIAAGRy&#10;cy9kb3ducmV2LnhtbFBLBQYAAAAABAAEAPUAAACMAwAAAAA=&#10;" path="m,l12700,r,222352l,222352,,e" fillcolor="#d4d0c8" stroked="f" strokeweight="0">
                  <v:stroke miterlimit="83231f" joinstyle="miter"/>
                  <v:path arrowok="t" textboxrect="0,0,12700,222352"/>
                </v:shape>
                <v:shape id="Shape 78972" o:spid="_x0000_s1355"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L9MUA&#10;AADeAAAADwAAAGRycy9kb3ducmV2LnhtbESPwWrDMBBE74X8g9hAb41cHxrHjRJKoSW30DiQ62Jt&#10;LFNrpVqbxP37qlDocZiZN8x6O/lBXWlMfWADj4sCFHEbbM+dgWPz9lCBSoJscQhMBr4pwXYzu1tj&#10;bcONP+h6kE5lCKcaDTiRWGudWkce0yJE4uydw+hRshw7bUe8ZbgfdFkUT9pjz3nBYaRXR+3n4eIN&#10;kG4qd95FuZykCfu4L7/65t2Y+/n08gxKaJL/8F97Zw0sq9WyhN87+Qr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kv0xQAAAN4AAAAPAAAAAAAAAAAAAAAAAJgCAABkcnMv&#10;ZG93bnJldi54bWxQSwUGAAAAAAQABAD1AAAAigMAAAAA&#10;" path="m,l5478353,r,12700l,12700,,e" fillcolor="#d4d0c8" stroked="f" strokeweight="0">
                  <v:stroke miterlimit="83231f" joinstyle="miter"/>
                  <v:path arrowok="t" textboxrect="0,0,5478353,12700"/>
                </v:shape>
                <v:rect id="Rectangle 2877" o:spid="_x0000_s1356" style="position:absolute;left:360;top:9386;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loscA&#10;AADdAAAADwAAAGRycy9kb3ducmV2LnhtbESPQWvCQBSE74L/YXlCb7rRQxOjawi2Yo6tFqy3R/Y1&#10;Cc2+DdnVpP313UKhx2FmvmG22WhacafeNZYVLBcRCOLS6oYrBW/nwzwB4TyyxtYyKfgiB9luOtli&#10;qu3Ar3Q/+UoECLsUFdTed6mUrqzJoFvYjjh4H7Y36IPsK6l7HALctHIVRY/SYMNhocaO9jWVn6eb&#10;UXBMuvy9sN9D1T5fj5eXy/rpvPZKPczGfAPC0+j/w3/tQitYJXEM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ZaLHAAAA3QAAAA8AAAAAAAAAAAAAAAAAmAIAAGRy&#10;cy9kb3ducmV2LnhtbFBLBQYAAAAABAAEAPUAAACMAwAAAAA=&#10;" filled="f" stroked="f">
                  <v:textbox inset="0,0,0,0">
                    <w:txbxContent>
                      <w:p w:rsidR="00E20091" w:rsidRDefault="00E20091" w:rsidP="00977A54">
                        <w:r>
                          <w:t>Fecha de inicio:</w:t>
                        </w:r>
                      </w:p>
                    </w:txbxContent>
                  </v:textbox>
                </v:rect>
                <v:shape id="Shape 78973" o:spid="_x0000_s1357"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TWsgA&#10;AADeAAAADwAAAGRycy9kb3ducmV2LnhtbESPQWvCQBSE70L/w/IK3nTTiFVTVymBghcPjS3V2yP7&#10;mmzNvg3ZVaO/vlsQehxm5htmue5tI87UeeNYwdM4AUFcOm24UvCxexvNQfiArLFxTAqu5GG9ehgs&#10;MdPuwu90LkIlIoR9hgrqENpMSl/WZNGPXUscvW/XWQxRdpXUHV4i3DYyTZJnadFwXKixpbym8lic&#10;rILDdN8u0t02T82R8p/Pqfm6bQulho/96wuIQH34D9/bG61gNl/MJvB3J1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pNayAAAAN4AAAAPAAAAAAAAAAAAAAAAAJgCAABk&#10;cnMvZG93bnJldi54bWxQSwUGAAAAAAQABAD1AAAAjQMAAAAA&#10;" path="m,l1079996,r,12700l,12700,,e" fillcolor="#d4d0c8" stroked="f" strokeweight="0">
                  <v:stroke miterlimit="83231f" joinstyle="miter"/>
                  <v:path arrowok="t" textboxrect="0,0,1079996,12700"/>
                </v:shape>
                <v:rect id="Rectangle 2879" o:spid="_x0000_s1358" style="position:absolute;left:10799;top:9386;width:1840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S8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3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S8YAAADdAAAADwAAAAAAAAAAAAAAAACYAgAAZHJz&#10;L2Rvd25yZXYueG1sUEsFBgAAAAAEAAQA9QAAAIsDAAAAAA==&#10;" filled="f" stroked="f">
                  <v:textbox inset="0,0,0,0">
                    <w:txbxContent>
                      <w:p w:rsidR="00E20091" w:rsidRDefault="00E20091" w:rsidP="00977A54">
                        <w:r>
                          <w:t>martes, 16 de agosto de 2016</w:t>
                        </w:r>
                      </w:p>
                    </w:txbxContent>
                  </v:textbox>
                </v:rect>
                <v:shape id="Shape 78974" o:spid="_x0000_s1359"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M9MMA&#10;AADeAAAADwAAAGRycy9kb3ducmV2LnhtbESP3YrCMBSE7wXfIRxh7zT1h1WrUYog7NWC1Qc4NMe2&#10;2pzUJGp9+40g7OUwM98w621nGvEg52vLCsajBARxYXXNpYLTcT9cgPABWWNjmRS8yMN20++tMdX2&#10;yQd65KEUEcI+RQVVCG0qpS8qMuhHtiWO3tk6gyFKV0rt8BnhppGTJPmWBmuOCxW2tKuouOZ3o6DM&#10;fv34Ym+XrJlKV8s27+zypdTXoMtWIAJ14T/8af9oBfPFcj6D9514B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NM9MMAAADeAAAADwAAAAAAAAAAAAAAAACYAgAAZHJzL2Rv&#10;d25yZXYueG1sUEsFBgAAAAAEAAQA9QAAAIgDAAAAAA==&#10;" path="m,l2484008,r,12700l,12700,,e" fillcolor="#d4d0c8" stroked="f" strokeweight="0">
                  <v:stroke miterlimit="83231f" joinstyle="miter"/>
                  <v:path arrowok="t" textboxrect="0,0,2484008,12700"/>
                </v:shape>
                <v:rect id="Rectangle 2881" o:spid="_x0000_s1360" style="position:absolute;left:35640;top:9386;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E20091" w:rsidRDefault="00E20091" w:rsidP="00977A54">
                        <w:r>
                          <w:t>Fecha de fin:</w:t>
                        </w:r>
                      </w:p>
                    </w:txbxContent>
                  </v:textbox>
                </v:rect>
                <v:shape id="Shape 78975" o:spid="_x0000_s1361"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utcgA&#10;AADeAAAADwAAAGRycy9kb3ducmV2LnhtbESPQWvCQBSE74X+h+UVetNNA6kaXaUECr14aFTU2yP7&#10;TFazb0N2q2l/fbcg9DjMzDfMYjXYVlyp98axgpdxAoK4ctpwrWC7eR9NQfiArLF1TAq+ycNq+fiw&#10;wFy7G3/StQy1iBD2OSpoQuhyKX3VkEU/dh1x9E6utxii7Gupe7xFuG1lmiSv0qLhuNBgR0VD1aX8&#10;sgqO2aGbpZt1kZoLFeddZvY/61Kp56fhbQ4i0BD+w/f2h1Ywmc4mG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x661yAAAAN4AAAAPAAAAAAAAAAAAAAAAAJgCAABk&#10;cnMvZG93bnJldi54bWxQSwUGAAAAAAQABAD1AAAAjQMAAAAA&#10;" path="m,l1079996,r,12700l,12700,,e" fillcolor="#d4d0c8" stroked="f" strokeweight="0">
                  <v:stroke miterlimit="83231f" joinstyle="miter"/>
                  <v:path arrowok="t" textboxrect="0,0,1079996,12700"/>
                </v:shape>
                <v:rect id="Rectangle 2883" o:spid="_x0000_s1362" style="position:absolute;left:46440;top:9386;width:1754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ThsUA&#10;AADdAAAADwAAAGRycy9kb3ducmV2LnhtbESPQYvCMBSE74L/ITxhb5qqILUaRXRFj7sqqLdH82yL&#10;zUtpsrbrr98sCB6HmfmGmS9bU4oH1a6wrGA4iEAQp1YXnCk4Hbf9GITzyBpLy6TglxwsF93OHBNt&#10;G/6mx8FnIkDYJagg975KpHRpTgbdwFbEwbvZ2qAPss6krrEJcFPKURRNpMGCw0KOFa1zSu+HH6Ng&#10;F1ery94+m6z8vO7OX+fp5jj1Sn302tUMhKfWv8Ov9l4rGMX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hOGxQAAAN0AAAAPAAAAAAAAAAAAAAAAAJgCAABkcnMv&#10;ZG93bnJldi54bWxQSwUGAAAAAAQABAD1AAAAigMAAAAA&#10;" filled="f" stroked="f">
                  <v:textbox inset="0,0,0,0">
                    <w:txbxContent>
                      <w:p w:rsidR="00E20091" w:rsidRDefault="00E20091" w:rsidP="00977A54">
                        <w:r>
                          <w:t>martes, 30 de junio de 2020</w:t>
                        </w:r>
                      </w:p>
                    </w:txbxContent>
                  </v:textbox>
                </v:rect>
                <v:shape id="Shape 78976" o:spid="_x0000_s1363"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7KxMcA&#10;AADeAAAADwAAAGRycy9kb3ducmV2LnhtbESPQUvDQBSE74L/YXlCL2JftJi2abelCIWKeLAWen1k&#10;Xzep2bchu23iv3cFweMwM98wy/XgGnXlLtReNDyOM1AspTe1WA2Hz+3DDFSIJIYaL6zhmwOsV7c3&#10;SyqM7+WDr/toVYJIKEhDFWNbIIayYkdh7FuW5J185ygm2Vk0HfUJ7hp8yrIcHdWSFipq+aXi8mt/&#10;cRrKxvbnd7vDfIL4PLwe+a3d3Gs9uhs2C1CRh/gf/mvvjIbpbD7N4f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ysTHAAAA3gAAAA8AAAAAAAAAAAAAAAAAmAIAAGRy&#10;cy9kb3ducmV2LnhtbFBLBQYAAAAABAAEAPUAAACMAwAAAAA=&#10;" path="m,l12700,r,222352l,222352,,e" fillcolor="#d4d0c8" stroked="f" strokeweight="0">
                  <v:stroke miterlimit="83231f" joinstyle="miter"/>
                  <v:path arrowok="t" textboxrect="0,0,12700,222352"/>
                </v:shape>
                <v:shape id="Shape 78977" o:spid="_x0000_s1364"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UcYA&#10;AADeAAAADwAAAGRycy9kb3ducmV2LnhtbESPQWsCMRSE74X+h/AKvZSatQejW6OIILR6qnrp7XXz&#10;urt087ImUeO/N0LB4zAz3zDTebKdOJEPrWMNw0EBgrhypuVaw363eh2DCBHZYOeYNFwowHz2+DDF&#10;0rgzf9FpG2uRIRxK1NDE2JdShqohi2HgeuLs/TpvMWbpa2k8njPcdvKtKEbSYst5ocGelg1Vf9uj&#10;1bD2B/XdfW78avKS6gPbH+6T0vr5KS3eQURK8R7+b38YDWo8UQpud/IV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uUcYAAADeAAAADwAAAAAAAAAAAAAAAACYAgAAZHJz&#10;L2Rvd25yZXYueG1sUEsFBgAAAAAEAAQA9QAAAIsDAAAAAA==&#10;" path="m,l2454353,r,12700l,12700,,e" fillcolor="#d4d0c8" stroked="f" strokeweight="0">
                  <v:stroke miterlimit="83231f" joinstyle="miter"/>
                  <v:path arrowok="t" textboxrect="0,0,2454353,12700"/>
                </v:shape>
                <v:rect id="Rectangle 2886" o:spid="_x0000_s1365" style="position:absolute;left:360;top:13595;width:91092;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wHsUA&#10;AADdAAAADwAAAGRycy9kb3ducmV2LnhtbESPT4vCMBTE7wv7HcJb8LamepBajSLuih79s9D19mie&#10;bbF5KU201U9vBMHjMDO/YabzzlTiSo0rLSsY9CMQxJnVJecK/g6r7xiE88gaK8uk4EYO5rPPjykm&#10;2ra8o+ve5yJA2CWooPC+TqR0WUEGXd/WxME72cagD7LJpW6wDXBTyWEUjaTBksNCgTUtC8rO+4tR&#10;sI7rxf/G3tu8+j2u0206/jmMvVK9r24xAeGp8+/wq73RCoZxPIL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bAexQAAAN0AAAAPAAAAAAAAAAAAAAAAAJgCAABkcnMv&#10;ZG93bnJldi54bWxQSwUGAAAAAAQABAD1AAAAigMAAAAA&#10;" filled="f" stroked="f">
                  <v:textbox inset="0,0,0,0">
                    <w:txbxContent>
                      <w:p w:rsidR="00E20091" w:rsidRPr="008C58E0" w:rsidRDefault="00E20091" w:rsidP="00977A54">
                        <w:pPr>
                          <w:rPr>
                            <w:sz w:val="16"/>
                            <w:szCs w:val="16"/>
                          </w:rPr>
                        </w:pPr>
                        <w:r w:rsidRPr="008C58E0">
                          <w:rPr>
                            <w:sz w:val="16"/>
                            <w:szCs w:val="16"/>
                          </w:rPr>
                          <w:t>Intervenir remozando o construyendo, y estandarizando la infraestructura física de las delegaciones</w:t>
                        </w:r>
                        <w:r>
                          <w:t xml:space="preserve"> </w:t>
                        </w:r>
                        <w:r w:rsidRPr="008C58E0">
                          <w:rPr>
                            <w:sz w:val="16"/>
                            <w:szCs w:val="16"/>
                          </w:rPr>
                          <w:t xml:space="preserve">provinciales para un mejor desempeño de la </w:t>
                        </w:r>
                      </w:p>
                    </w:txbxContent>
                  </v:textbox>
                </v:rect>
                <v:rect id="Rectangle 2887" o:spid="_x0000_s1366" style="position:absolute;left:360;top:14811;width:4824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VhcUA&#10;AADdAAAADwAAAGRycy9kb3ducmV2LnhtbESPQYvCMBSE74L/ITxhb5rqQWs1iuiKHndVUG+P5tkW&#10;m5fSZG3XX79ZEDwOM/MNM1+2phQPql1hWcFwEIEgTq0uOFNwOm77MQjnkTWWlknBLzlYLrqdOSba&#10;NvxNj4PPRICwS1BB7n2VSOnSnAy6ga2Ig3eztUEfZJ1JXWMT4KaUoygaS4MFh4UcK1rnlN4PP0bB&#10;Lq5Wl719Nln5ed2dv87TzXHqlfrotasZCE+tf4df7b1WMIrjC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RWFxQAAAN0AAAAPAAAAAAAAAAAAAAAAAJgCAABkcnMv&#10;ZG93bnJldi54bWxQSwUGAAAAAAQABAD1AAAAigMAAAAA&#10;" filled="f" stroked="f">
                  <v:textbox inset="0,0,0,0">
                    <w:txbxContent>
                      <w:p w:rsidR="00E20091" w:rsidRDefault="00E20091" w:rsidP="00977A54">
                        <w:proofErr w:type="gramStart"/>
                        <w:r w:rsidRPr="008C58E0">
                          <w:rPr>
                            <w:sz w:val="16"/>
                            <w:szCs w:val="16"/>
                          </w:rPr>
                          <w:t>institución</w:t>
                        </w:r>
                        <w:proofErr w:type="gramEnd"/>
                        <w:r w:rsidRPr="008C58E0">
                          <w:rPr>
                            <w:sz w:val="16"/>
                            <w:szCs w:val="16"/>
                          </w:rPr>
                          <w:t xml:space="preserve"> y dar una mejor atención a los clientes/ciudadanos de la entidad</w:t>
                        </w:r>
                        <w:r>
                          <w:t>.</w:t>
                        </w:r>
                      </w:p>
                    </w:txbxContent>
                  </v:textbox>
                </v:rect>
                <v:shape id="Shape 78978" o:spid="_x0000_s1367" style="position:absolute;left:70856;top:13023;width:127;height:3154;visibility:visible;mso-wrap-style:square;v-text-anchor:top" coordsize="12700,3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k3sMA&#10;AADeAAAADwAAAGRycy9kb3ducmV2LnhtbERPzYrCMBC+C75DGMGLaKqCdrtGEUEQL2urDzA0Y9vd&#10;ZlKaaKtPvzks7PHj+9/selOLJ7WusqxgPotAEOdWV1wouF2P0xiE88gaa8uk4EUOdtvhYIOJth2n&#10;9Mx8IUIIuwQVlN43iZQuL8mgm9mGOHB32xr0AbaF1C12IdzUchFFK2mw4tBQYkOHkvKf7GEUZLSM&#10;33O8d5eqiL7j1E+u56+HUuNRv/8E4an3/+I/90krWMcf67A33A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k3sMAAADeAAAADwAAAAAAAAAAAAAAAACYAgAAZHJzL2Rv&#10;d25yZXYueG1sUEsFBgAAAAAEAAQA9QAAAIgDAAAAAA==&#10;" path="m,l12700,r,315367l,315367,,e" fillcolor="#d4d0c8" stroked="f" strokeweight="0">
                  <v:stroke miterlimit="83231f" joinstyle="miter"/>
                  <v:path arrowok="t" textboxrect="0,0,12700,315367"/>
                </v:shape>
                <v:shape id="Shape 78979" o:spid="_x0000_s1368"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VcgA&#10;AADeAAAADwAAAGRycy9kb3ducmV2LnhtbESPzW7CMBCE75X6DtYicSsOPUASMAilP+qhPZQWIW6L&#10;vcRR43UUG0jfvq5UqcfRzHyjWa4H14oL9aHxrGA6yUAQa28arhV8fjzd5SBCRDbYeiYF3xRgvbq9&#10;WWJp/JXf6bKNtUgQDiUqsDF2pZRBW3IYJr4jTt7J9w5jkn0tTY/XBHetvM+ymXTYcFqw2FFlSX9t&#10;z06BxrfjIdqqeSz25+Pu+TVvqwet1Hg0bBYgIg3xP/zXfjEK5nkxL+D3Tro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mJVyAAAAN4AAAAPAAAAAAAAAAAAAAAAAJgCAABk&#10;cnMvZG93bnJldi54bWxQSwUGAAAAAAQABAD1AAAAjQMAAAAA&#10;" path="m,l7092003,r,216002l,216002,,e" fillcolor="#d4d0c8" stroked="f" strokeweight="0">
                  <v:stroke miterlimit="83231f" joinstyle="miter"/>
                  <v:path arrowok="t" textboxrect="0,0,7092003,216002"/>
                </v:shape>
                <v:rect id="Rectangle 2890" o:spid="_x0000_s1369" style="position:absolute;left:360;top:11546;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bLMMA&#10;AADdAAAADwAAAGRycy9kb3ducmV2LnhtbERPy2qDQBTdB/oPwy10F8dmUdRmEkIfxGUSAza7i3Oj&#10;UueOOFO1+frMotDl4bzX29l0YqTBtZYVPEcxCOLK6pZrBefic5mAcB5ZY2eZFPySg+3mYbHGTNuJ&#10;jzSefC1CCLsMFTTe95mUrmrIoItsTxy4qx0M+gCHWuoBpxBuOrmK4xdpsOXQ0GBPbw1V36cfo2Cf&#10;9Luv3N6muvu47MtDmb4XqVfq6XHevYLwNPt/8Z871wpWSRr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bLMMAAADdAAAADwAAAAAAAAAAAAAAAACYAgAAZHJzL2Rv&#10;d25yZXYueG1sUEsFBgAAAAAEAAQA9QAAAIgDA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8980" o:spid="_x0000_s1370"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6HDMYA&#10;AADeAAAADwAAAGRycy9kb3ducmV2LnhtbESPTWvCQBCG74L/YRmhF6kTW7Rp6ioiFBTpobbQ65Cd&#10;btJmZ0N2a9J/7x4Ejy/vF89qM7hGnbkLtRcN81kGiqX0phar4fPj9T4HFSKJocYLa/jnAJv1eLSi&#10;wvhe3vl8ilalEQkFaahibAvEUFbsKMx8y5K8b985ikl2Fk1HfRp3DT5k2RId1ZIeKmp5V3H5e/pz&#10;GsrG9j9vdo/LR8TFcPjiY7udan03GbYvoCIP8Ra+tvdGw1P+nCeAhJNQA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6HDMYAAADeAAAADwAAAAAAAAAAAAAAAACYAgAAZHJz&#10;L2Rvd25yZXYueG1sUEsFBgAAAAAEAAQA9QAAAIsDAAAAAA==&#10;" path="m,l12700,r,222352l,222352,,e" fillcolor="#d4d0c8" stroked="f" strokeweight="0">
                  <v:stroke miterlimit="83231f" joinstyle="miter"/>
                  <v:path arrowok="t" textboxrect="0,0,12700,222352"/>
                </v:shape>
                <v:shape id="Shape 78981" o:spid="_x0000_s1371"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ub8gA&#10;AADeAAAADwAAAGRycy9kb3ducmV2LnhtbESPT2vCQBTE7wW/w/IEb3VjoRpTVymFqq0H/xV6fWRf&#10;k9Ds25Bdk/XbdwuCx2FmfsMsVsHUoqPWVZYVTMYJCOLc6ooLBV/n98cUhPPIGmvLpOBKDlbLwcMC&#10;M217PlJ38oWIEHYZKii9bzIpXV6SQTe2DXH0fmxr0EfZFlK32Ee4qeVTkkylwYrjQokNvZWU/54u&#10;RsE+7Nfrczh8P++4n38U/rPbXKdKjYbh9QWEp+Dv4Vt7qxXM0nk6gf878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S5vyAAAAN4AAAAPAAAAAAAAAAAAAAAAAJgCAABk&#10;cnMvZG93bnJldi54bWxQSwUGAAAAAAQABAD1AAAAjQMAAAAA&#10;" path="m,l7098353,r,12700l,12700,,e" fillcolor="#d4d0c8" stroked="f" strokeweight="0">
                  <v:stroke miterlimit="83231f" joinstyle="miter"/>
                  <v:path arrowok="t" textboxrect="0,0,7098353,12700"/>
                </v:shape>
                <v:rect id="Rectangle 50941" o:spid="_x0000_s1372" style="position:absolute;left:360;top:18907;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DDMgA&#10;AADeAAAADwAAAGRycy9kb3ducmV2LnhtbESPT2vCQBTE74V+h+UVeqsbSy1JzCpSFT36p5B6e2Rf&#10;k9Ds25BdTeyn7woFj8PM/IbJ5oNpxIU6V1tWMB5FIIgLq2suFXwe1y8xCOeRNTaWScGVHMxnjw8Z&#10;ptr2vKfLwZciQNilqKDyvk2ldEVFBt3ItsTB+7adQR9kV0rdYR/gppGvUfQuDdYcFips6aOi4udw&#10;Ngo2cbv42trfvmxWp02+y5PlMfFKPT8NiykIT4O/h//bW61gEiVv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vMMMyAAAAN4AAAAPAAAAAAAAAAAAAAAAAJgCAABk&#10;cnMvZG93bnJldi54bWxQSwUGAAAAAAQABAD1AAAAjQMAAAAA&#10;" filled="f" stroked="f">
                  <v:textbox inset="0,0,0,0">
                    <w:txbxContent>
                      <w:p w:rsidR="00E20091" w:rsidRDefault="00E20091" w:rsidP="00977A54">
                        <w:r>
                          <w:t>1</w:t>
                        </w:r>
                      </w:p>
                    </w:txbxContent>
                  </v:textbox>
                </v:rect>
                <v:rect id="Rectangle 50943" o:spid="_x0000_s1373" style="position:absolute;left:909;top:18907;width:265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44McA&#10;AADeAAAADwAAAGRycy9kb3ducmV2LnhtbESPQWvCQBSE70L/w/IKvelGW4uJriKtRY+tCurtkX0m&#10;wezbkF1N9Ne7gtDjMDPfMJNZa0pxodoVlhX0exEI4tTqgjMF281PdwTCeWSNpWVScCUHs+lLZ4KJ&#10;tg3/0WXtMxEg7BJUkHtfJVK6NCeDrmcr4uAdbW3QB1lnUtfYBLgp5SCKPqXBgsNCjhV95ZSe1mej&#10;YDmq5vuVvTVZuTgsd7+7+HsTe6XeXtv5GISn1v+Hn+2VVjCM4o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i+ODHAAAA3gAAAA8AAAAAAAAAAAAAAAAAmAIAAGRy&#10;cy9kb3ducmV2LnhtbFBLBQYAAAAABAAEAPUAAACMAwAAAAA=&#10;" filled="f" stroked="f">
                  <v:textbox inset="0,0,0,0">
                    <w:txbxContent>
                      <w:p w:rsidR="00E20091" w:rsidRDefault="00E20091" w:rsidP="00977A54">
                        <w:r>
                          <w:t>.Cómo se alcanzará la meta (haciendo qué</w:t>
                        </w:r>
                      </w:p>
                    </w:txbxContent>
                  </v:textbox>
                </v:rect>
                <v:rect id="Rectangle 50942" o:spid="_x0000_s1374" style="position:absolute;left:20904;top:18907;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de8cA&#10;AADeAAAADwAAAGRycy9kb3ducmV2LnhtbESPT2vCQBTE74LfYXmCN90otpjoKmJb9Fj/gHp7ZJ9J&#10;MPs2ZLcm9dO7hYLHYWZ+w8yXrSnFnWpXWFYwGkYgiFOrC84UHA9fgykI55E1lpZJwS85WC66nTkm&#10;2ja8o/veZyJA2CWoIPe+SqR0aU4G3dBWxMG72tqgD7LOpK6xCXBTynEUvUuDBYeFHCta55Te9j9G&#10;wWZarc5b+2iy8vOyOX2f4o9D7JXq99rVDISn1r/C/+2tVvAWxZM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XXvHAAAA3gAAAA8AAAAAAAAAAAAAAAAAmAIAAGRy&#10;cy9kb3ducmV2LnhtbFBLBQYAAAAABAAEAPUAAACMAwAAAAA=&#10;" filled="f" stroked="f">
                  <v:textbox inset="0,0,0,0">
                    <w:txbxContent>
                      <w:p w:rsidR="00E20091" w:rsidRDefault="00E20091" w:rsidP="00977A54">
                        <w:r>
                          <w:t>)</w:t>
                        </w:r>
                      </w:p>
                    </w:txbxContent>
                  </v:textbox>
                </v:rect>
                <v:rect id="Rectangle 2894" o:spid="_x0000_s1375" style="position:absolute;left:360;top:20124;width:9278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dL8YA&#10;AADdAAAADwAAAGRycy9kb3ducmV2LnhtbESPT2vCQBTE74LfYXlCb7pRpC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4dL8YAAADdAAAADwAAAAAAAAAAAAAAAACYAgAAZHJz&#10;L2Rvd25yZXYueG1sUEsFBgAAAAAEAAQA9QAAAIsDAAAAAA==&#10;" filled="f" stroked="f">
                  <v:textbox inset="0,0,0,0">
                    <w:txbxContent>
                      <w:p w:rsidR="00E20091" w:rsidRDefault="00E20091" w:rsidP="00977A54">
                        <w:r w:rsidRPr="008C58E0">
                          <w:rPr>
                            <w:sz w:val="18"/>
                            <w:szCs w:val="18"/>
                          </w:rPr>
                          <w:t>Reubicando y adecuando  las delegaciones provinciales en locales, que nos permitan brindar un buen servicio a los beneficiarios y</w:t>
                        </w:r>
                        <w:r>
                          <w:t xml:space="preserve"> visitantes, </w:t>
                        </w:r>
                        <w:r w:rsidRPr="008C58E0">
                          <w:rPr>
                            <w:sz w:val="18"/>
                            <w:szCs w:val="18"/>
                          </w:rPr>
                          <w:t>donde</w:t>
                        </w:r>
                        <w:r>
                          <w:t xml:space="preserve"> </w:t>
                        </w:r>
                      </w:p>
                    </w:txbxContent>
                  </v:textbox>
                </v:rect>
                <v:rect id="Rectangle 2895" o:spid="_x0000_s1376" style="position:absolute;left:360;top:21341;width:9230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4tMYA&#10;AADdAAAADwAAAGRycy9kb3ducmV2LnhtbESPT2vCQBTE74LfYXlCb7pRsC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4tMYAAADdAAAADwAAAAAAAAAAAAAAAACYAgAAZHJz&#10;L2Rvd25yZXYueG1sUEsFBgAAAAAEAAQA9QAAAIsDAAAAAA==&#10;" filled="f" stroked="f">
                  <v:textbox inset="0,0,0,0">
                    <w:txbxContent>
                      <w:p w:rsidR="00E20091" w:rsidRDefault="00E20091" w:rsidP="00977A54">
                        <w:proofErr w:type="gramStart"/>
                        <w:r w:rsidRPr="008C58E0">
                          <w:rPr>
                            <w:sz w:val="18"/>
                            <w:szCs w:val="18"/>
                          </w:rPr>
                          <w:t>se</w:t>
                        </w:r>
                        <w:proofErr w:type="gramEnd"/>
                        <w:r w:rsidRPr="008C58E0">
                          <w:rPr>
                            <w:sz w:val="18"/>
                            <w:szCs w:val="18"/>
                          </w:rPr>
                          <w:t xml:space="preserve"> incluirán las actividades siguientes: 1-ubicación del local en los Municipios Cabeceras de las Provincias.2-Levantamientos de las necesidades</w:t>
                        </w:r>
                        <w:r>
                          <w:t xml:space="preserve"> del </w:t>
                        </w:r>
                      </w:p>
                    </w:txbxContent>
                  </v:textbox>
                </v:rect>
                <v:rect id="Rectangle 2896" o:spid="_x0000_s1377" style="position:absolute;left:360;top:22557;width:9345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w8UA&#10;AADdAAAADwAAAGRycy9kb3ducmV2LnhtbESPT4vCMBTE78J+h/AWvGmqB2m7RhF3RY/+WXD39mie&#10;bbF5KU201U9vBMHjMDO/YabzzlTiSo0rLSsYDSMQxJnVJecKfg+rQQzCeWSNlWVScCMH89lHb4qp&#10;ti3v6Lr3uQgQdikqKLyvUyldVpBBN7Q1cfBOtjHog2xyqRtsA9xUchxFE2mw5LBQYE3LgrLz/mIU&#10;rON68bex9zavfv7Xx+0x+T4kXqn+Z7f4AuGp8+/wq73RCsZxMo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bDxQAAAN0AAAAPAAAAAAAAAAAAAAAAAJgCAABkcnMv&#10;ZG93bnJldi54bWxQSwUGAAAAAAQABAD1AAAAigMAAAAA&#10;" filled="f" stroked="f">
                  <v:textbox inset="0,0,0,0">
                    <w:txbxContent>
                      <w:p w:rsidR="00E20091" w:rsidRPr="008C58E0" w:rsidRDefault="00E20091" w:rsidP="00977A54">
                        <w:pPr>
                          <w:rPr>
                            <w:sz w:val="18"/>
                            <w:szCs w:val="18"/>
                          </w:rPr>
                        </w:pPr>
                        <w:r>
                          <w:t xml:space="preserve">local. 3-Adecuacion y </w:t>
                        </w:r>
                        <w:r w:rsidRPr="008C58E0">
                          <w:rPr>
                            <w:sz w:val="18"/>
                            <w:szCs w:val="18"/>
                          </w:rPr>
                          <w:t>equipamiento acorde con los parámetros de la delegación modelo que se fijo para las metas operativas. 4-Entrega</w:t>
                        </w:r>
                        <w:r>
                          <w:t xml:space="preserve"> </w:t>
                        </w:r>
                        <w:r w:rsidRPr="008C58E0">
                          <w:rPr>
                            <w:sz w:val="18"/>
                            <w:szCs w:val="18"/>
                          </w:rPr>
                          <w:t xml:space="preserve">y puesta en </w:t>
                        </w:r>
                      </w:p>
                    </w:txbxContent>
                  </v:textbox>
                </v:rect>
                <v:rect id="Rectangle 2897" o:spid="_x0000_s1378" style="position:absolute;left:360;top:23774;width:2348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D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yDWMYAAADdAAAADwAAAAAAAAAAAAAAAACYAgAAZHJz&#10;L2Rvd25yZXYueG1sUEsFBgAAAAAEAAQA9QAAAIsDAAAAAA==&#10;" filled="f" stroked="f">
                  <v:textbox inset="0,0,0,0">
                    <w:txbxContent>
                      <w:p w:rsidR="00E20091" w:rsidRPr="008C58E0" w:rsidRDefault="008C58E0" w:rsidP="00977A54">
                        <w:pPr>
                          <w:rPr>
                            <w:sz w:val="18"/>
                            <w:szCs w:val="18"/>
                          </w:rPr>
                        </w:pPr>
                        <w:r w:rsidRPr="008C58E0">
                          <w:rPr>
                            <w:sz w:val="18"/>
                            <w:szCs w:val="18"/>
                          </w:rPr>
                          <w:t>Funcionamiento</w:t>
                        </w:r>
                        <w:r w:rsidR="00E20091" w:rsidRPr="008C58E0">
                          <w:rPr>
                            <w:sz w:val="18"/>
                            <w:szCs w:val="18"/>
                          </w:rPr>
                          <w:t xml:space="preserve"> de la nueva legación.</w:t>
                        </w:r>
                      </w:p>
                    </w:txbxContent>
                  </v:textbox>
                </v:rect>
                <v:rect id="Rectangle 50945" o:spid="_x0000_s1379" style="position:absolute;left:360;top:26207;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FD8cA&#10;AADeAAAADwAAAGRycy9kb3ducmV2LnhtbESPQWvCQBSE7wX/w/IEb3Wj1JJEVxGt6LFVQb09ss8k&#10;mH0bsquJ/fXdQqHHYWa+YWaLzlTiQY0rLSsYDSMQxJnVJecKjofNawzCeWSNlWVS8CQHi3nvZYap&#10;ti1/0WPvcxEg7FJUUHhfp1K6rCCDbmhr4uBdbWPQB9nkUjfYBrip5DiK3qXBksNCgTWtCspu+7tR&#10;sI3r5Xlnv9u8+rhsT5+nZH1IvFKDfrecgvDU+f/wX3unFUyi5G0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HxQ/HAAAA3gAAAA8AAAAAAAAAAAAAAAAAmAIAAGRy&#10;cy9kb3ducmV2LnhtbFBLBQYAAAAABAAEAPUAAACMAwAAAAA=&#10;" filled="f" stroked="f">
                  <v:textbox inset="0,0,0,0">
                    <w:txbxContent>
                      <w:p w:rsidR="00E20091" w:rsidRDefault="00E20091" w:rsidP="00977A54">
                        <w:r>
                          <w:t>2</w:t>
                        </w:r>
                      </w:p>
                    </w:txbxContent>
                  </v:textbox>
                </v:rect>
                <v:rect id="Rectangle 50947" o:spid="_x0000_s1380" style="position:absolute;left:909;top:26207;width:3110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48cA&#10;AADeAAAADwAAAGRycy9kb3ducmV2LnhtbESPQWvCQBSE70L/w/IKvelGaa2JriKtRY+tCurtkX0m&#10;wezbkF1N9Ne7gtDjMDPfMJNZa0pxodoVlhX0exEI4tTqgjMF281PdwTCeWSNpWVScCUHs+lLZ4KJ&#10;tg3/0WXtMxEg7BJUkHtfJVK6NCeDrmcr4uAdbW3QB1lnUtfYBLgp5SCKhtJgwWEhx4q+ckpP67NR&#10;sBxV8/3K3pqsXByWu99d/L2JvVJvr+18DMJT6//Dz/ZKK/iI4vd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Z/uPHAAAA3gAAAA8AAAAAAAAAAAAAAAAAmAIAAGRy&#10;cy9kb3ducmV2LnhtbFBLBQYAAAAABAAEAPUAAACMAwAAAAA=&#10;" filled="f" stroked="f">
                  <v:textbox inset="0,0,0,0">
                    <w:txbxContent>
                      <w:p w:rsidR="00E20091" w:rsidRDefault="00E20091" w:rsidP="00977A54">
                        <w:r>
                          <w:t>.A quién está dirigida la meta (población objetivo</w:t>
                        </w:r>
                      </w:p>
                    </w:txbxContent>
                  </v:textbox>
                </v:rect>
                <v:rect id="Rectangle 50946" o:spid="_x0000_s1381" style="position:absolute;left:24292;top:26207;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beMgA&#10;AADeAAAADwAAAGRycy9kb3ducmV2LnhtbESPT2vCQBTE74V+h+UVvNVNSytJzCrSP+ixaiH19sg+&#10;k2D2bciuJvrpXaHgcZiZ3zDZfDCNOFHnassKXsYRCOLC6ppLBb/b7+cYhPPIGhvLpOBMDuazx4cM&#10;U217XtNp40sRIOxSVFB536ZSuqIig25sW+Lg7W1n0AfZlVJ32Ae4aeRrFE2kwZrDQoUtfVRUHDZH&#10;o2AZt4u/lb30ZfO1W+Y/efK5TbxSo6dhMQXhafD38H97pRW8R8nb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VVt4yAAAAN4AAAAPAAAAAAAAAAAAAAAAAJgCAABk&#10;cnMvZG93bnJldi54bWxQSwUGAAAAAAQABAD1AAAAjQMAAAAA&#10;" filled="f" stroked="f">
                  <v:textbox inset="0,0,0,0">
                    <w:txbxContent>
                      <w:p w:rsidR="00E20091" w:rsidRDefault="00E20091" w:rsidP="00977A54">
                        <w:r>
                          <w:t>)</w:t>
                        </w:r>
                      </w:p>
                    </w:txbxContent>
                  </v:textbox>
                </v:rect>
                <v:rect id="Rectangle 2899" o:spid="_x0000_s1382" style="position:absolute;left:360;top:27423;width:4212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cUA&#10;AADdAAAADwAAAGRycy9kb3ducmV2LnhtbESPQYvCMBSE7wv+h/AEb2uqB2mrUUR30eOuCurt0Tzb&#10;YvNSmmjr/vqNIHgcZuYbZrboTCXu1LjSsoLRMAJBnFldcq7gsP/+jEE4j6yxskwKHuRgMe99zDDV&#10;tuVfuu98LgKEXYoKCu/rVEqXFWTQDW1NHLyLbQz6IJtc6gbbADeVHEfRRBosOSwUWNOqoOy6uxkF&#10;m7henrb2r82rr/Pm+HNM1vvEKzXod8spCE+df4df7a1WMI6T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KxxQAAAN0AAAAPAAAAAAAAAAAAAAAAAJgCAABkcnMv&#10;ZG93bnJldi54bWxQSwUGAAAAAAQABAD1AAAAigMAAAAA&#10;" filled="f" stroked="f">
                  <v:textbox inset="0,0,0,0">
                    <w:txbxContent>
                      <w:p w:rsidR="00E20091" w:rsidRDefault="00E20091" w:rsidP="00977A54">
                        <w:r>
                          <w:t>Beneficiarios tarjetas habiente, y comerciantes adheridos a la RAS.</w:t>
                        </w:r>
                      </w:p>
                    </w:txbxContent>
                  </v:textbox>
                </v:rect>
                <v:rect id="Rectangle 50951" o:spid="_x0000_s1383" style="position:absolute;left:909;top:29856;width:5862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V0ccA&#10;AADeAAAADwAAAGRycy9kb3ducmV2LnhtbESPQWvCQBSE7wX/w/KE3uomhYhJXUPQih5bLdjeHtln&#10;Esy+DdnVpP76bqHQ4zAz3zDLfDStuFHvGssK4lkEgri0uuFKwcdx+7QA4TyyxtYyKfgmB/lq8rDE&#10;TNuB3+l28JUIEHYZKqi97zIpXVmTQTezHXHwzrY36IPsK6l7HALctPI5iubSYMNhocaO1jWVl8PV&#10;KNgtuuJzb+9D1b5+7U5vp3RzTL1Sj9OxeAHhafT/4b/2XitIojSJ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VdHHAAAA3gAAAA8AAAAAAAAAAAAAAAAAmAIAAGRy&#10;cy9kb3ducmV2LnhtbFBLBQYAAAAABAAEAPUAAACMAwAAAAA=&#10;" filled="f" stroked="f">
                  <v:textbox inset="0,0,0,0">
                    <w:txbxContent>
                      <w:p w:rsidR="00E20091" w:rsidRDefault="00E20091" w:rsidP="00977A54">
                        <w:r>
                          <w:t>.¿Quién hace las acciones de la meta? (cuales son las instituciones o direcciones participantes</w:t>
                        </w:r>
                      </w:p>
                    </w:txbxContent>
                  </v:textbox>
                </v:rect>
                <v:rect id="Rectangle 50950" o:spid="_x0000_s1384" style="position:absolute;left:44985;top:29856;width:51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wSsUA&#10;AADeAAAADwAAAGRycy9kb3ducmV2LnhtbESPzYrCMBSF98K8Q7gDs9NUQbHVKKIOutQqOLO7NNe2&#10;2NyUJmM7Pr1ZCC4P549vvuxMJe7UuNKyguEgAkGcWV1yruB8+u5PQTiPrLGyTAr+ycFy8dGbY6Jt&#10;y0e6pz4XYYRdggoK7+tESpcVZNANbE0cvKttDPogm1zqBtswbio5iqKJNFhyeCiwpnVB2S39Mwp2&#10;03r1s7ePNq+2v7vL4RJvTrFX6uuzW81AeOr8O/xq77WCcRSP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fBKxQAAAN4AAAAPAAAAAAAAAAAAAAAAAJgCAABkcnMv&#10;ZG93bnJldi54bWxQSwUGAAAAAAQABAD1AAAAigMAAAAA&#10;" filled="f" stroked="f">
                  <v:textbox inset="0,0,0,0">
                    <w:txbxContent>
                      <w:p w:rsidR="00E20091" w:rsidRDefault="00E20091" w:rsidP="00977A54">
                        <w:r>
                          <w:t>)</w:t>
                        </w:r>
                      </w:p>
                    </w:txbxContent>
                  </v:textbox>
                </v:rect>
                <v:rect id="Rectangle 50949" o:spid="_x0000_s1385" style="position:absolute;left:360;top:29856;width:73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PCscA&#10;AADeAAAADwAAAGRycy9kb3ducmV2LnhtbESPT2vCQBTE7wW/w/IEb3VTsWJiVhH/oMeqhbS3R/aZ&#10;hGbfhuxq0n76bkHocZiZ3zDpqje1uFPrKssKXsYRCOLc6ooLBe+X/fMchPPIGmvLpOCbHKyWg6cU&#10;E207PtH97AsRIOwSVFB63yRSurwkg25sG+LgXW1r0AfZFlK32AW4qeUkimbSYMVhocSGNiXlX+eb&#10;UXCYN+uPo/3pinr3ecjesnh7ib1So2G/XoDw1Pv/8KN91Apeo3ga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KzwrHAAAA3gAAAA8AAAAAAAAAAAAAAAAAmAIAAGRy&#10;cy9kb3ducmV2LnhtbFBLBQYAAAAABAAEAPUAAACMAwAAAAA=&#10;" filled="f" stroked="f">
                  <v:textbox inset="0,0,0,0">
                    <w:txbxContent>
                      <w:p w:rsidR="00E20091" w:rsidRDefault="00E20091" w:rsidP="00977A54">
                        <w:r>
                          <w:t>3</w:t>
                        </w:r>
                      </w:p>
                    </w:txbxContent>
                  </v:textbox>
                </v:rect>
                <v:rect id="Rectangle 2901" o:spid="_x0000_s1386" style="position:absolute;left:360;top:32290;width:331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rcYA&#10;AADdAAAADwAAAGRycy9kb3ducmV2LnhtbESPQWvCQBSE74X+h+UJ3pqNHoqJWUVsizlaLVhvj+wz&#10;CWbfhuw2if76bqHgcZiZb5hsPZpG9NS52rKCWRSDIC6srrlU8HX8eFmAcB5ZY2OZFNzIwXr1/JRh&#10;qu3An9QffCkChF2KCirv21RKV1Rk0EW2JQ7exXYGfZBdKXWHQ4CbRs7j+FUarDksVNjStqLievgx&#10;CnaLdvOd2/tQNu/n3Wl/St6OiVdqOhk3SxCeRv8I/7dzrWCexD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krcYAAADdAAAADwAAAAAAAAAAAAAAAACYAgAAZHJz&#10;L2Rvd25yZXYueG1sUEsFBgAAAAAEAAQA9QAAAIsDAAAAAA==&#10;" filled="f" stroked="f">
                  <v:textbox inset="0,0,0,0">
                    <w:txbxContent>
                      <w:p w:rsidR="00E20091" w:rsidRDefault="00E20091" w:rsidP="00977A54">
                        <w:r>
                          <w:t>La dirección administración  y financiera de la ADESS</w:t>
                        </w:r>
                      </w:p>
                    </w:txbxContent>
                  </v:textbox>
                </v:rect>
                <v:rect id="Rectangle 50952" o:spid="_x0000_s1387" style="position:absolute;left:360;top:34723;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LpsYA&#10;AADeAAAADwAAAGRycy9kb3ducmV2LnhtbESPQYvCMBSE74L/ITxhb5oqKLYaRdwVPboqqLdH82yL&#10;zUtpou36683Cwh6HmfmGmS9bU4on1a6wrGA4iEAQp1YXnCk4HTf9KQjnkTWWlknBDzlYLrqdOSba&#10;NvxNz4PPRICwS1BB7n2VSOnSnAy6ga2Ig3eztUEfZJ1JXWMT4KaUoyiaSIMFh4UcK1rnlN4PD6Ng&#10;O61Wl519NVn5dd2e9+f48xh7pT567WoGwlPr/8N/7Z1WMI7i8Q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fLpsYAAADeAAAADwAAAAAAAAAAAAAAAACYAgAAZHJz&#10;L2Rvd25yZXYueG1sUEsFBgAAAAAEAAQA9QAAAIsDAAAAAA==&#10;" filled="f" stroked="f">
                  <v:textbox inset="0,0,0,0">
                    <w:txbxContent>
                      <w:p w:rsidR="00E20091" w:rsidRDefault="00E20091" w:rsidP="00977A54">
                        <w:r>
                          <w:t>4</w:t>
                        </w:r>
                      </w:p>
                    </w:txbxContent>
                  </v:textbox>
                </v:rect>
                <v:rect id="Rectangle 50953" o:spid="_x0000_s1388" style="position:absolute;left:909;top:34723;width:913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uPccA&#10;AADeAAAADwAAAGRycy9kb3ducmV2LnhtbESPQWvCQBSE7wX/w/IEb3WjxZJEVxGt6LFVQb09ss8k&#10;mH0bsquJ/fXdQqHHYWa+YWaLzlTiQY0rLSsYDSMQxJnVJecKjofNawzCeWSNlWVS8CQHi3nvZYap&#10;ti1/0WPvcxEg7FJUUHhfp1K6rCCDbmhr4uBdbWPQB9nkUjfYBrip5DiK3qXBksNCgTWtCspu+7tR&#10;sI3r5Xlnv9u8+rhsT5+nZH1IvFKDfrecgvDU+f/wX3unFUyiZPIG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7bj3HAAAA3gAAAA8AAAAAAAAAAAAAAAAAmAIAAGRy&#10;cy9kb3ducmV2LnhtbFBLBQYAAAAABAAEAPUAAACMAwAAAAA=&#10;" filled="f" stroked="f">
                  <v:textbox inset="0,0,0,0">
                    <w:txbxContent>
                      <w:p w:rsidR="00E20091" w:rsidRDefault="00E20091" w:rsidP="00977A54">
                        <w:r>
                          <w:t xml:space="preserve">.¿Cuándo se realiza?, ¿es una meta que viene de la administración anterior? ¿Tiene fecha de fin? </w:t>
                        </w:r>
                        <w:proofErr w:type="gramStart"/>
                        <w:r>
                          <w:t>¿</w:t>
                        </w:r>
                        <w:bookmarkStart w:id="10" w:name="_GoBack"/>
                        <w:bookmarkEnd w:id="10"/>
                        <w:proofErr w:type="gramEnd"/>
                        <w:r w:rsidR="00806398" w:rsidRPr="008C58E0">
                          <w:rPr>
                            <w:sz w:val="18"/>
                            <w:szCs w:val="18"/>
                          </w:rPr>
                          <w:t>Por</w:t>
                        </w:r>
                        <w:r>
                          <w:t xml:space="preserve"> qué?¿Es una meta permanente, o sea que se </w:t>
                        </w:r>
                      </w:p>
                    </w:txbxContent>
                  </v:textbox>
                </v:rect>
                <v:rect id="Rectangle 2903" o:spid="_x0000_s1389" style="position:absolute;left:360;top:35939;width:1176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QcUA&#10;AADdAAAADwAAAGRycy9kb3ducmV2LnhtbESPT4vCMBTE78J+h/AWvGmqC2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B9BxQAAAN0AAAAPAAAAAAAAAAAAAAAAAJgCAABkcnMv&#10;ZG93bnJldi54bWxQSwUGAAAAAAQABAD1AAAAigMAAAAA&#10;" filled="f" stroked="f">
                  <v:textbox inset="0,0,0,0">
                    <w:txbxContent>
                      <w:p w:rsidR="00E20091" w:rsidRDefault="00E20091" w:rsidP="00977A54">
                        <w:r>
                          <w:t>realiza todos años?</w:t>
                        </w:r>
                      </w:p>
                    </w:txbxContent>
                  </v:textbox>
                </v:rect>
                <v:rect id="Rectangle 2904" o:spid="_x0000_s1390" style="position:absolute;left:360;top:38373;width:2621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HNcUA&#10;AADdAAAADwAAAGRycy9kb3ducmV2LnhtbESPT4vCMBTE78J+h/AWvGmqL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Yc1xQAAAN0AAAAPAAAAAAAAAAAAAAAAAJgCAABkcnMv&#10;ZG93bnJldi54bWxQSwUGAAAAAAQABAD1AAAAigMAAAAA&#10;" filled="f" stroked="f">
                  <v:textbox inset="0,0,0,0">
                    <w:txbxContent>
                      <w:p w:rsidR="00E20091" w:rsidRDefault="00E20091" w:rsidP="00977A54">
                        <w:r>
                          <w:t xml:space="preserve">Esta meta operativa tiene un inicio 2016. </w:t>
                        </w:r>
                      </w:p>
                    </w:txbxContent>
                  </v:textbox>
                </v:rect>
                <v:rect id="Rectangle 2905" o:spid="_x0000_s1391" style="position:absolute;left:360;top:39589;width:8631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irsUA&#10;AADdAAAADwAAAGRycy9kb3ducmV2LnhtbESPT4vCMBTE78J+h/AWvGmqs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SKuxQAAAN0AAAAPAAAAAAAAAAAAAAAAAJgCAABkcnMv&#10;ZG93bnJldi54bWxQSwUGAAAAAAQABAD1AAAAigMAAAAA&#10;" filled="f" stroked="f">
                  <v:textbox inset="0,0,0,0">
                    <w:txbxContent>
                      <w:p w:rsidR="00E20091" w:rsidRDefault="00E20091" w:rsidP="00977A54">
                        <w:r w:rsidRPr="008C58E0">
                          <w:rPr>
                            <w:sz w:val="18"/>
                            <w:szCs w:val="18"/>
                          </w:rPr>
                          <w:t>Finaliza</w:t>
                        </w:r>
                        <w:r>
                          <w:t xml:space="preserve"> en 2020, </w:t>
                        </w:r>
                        <w:r w:rsidRPr="008C58E0">
                          <w:rPr>
                            <w:sz w:val="18"/>
                            <w:szCs w:val="18"/>
                          </w:rPr>
                          <w:t>porque esta es la fecha programada en que debe terminar la meta operativa, con adecuación de todas las delegaciones</w:t>
                        </w:r>
                        <w:r>
                          <w:t xml:space="preserve"> </w:t>
                        </w:r>
                      </w:p>
                    </w:txbxContent>
                  </v:textbox>
                </v:rect>
                <v:rect id="Rectangle 2906" o:spid="_x0000_s1392" style="position:absolute;left:360;top:40806;width:796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82cUA&#10;AADdAAAADwAAAGRycy9kb3ducmV2LnhtbESPT4vCMBTE78J+h/AWvGmqB7Fdo4i66NE/C929PZpn&#10;W2xeSpO11U9vBMHjMDO/YWaLzlTiSo0rLSsYDSMQxJnVJecKfk7fgykI55E1VpZJwY0cLOYfvRkm&#10;2rZ8oOvR5yJA2CWooPC+TqR0WUEG3dDWxME728agD7LJpW6wDXBTyXEUTaTBksNCgTWtCsoux3+j&#10;YDutl787e2/zavO3TfdpvD7FXqn+Z7f8AuGp8+/wq73TCsZxN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7zZxQAAAN0AAAAPAAAAAAAAAAAAAAAAAJgCAABkcnMv&#10;ZG93bnJldi54bWxQSwUGAAAAAAQABAD1AAAAigMAAAAA&#10;" filled="f" stroked="f">
                  <v:textbox inset="0,0,0,0">
                    <w:txbxContent>
                      <w:p w:rsidR="00E20091" w:rsidRDefault="00DA3B28" w:rsidP="00977A54">
                        <w:r w:rsidRPr="008C58E0">
                          <w:rPr>
                            <w:sz w:val="18"/>
                            <w:szCs w:val="18"/>
                          </w:rPr>
                          <w:t>Provinciales</w:t>
                        </w:r>
                        <w:r w:rsidR="00E20091">
                          <w:t>.</w:t>
                        </w:r>
                      </w:p>
                    </w:txbxContent>
                  </v:textbox>
                </v:rect>
                <v:rect id="Rectangle 50955" o:spid="_x0000_s1393" style="position:absolute;left:17286;top:43239;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T0scA&#10;AADeAAAADwAAAGRycy9kb3ducmV2LnhtbESPQWvCQBSE74X+h+UVequbFiImzUZEK3qsRrC9PbKv&#10;SWj2bciuJvXXdwXB4zAz3zDZfDStOFPvGssKXicRCOLS6oYrBYdi/TID4TyyxtYyKfgjB/P88SHD&#10;VNuBd3Te+0oECLsUFdTed6mUrqzJoJvYjjh4P7Y36IPsK6l7HALctPItiqbSYMNhocaOljWVv/uT&#10;UbCZdYuvrb0MVfvxvTl+HpNVkXilnp/GxTsIT6O/h2/trVYQR0kcw/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U9LHAAAA3gAAAA8AAAAAAAAAAAAAAAAAmAIAAGRy&#10;cy9kb3ducmV2LnhtbFBLBQYAAAAABAAEAPUAAACMAwAAAAA=&#10;" filled="f" stroked="f">
                  <v:textbox inset="0,0,0,0">
                    <w:txbxContent>
                      <w:p w:rsidR="00E20091" w:rsidRDefault="00E20091" w:rsidP="00977A54">
                        <w:r>
                          <w:t>)</w:t>
                        </w:r>
                      </w:p>
                    </w:txbxContent>
                  </v:textbox>
                </v:rect>
                <v:rect id="Rectangle 50956" o:spid="_x0000_s1394" style="position:absolute;left:909;top:43239;width:217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NpccA&#10;AADeAAAADwAAAGRycy9kb3ducmV2LnhtbESPQWvCQBSE74X+h+UVequbChETXUOolnisWrDeHtnX&#10;JDT7NmRXE/31XaHQ4zAz3zDLbDStuFDvGssKXicRCOLS6oYrBZ+H95c5COeRNbaWScGVHGSrx4cl&#10;ptoOvKPL3lciQNilqKD2vkuldGVNBt3EdsTB+7a9QR9kX0nd4xDgppXTKJpJgw2HhRo7equp/Nmf&#10;jYJi3uVfW3sbqnZzKo4fx2R9SLxSz09jvgDhafT/4b/2ViuIoySewf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zaXHAAAA3gAAAA8AAAAAAAAAAAAAAAAAmAIAAGRy&#10;cy9kb3ducmV2LnhtbFBLBQYAAAAABAAEAPUAAACMAwAAAAA=&#10;" filled="f" stroked="f">
                  <v:textbox inset="0,0,0,0">
                    <w:txbxContent>
                      <w:p w:rsidR="00E20091" w:rsidRDefault="00E20091" w:rsidP="00977A54">
                        <w:r>
                          <w:t>.Territorialidad (¿donde se realiza?</w:t>
                        </w:r>
                      </w:p>
                    </w:txbxContent>
                  </v:textbox>
                </v:rect>
                <v:rect id="Rectangle 50954" o:spid="_x0000_s1395" style="position:absolute;left:360;top:43239;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SccA&#10;AADeAAAADwAAAGRycy9kb3ducmV2LnhtbESPQWvCQBSE7wX/w/IEb3Wj1JJEVxGt6LFVQb09ss8k&#10;mH0bsquJ/fXdQqHHYWa+YWaLzlTiQY0rLSsYDSMQxJnVJecKjofNawzCeWSNlWVS8CQHi3nvZYap&#10;ti1/0WPvcxEg7FJUUHhfp1K6rCCDbmhr4uBdbWPQB9nkUjfYBrip5DiK3qXBksNCgTWtCspu+7tR&#10;sI3r5Xlnv9u8+rhsT5+nZH1IvFKDfrecgvDU+f/wX3unFUyiZPIG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S9knHAAAA3gAAAA8AAAAAAAAAAAAAAAAAmAIAAGRy&#10;cy9kb3ducmV2LnhtbFBLBQYAAAAABAAEAPUAAACMAwAAAAA=&#10;" filled="f" stroked="f">
                  <v:textbox inset="0,0,0,0">
                    <w:txbxContent>
                      <w:p w:rsidR="00E20091" w:rsidRDefault="00E20091" w:rsidP="00977A54">
                        <w:r>
                          <w:t>5</w:t>
                        </w:r>
                      </w:p>
                    </w:txbxContent>
                  </v:textbox>
                </v:rect>
                <v:rect id="Rectangle 2908" o:spid="_x0000_s1396" style="position:absolute;left:360;top:45672;width:490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MM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NMMMAAADdAAAADwAAAAAAAAAAAAAAAACYAgAAZHJzL2Rv&#10;d25yZXYueG1sUEsFBgAAAAAEAAQA9QAAAIgDAAAAAA==&#10;" filled="f" stroked="f">
                  <v:textbox inset="0,0,0,0">
                    <w:txbxContent>
                      <w:p w:rsidR="00E20091" w:rsidRDefault="00E20091" w:rsidP="00977A54">
                        <w:r>
                          <w:t>En todo el territorio nacional, con acción directa en sus municipios cabeceras.</w:t>
                        </w:r>
                      </w:p>
                    </w:txbxContent>
                  </v:textbox>
                </v:rect>
                <v:rect id="Rectangle 50957" o:spid="_x0000_s1397" style="position:absolute;left:360;top:49322;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oPsgA&#10;AADeAAAADwAAAGRycy9kb3ducmV2LnhtbESPW2vCQBSE3wv+h+UUfKubCtokuop4QR+9FKxvh+xp&#10;Epo9G7Krif31XaHg4zAz3zDTeWcqcaPGlZYVvA8iEMSZ1SXnCj5Pm7cYhPPIGivLpOBODuaz3ssU&#10;U21bPtDt6HMRIOxSVFB4X6dSuqwgg25ga+LgfdvGoA+yyaVusA1wU8lhFI2lwZLDQoE1LQvKfo5X&#10;o2Ab14uvnf1t82p92Z7352R1SrxS/dduMQHhqfPP8H97pxWMomT0AY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wGg+yAAAAN4AAAAPAAAAAAAAAAAAAAAAAJgCAABk&#10;cnMvZG93bnJldi54bWxQSwUGAAAAAAQABAD1AAAAjQMAAAAA&#10;" filled="f" stroked="f">
                  <v:textbox inset="0,0,0,0">
                    <w:txbxContent>
                      <w:p w:rsidR="00E20091" w:rsidRDefault="00E20091" w:rsidP="00977A54">
                        <w:r>
                          <w:t>6</w:t>
                        </w:r>
                      </w:p>
                    </w:txbxContent>
                  </v:textbox>
                </v:rect>
                <v:rect id="Rectangle 50958" o:spid="_x0000_s1398" style="position:absolute;left:909;top:49322;width:165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TMMA&#10;AADeAAAADwAAAGRycy9kb3ducmV2LnhtbERPTYvCMBC9C/sfwizsTVMFxVajiLroUavg7m1oxrbY&#10;TEqTtV1/vTkIHh/ve77sTCXu1LjSsoLhIAJBnFldcq7gfPruT0E4j6yxskwK/snBcvHRm2OibctH&#10;uqc+FyGEXYIKCu/rREqXFWTQDWxNHLirbQz6AJtc6gbbEG4qOYqiiTRYcmgosKZ1Qdkt/TMKdtN6&#10;9bO3jzavtr+7y+ESb06xV+rrs1vNQHjq/Fv8cu+1gnEUj8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TMMAAADeAAAADwAAAAAAAAAAAAAAAACYAgAAZHJzL2Rv&#10;d25yZXYueG1sUEsFBgAAAAAEAAQA9QAAAIgDAAAAAA==&#10;" filled="f" stroked="f">
                  <v:textbox inset="0,0,0,0">
                    <w:txbxContent>
                      <w:p w:rsidR="00E20091" w:rsidRDefault="00E20091" w:rsidP="00977A54">
                        <w:r>
                          <w:t>.Fuente de financiamiento</w:t>
                        </w:r>
                      </w:p>
                    </w:txbxContent>
                  </v:textbox>
                </v:rect>
                <v:rect id="Rectangle 2910" o:spid="_x0000_s1399" style="position:absolute;left:360;top:51755;width:2016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rsidR="00E20091" w:rsidRDefault="00E20091" w:rsidP="00977A54">
                        <w:r>
                          <w:t>Presupuesto propio de la ADESS.</w:t>
                        </w:r>
                      </w:p>
                    </w:txbxContent>
                  </v:textbox>
                </v:rect>
                <v:shape id="Shape 78982" o:spid="_x0000_s1400" style="position:absolute;left:70856;top:18337;width:127;height:34783;visibility:visible;mso-wrap-style:square;v-text-anchor:top" coordsize="12700,347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ixMUA&#10;AADeAAAADwAAAGRycy9kb3ducmV2LnhtbESPzU7DMBCE70h9B2srcaNOcwhpqFuh0j+4kfYBVvHm&#10;B+J1sE0b3r5GQuI4mplvNMv1aHpxIec7ywrmswQEcWV1x42C82n3kIPwAVljb5kU/JCH9Wpyt8RC&#10;2yu/06UMjYgQ9gUqaEMYCil91ZJBP7MDcfRq6wyGKF0jtcNrhJtepkmSSYMdx4UWB9q0VH2W30aB&#10;a+q6PG1TKtP9y+tHZt6yA34pdT8dn59ABBrDf/ivfdQKHvNFnsLvnXg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OLExQAAAN4AAAAPAAAAAAAAAAAAAAAAAJgCAABkcnMv&#10;ZG93bnJldi54bWxQSwUGAAAAAAQABAD1AAAAigMAAAAA&#10;" path="m,l12700,r,3478316l,3478316,,e" fillcolor="#d4d0c8" stroked="f" strokeweight="0">
                  <v:stroke miterlimit="83231f" joinstyle="miter"/>
                  <v:path arrowok="t" textboxrect="0,0,12700,3478316"/>
                </v:shape>
                <v:shape id="Shape 78983" o:spid="_x0000_s1401" style="position:absolute;top:16177;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lmMgA&#10;AADeAAAADwAAAGRycy9kb3ducmV2LnhtbESPT2sCMRTE7wW/Q3hCbzWrhXbdGkW2f+ihPdQq4u2Z&#10;vG4WNy/LJur67U2h0OMwM79hZoveNeJEXag9KxiPMhDE2puaKwXr79e7HESIyAYbz6TgQgEW88HN&#10;DAvjz/xFp1WsRIJwKFCBjbEtpAzaksMw8i1x8n585zAm2VXSdHhOcNfISZY9SIc1pwWLLZWW9GF1&#10;dAo0fu530Zb1y3R73G/ePvKmfNZK3Q775ROISH38D/+1342Cx3ya38Pv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3yWYyAAAAN4AAAAPAAAAAAAAAAAAAAAAAJgCAABk&#10;cnMvZG93bnJldi54bWxQSwUGAAAAAAQABAD1AAAAjQMAAAAA&#10;" path="m,l7092003,r,216002l,216002,,e" fillcolor="#d4d0c8" stroked="f" strokeweight="0">
                  <v:stroke miterlimit="83231f" joinstyle="miter"/>
                  <v:path arrowok="t" textboxrect="0,0,7092003,216002"/>
                </v:shape>
                <v:rect id="Rectangle 2913" o:spid="_x0000_s1402" style="position:absolute;left:360;top:17023;width:907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ESTRATEGIA</w:t>
                        </w:r>
                      </w:p>
                    </w:txbxContent>
                  </v:textbox>
                </v:rect>
                <v:shape id="Shape 78984" o:spid="_x0000_s1403" style="position:absolute;left:70856;top:16113;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BD8cA&#10;AADeAAAADwAAAGRycy9kb3ducmV2LnhtbESPQUvDQBSE74L/YXmCF7EvrTWNsdtSBKFSerAWvD6y&#10;z000+zZk1yb+e7cgeBxm5htmuR5dq07ch8aLhukkA8VSedOI1XB8e74tQIVIYqj1whp+OMB6dXmx&#10;pNL4QV75dIhWJYiEkjTUMXYlYqhqdhQmvmNJ3ofvHcUke4umpyHBXYuzLMvRUSNpoaaOn2quvg7f&#10;TkPV2uFzb7eY3yHejy/vvOs2N1pfX42bR1CRx/gf/mtvjYZF8VDM4XwnXQF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lgQ/HAAAA3gAAAA8AAAAAAAAAAAAAAAAAmAIAAGRy&#10;cy9kb3ducmV2LnhtbFBLBQYAAAAABAAEAPUAAACMAwAAAAA=&#10;" path="m,l12700,r,222352l,222352,,e" fillcolor="#d4d0c8" stroked="f" strokeweight="0">
                  <v:stroke miterlimit="83231f" joinstyle="miter"/>
                  <v:path arrowok="t" textboxrect="0,0,12700,222352"/>
                </v:shape>
                <v:shape id="Shape 78985" o:spid="_x0000_s1404" style="position:absolute;top:16113;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obMcA&#10;AADeAAAADwAAAGRycy9kb3ducmV2LnhtbESPT2vCQBTE74V+h+UJvdWNBW2MrlIKtdUe/AteH9ln&#10;Epp9G7LbZP32rlDocZiZ3zDzZTC16Kh1lWUFo2ECgji3uuJCwen48ZyCcB5ZY22ZFFzJwXLx+DDH&#10;TNue99QdfCEihF2GCkrvm0xKl5dk0A1tQxy9i20N+ijbQuoW+wg3tXxJkok0WHFcKLGh95Lyn8Ov&#10;UbAN29XqGHbn8Tf303XhN93ndaLU0yC8zUB4Cv4//Nf+0gpe02k6hv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KKGzHAAAA3gAAAA8AAAAAAAAAAAAAAAAAmAIAAGRy&#10;cy9kb3ducmV2LnhtbFBLBQYAAAAABAAEAPUAAACMAwAAAAA=&#10;" path="m,l7098353,r,12700l,12700,,e" fillcolor="#d4d0c8" stroked="f" strokeweight="0">
                  <v:stroke miterlimit="83231f" joinstyle="miter"/>
                  <v:path arrowok="t" textboxrect="0,0,7098353,12700"/>
                </v:shape>
                <v:rect id="Rectangle 50960" o:spid="_x0000_s1405" style="position:absolute;left:909;top:55851;width:5770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698UA&#10;AADeAAAADwAAAGRycy9kb3ducmV2LnhtbESPy4rCMBSG9wO+QziCuzEdQbEdo4gXdOlUQd0dmjNt&#10;meakNNFWn94sBlz+/De+2aIzlbhT40rLCr6GEQjizOqScwWn4/ZzCsJ5ZI2VZVLwIAeLee9jhom2&#10;Lf/QPfW5CCPsElRQeF8nUrqsIINuaGvi4P3axqAPssmlbrAN46aSoyiaSIMlh4cCa1oVlP2lN6Ng&#10;N62Xl719tnm1ue7Oh3O8PsZeqUG/W36D8NT5d/i/vdcKxlE8CQ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Tr3xQAAAN4AAAAPAAAAAAAAAAAAAAAAAJgCAABkcnMv&#10;ZG93bnJldi54bWxQSwUGAAAAAAQABAD1AAAAigMAAAAA&#10;" filled="f" stroked="f">
                  <v:textbox inset="0,0,0,0">
                    <w:txbxContent>
                      <w:p w:rsidR="00E20091" w:rsidRDefault="00E20091" w:rsidP="00977A54">
                        <w:r>
                          <w:t>.Descripción de la situación pre-existente que será cambiada con la intervención de la meta</w:t>
                        </w:r>
                      </w:p>
                    </w:txbxContent>
                  </v:textbox>
                </v:rect>
                <v:rect id="Rectangle 50959" o:spid="_x0000_s1406" style="position:absolute;left:360;top:55851;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Z18cA&#10;AADeAAAADwAAAGRycy9kb3ducmV2LnhtbESPQWvCQBSE7wX/w/KE3uqmhYiJriLakhzbKNjeHtln&#10;Epp9G7Jbk/rruwXB4zAz3zCrzWhacaHeNZYVPM8iEMSl1Q1XCo6Ht6cFCOeRNbaWScEvOdisJw8r&#10;TLUd+IMuha9EgLBLUUHtfZdK6cqaDLqZ7YiDd7a9QR9kX0nd4xDgppUvUTSXBhsOCzV2tKup/C5+&#10;jIJs0W0/c3sdqvb1Kzu9n5L9IfFKPU7H7RKEp9Hfw7d2rhXEURIn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TWdfHAAAA3gAAAA8AAAAAAAAAAAAAAAAAmAIAAGRy&#10;cy9kb3ducmV2LnhtbFBLBQYAAAAABAAEAPUAAACMAwAAAAA=&#10;" filled="f" stroked="f">
                  <v:textbox inset="0,0,0,0">
                    <w:txbxContent>
                      <w:p w:rsidR="00E20091" w:rsidRDefault="00E20091" w:rsidP="00977A54">
                        <w:r>
                          <w:t>1</w:t>
                        </w:r>
                      </w:p>
                    </w:txbxContent>
                  </v:textbox>
                </v:rect>
                <v:rect id="Rectangle 2917" o:spid="_x0000_s1407" style="position:absolute;left:360;top:57700;width:9163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Pn8cA&#10;AADdAAAADwAAAGRycy9kb3ducmV2LnhtbESPQWvCQBSE7wX/w/KE3upGD62JriFoix5bI0Rvj+wz&#10;CWbfhuzWpP313UKhx2FmvmHW6WhacafeNZYVzGcRCOLS6oYrBaf87WkJwnlkja1lUvBFDtLN5GGN&#10;ibYDf9D96CsRIOwSVFB73yVSurImg25mO+LgXW1v0AfZV1L3OAS4aeUiip6lwYbDQo0dbWsqb8dP&#10;o2C/7LLzwX4PVft62RfvRbzLY6/U43TMViA8jf4//Nc+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j5/HAAAA3QAAAA8AAAAAAAAAAAAAAAAAmAIAAGRy&#10;cy9kb3ducmV2LnhtbFBLBQYAAAAABAAEAPUAAACMAwAAAAA=&#10;" filled="f" stroked="f">
                  <v:textbox inset="0,0,0,0">
                    <w:txbxContent>
                      <w:p w:rsidR="00E20091" w:rsidRDefault="00E20091" w:rsidP="00977A54">
                        <w:r w:rsidRPr="008C58E0">
                          <w:rPr>
                            <w:sz w:val="18"/>
                            <w:szCs w:val="18"/>
                          </w:rPr>
                          <w:t>A</w:t>
                        </w:r>
                        <w:r>
                          <w:t xml:space="preserve">l </w:t>
                        </w:r>
                        <w:r w:rsidRPr="008C58E0">
                          <w:rPr>
                            <w:sz w:val="18"/>
                            <w:szCs w:val="18"/>
                          </w:rPr>
                          <w:t>momento de fijarse la meta operativa las delegaciones provinciales, estaban ubicadas en gobernaciones provinciales, u otras oficinas públicas.</w:t>
                        </w:r>
                        <w:r>
                          <w:t xml:space="preserve"> </w:t>
                        </w:r>
                      </w:p>
                    </w:txbxContent>
                  </v:textbox>
                </v:rect>
                <v:rect id="Rectangle 2918" o:spid="_x0000_s1408" style="position:absolute;left:360;top:59500;width:88026;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b7cQA&#10;AADdAAAADwAAAGRycy9kb3ducmV2LnhtbERPTWuDQBC9F/Iflin01qzJIajNKqFpicfUFNLeBneq&#10;UndW3I3a/PruIZDj431v89l0YqTBtZYVrJYRCOLK6pZrBZ+n9+cYhPPIGjvLpOCPHOTZ4mGLqbYT&#10;f9BY+lqEEHYpKmi871MpXdWQQbe0PXHgfuxg0Ac41FIPOIVw08l1FG2kwZZDQ4M9vTZU/ZYXo+AQ&#10;97uvwl6nunv7PpyP52R/SrxST4/z7gWEp9nfxTd3oRWsk1W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RG+3EAAAA3QAAAA8AAAAAAAAAAAAAAAAAmAIAAGRycy9k&#10;b3ducmV2LnhtbFBLBQYAAAAABAAEAPUAAACJAwAAAAA=&#10;" filled="f" stroked="f">
                  <v:textbox inset="0,0,0,0">
                    <w:txbxContent>
                      <w:p w:rsidR="00E20091" w:rsidRPr="008C58E0" w:rsidRDefault="00E20091" w:rsidP="00977A54">
                        <w:pPr>
                          <w:rPr>
                            <w:sz w:val="18"/>
                            <w:szCs w:val="18"/>
                          </w:rPr>
                        </w:pPr>
                        <w:r w:rsidRPr="008C58E0">
                          <w:rPr>
                            <w:sz w:val="18"/>
                            <w:szCs w:val="18"/>
                          </w:rPr>
                          <w:t xml:space="preserve">Generando dificultad para brindar los servicios: Poco espacio, deficiencia en la infraestructura, falta de equipos  tecnológicos  y de oficina, </w:t>
                        </w:r>
                      </w:p>
                    </w:txbxContent>
                  </v:textbox>
                </v:rect>
                <v:rect id="Rectangle 2919" o:spid="_x0000_s1409" style="position:absolute;left:360;top:60717;width:398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dsYA&#10;AADdAAAADwAAAGRycy9kb3ducmV2LnhtbESPQWvCQBSE74X+h+UJ3uomHkoSXSXYFj1aU7DeHtln&#10;Esy+Ddmtif76bqHgcZiZb5jlejStuFLvGssK4lkEgri0uuFKwVfx8ZKAcB5ZY2uZFNzIwXr1/LTE&#10;TNuBP+l68JUIEHYZKqi97zIpXVmTQTezHXHwzrY36IPsK6l7HALctHIeRa/SYMNhocaONjWVl8OP&#10;UbBNuvx7Z+9D1b6ftsf9MX0rUq/UdDLmCxCeRv8I/7d3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dsYAAADdAAAADwAAAAAAAAAAAAAAAACYAgAAZHJz&#10;L2Rvd25yZXYueG1sUEsFBgAAAAAEAAQA9QAAAIsDAAAAAA==&#10;" filled="f" stroked="f">
                  <v:textbox inset="0,0,0,0">
                    <w:txbxContent>
                      <w:p w:rsidR="00E20091" w:rsidRDefault="00E20091" w:rsidP="00977A54">
                        <w:r>
                          <w:t>dificultad de acceso a personas discapacitadas y envejecientes.</w:t>
                        </w:r>
                      </w:p>
                    </w:txbxContent>
                  </v:textbox>
                </v:rect>
                <v:rect id="Rectangle 50961" o:spid="_x0000_s1410" style="position:absolute;left:360;top:64367;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fbMcA&#10;AADeAAAADwAAAGRycy9kb3ducmV2LnhtbESPQWvCQBSE7wX/w/KE3uomhYqJriFoSzy2Kqi3R/aZ&#10;BLNvQ3Zr0v76bqHQ4zAz3zCrbDStuFPvGssK4lkEgri0uuFKwfHw9rQA4TyyxtYyKfgiB9l68rDC&#10;VNuBP+i+95UIEHYpKqi971IpXVmTQTezHXHwrrY36IPsK6l7HALctPI5iubSYMNhocaONjWVt/2n&#10;UVAsuvy8s99D1b5eitP7KdkeEq/U43TMlyA8jf4//NfeaQUvUTKP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Jn2zHAAAA3gAAAA8AAAAAAAAAAAAAAAAAmAIAAGRy&#10;cy9kb3ducmV2LnhtbFBLBQYAAAAABAAEAPUAAACMAwAAAAA=&#10;" filled="f" stroked="f">
                  <v:textbox inset="0,0,0,0">
                    <w:txbxContent>
                      <w:p w:rsidR="00E20091" w:rsidRDefault="00E20091" w:rsidP="00977A54">
                        <w:r>
                          <w:t>2</w:t>
                        </w:r>
                      </w:p>
                    </w:txbxContent>
                  </v:textbox>
                </v:rect>
                <v:rect id="Rectangle 50962" o:spid="_x0000_s1411" style="position:absolute;left:32140;top:64367;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BG8cA&#10;AADeAAAADwAAAGRycy9kb3ducmV2LnhtbESPQWvCQBSE74L/YXlCb7oxUDHRNQRbicdWC9bbI/ua&#10;hGbfhuxq0v76bqHQ4zAz3zDbbDStuFPvGssKlosIBHFpdcOVgrfzYb4G4TyyxtYyKfgiB9luOtli&#10;qu3Ar3Q/+UoECLsUFdTed6mUrqzJoFvYjjh4H7Y36IPsK6l7HALctDKOopU02HBYqLGjfU3l5+lm&#10;FBTrLn8/2u+hap+vxeXlkjydE6/Uw2zMNyA8jf4//Nc+agWPUbKK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bARvHAAAA3gAAAA8AAAAAAAAAAAAAAAAAmAIAAGRy&#10;cy9kb3ducmV2LnhtbFBLBQYAAAAABAAEAPUAAACMAwAAAAA=&#10;" filled="f" stroked="f">
                  <v:textbox inset="0,0,0,0">
                    <w:txbxContent>
                      <w:p w:rsidR="00E20091" w:rsidRDefault="00E20091" w:rsidP="00977A54">
                        <w:r>
                          <w:t>)</w:t>
                        </w:r>
                      </w:p>
                    </w:txbxContent>
                  </v:textbox>
                </v:rect>
                <v:rect id="Rectangle 50963" o:spid="_x0000_s1412" style="position:absolute;left:909;top:64367;width:4153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kgMgA&#10;AADeAAAADwAAAGRycy9kb3ducmV2LnhtbESPT2vCQBTE74V+h+UVvNVNWypJzCrSP+ixaiH19sg+&#10;k2D2bciuJvrpXaHgcZiZ3zDZfDCNOFHnassKXsYRCOLC6ppLBb/b7+cYhPPIGhvLpOBMDuazx4cM&#10;U217XtNp40sRIOxSVFB536ZSuqIig25sW+Lg7W1n0AfZlVJ32Ae4aeRrFE2kwZrDQoUtfVRUHDZH&#10;o2AZt4u/lb30ZfO1W+Y/efK5TbxSo6dhMQXhafD38H97pRW8R8nkD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6SAyAAAAN4AAAAPAAAAAAAAAAAAAAAAAJgCAABk&#10;cnMvZG93bnJldi54bWxQSwUGAAAAAAQABAD1AAAAjQMAAAAA&#10;" filled="f" stroked="f">
                  <v:textbox inset="0,0,0,0">
                    <w:txbxContent>
                      <w:p w:rsidR="00E20091" w:rsidRDefault="00E20091" w:rsidP="00977A54">
                        <w:r>
                          <w:t>.Áreas territoriales objeto de la intervención (cuando corresponda</w:t>
                        </w:r>
                      </w:p>
                    </w:txbxContent>
                  </v:textbox>
                </v:rect>
                <v:rect id="Rectangle 50965" o:spid="_x0000_s1413" style="position:absolute;left:1458;top:66800;width:5543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Zb8cA&#10;AADeAAAADwAAAGRycy9kb3ducmV2LnhtbESPQWvCQBSE74X+h+UVequbChETXUOolnisWrDeHtnX&#10;JDT7NmRXE/31XaHQ4zAz3zDLbDStuFDvGssKXicRCOLS6oYrBZ+H95c5COeRNbaWScGVHGSrx4cl&#10;ptoOvKPL3lciQNilqKD2vkuldGVNBt3EdsTB+7a9QR9kX0nd4xDgppXTKJpJgw2HhRo7equp/Nmf&#10;jYJi3uVfW3sbqnZzKo4fx2R9SLxSz09jvgDhafT/4b/2ViuIo2QW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ymW/HAAAA3gAAAA8AAAAAAAAAAAAAAAAAmAIAAGRy&#10;cy9kb3ducmV2LnhtbFBLBQYAAAAABAAEAPUAAACMAwAAAAA=&#10;" filled="f" stroked="f">
                  <v:textbox inset="0,0,0,0">
                    <w:txbxContent>
                      <w:p w:rsidR="00E20091" w:rsidRPr="008C58E0" w:rsidRDefault="00E20091" w:rsidP="00977A54">
                        <w:r w:rsidRPr="008C58E0">
                          <w:t xml:space="preserve"> </w:t>
                        </w:r>
                        <w:r w:rsidR="00DA3B28" w:rsidRPr="008C58E0">
                          <w:t>Municipios</w:t>
                        </w:r>
                        <w:r w:rsidRPr="008C58E0">
                          <w:t xml:space="preserve"> cabeceras de sus correspondientes provincias, en todo el territorio nacional.</w:t>
                        </w:r>
                      </w:p>
                    </w:txbxContent>
                  </v:textbox>
                </v:rect>
                <v:rect id="Rectangle 50964" o:spid="_x0000_s1414" style="position:absolute;left:360;top:66800;width:14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89MgA&#10;AADeAAAADwAAAGRycy9kb3ducmV2LnhtbESPT2vCQBTE74V+h+UVvNVNSytJzCrSP+ixaiH19sg+&#10;k2D2bciuJvrpXaHgcZiZ3zDZfDCNOFHnassKXsYRCOLC6ppLBb/b7+cYhPPIGhvLpOBMDuazx4cM&#10;U217XtNp40sRIOxSVFB536ZSuqIig25sW+Lg7W1n0AfZlVJ32Ae4aeRrFE2kwZrDQoUtfVRUHDZH&#10;o2AZt4u/lb30ZfO1W+Y/efK5TbxSo6dhMQXhafD38H97pRW8R8nkD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jz0yAAAAN4AAAAPAAAAAAAAAAAAAAAAAJgCAABk&#10;cnMvZG93bnJldi54bWxQSwUGAAAAAAQABAD1AAAAjQMAAAAA&#10;" filled="f" stroked="f">
                  <v:textbox inset="0,0,0,0">
                    <w:txbxContent>
                      <w:p w:rsidR="00E20091" w:rsidRDefault="00E20091" w:rsidP="00977A54">
                        <w:r>
                          <w:t>30</w:t>
                        </w:r>
                      </w:p>
                    </w:txbxContent>
                  </v:textbox>
                </v:rect>
                <v:shape id="Shape 78986" o:spid="_x0000_s1415" style="position:absolute;left:70856;top:55280;width:127;height:15318;visibility:visible;mso-wrap-style:square;v-text-anchor:top" coordsize="12700,15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9p8YA&#10;AADeAAAADwAAAGRycy9kb3ducmV2LnhtbESPUWvCQBCE3wv+h2MLfauXltbG6CkiLdSXUKM/YMmt&#10;STC3F3Orxn/fEwp9HGbmG2a+HFyrLtSHxrOBl3ECirj0tuHKwH739ZyCCoJssfVMBm4UYLkYPcwx&#10;s/7KW7oUUqkI4ZChgVqky7QOZU0Ow9h3xNE7+N6hRNlX2vZ4jXDX6tckmWiHDceFGjta11Qei7Mz&#10;UJ5ktU3ypni70fp985mTnH9yY54eh9UMlNAg/+G/9rc18JFO0wnc78Qr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e9p8YAAADeAAAADwAAAAAAAAAAAAAAAACYAgAAZHJz&#10;L2Rvd25yZXYueG1sUEsFBgAAAAAEAAQA9QAAAIsDAAAAAA==&#10;" path="m,l12700,r,1531800l,1531800,,e" fillcolor="#d4d0c8" stroked="f" strokeweight="0">
                  <v:stroke miterlimit="83231f" joinstyle="miter"/>
                  <v:path arrowok="t" textboxrect="0,0,12700,1531800"/>
                </v:shape>
                <v:shape id="Shape 78987" o:spid="_x0000_s1416" style="position:absolute;top:53120;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jm8gA&#10;AADeAAAADwAAAGRycy9kb3ducmV2LnhtbESPQWsCMRSE7wX/Q3gFbzXbHnRdjVK2WnpoD7UV8fZM&#10;XjeLm5dlE3X7741Q6HGYmW+Y+bJ3jThTF2rPCh5HGQhi7U3NlYLvr/VDDiJEZIONZ1LwSwGWi8Hd&#10;HAvjL/xJ502sRIJwKFCBjbEtpAzaksMw8i1x8n585zAm2VXSdHhJcNfIpywbS4c1pwWLLZWW9HFz&#10;cgo0fhz20Zb1aro7Hbav73lTvmilhvf98wxEpD7+h//ab0bBJJ/mE7jdS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5CObyAAAAN4AAAAPAAAAAAAAAAAAAAAAAJgCAABk&#10;cnMvZG93bnJldi54bWxQSwUGAAAAAAQABAD1AAAAjQMAAAAA&#10;" path="m,l7092003,r,216002l,216002,,e" fillcolor="#d4d0c8" stroked="f" strokeweight="0">
                  <v:stroke miterlimit="83231f" joinstyle="miter"/>
                  <v:path arrowok="t" textboxrect="0,0,7092003,216002"/>
                </v:shape>
                <v:rect id="Rectangle 2924" o:spid="_x0000_s1417" style="position:absolute;left:360;top:53803;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bVcYA&#10;AADdAAAADwAAAGRycy9kb3ducmV2LnhtbESPQWvCQBSE7wX/w/KE3urGUIp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DbV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8988" o:spid="_x0000_s1418" style="position:absolute;left:70856;top:53056;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LCsQA&#10;AADeAAAADwAAAGRycy9kb3ducmV2LnhtbERPTWvCQBC9C/6HZYRepE5s0aapq4hQUKSH2kKvQ3a6&#10;SZudDdmtSf+9exA8Pt73ajO4Rp25C7UXDfNZBoql9KYWq+Hz4/U+BxUiiaHGC2v45wCb9Xi0osL4&#10;Xt75fIpWpRAJBWmoYmwLxFBW7CjMfMuSuG/fOYoJdhZNR30Kdw0+ZNkSHdWSGipqeVdx+Xv6cxrK&#10;xvY/b3aPy0fExXD44mO7nWp9Nxm2L6AiD/Emvrr3RsNT/pynvelOugK4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iwrEAAAA3gAAAA8AAAAAAAAAAAAAAAAAmAIAAGRycy9k&#10;b3ducmV2LnhtbFBLBQYAAAAABAAEAPUAAACJAwAAAAA=&#10;" path="m,l12700,r,222352l,222352,,e" fillcolor="#d4d0c8" stroked="f" strokeweight="0">
                  <v:stroke miterlimit="83231f" joinstyle="miter"/>
                  <v:path arrowok="t" textboxrect="0,0,12700,222352"/>
                </v:shape>
                <v:shape id="Shape 78989" o:spid="_x0000_s1419" style="position:absolute;top:53056;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iacgA&#10;AADeAAAADwAAAGRycy9kb3ducmV2LnhtbESPS2vDMBCE74X8B7GB3ho5haa2EyWEQtNHDmkekOti&#10;bWwTa2Us1Vb+fVUo9DjMzDfMYhVMI3rqXG1ZwXSSgCAurK65VHA6vj6kIJxH1thYJgU3crBaju4W&#10;mGs78J76gy9FhLDLUUHlfZtL6YqKDLqJbYmjd7GdQR9lV0rd4RDhppGPSTKTBmuOCxW29FJRcT18&#10;GwW7sNtsjuHr/LTlIfso/Wf/dpspdT8O6zkIT8H/h//a71rBc5ql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yJpyAAAAN4AAAAPAAAAAAAAAAAAAAAAAJgCAABk&#10;cnMvZG93bnJldi54bWxQSwUGAAAAAAQABAD1AAAAjQMAAAAA&#10;" path="m,l7098353,r,12700l,12700,,e" fillcolor="#d4d0c8" stroked="f" strokeweight="0">
                  <v:stroke miterlimit="83231f" joinstyle="miter"/>
                  <v:path arrowok="t" textboxrect="0,0,7098353,12700"/>
                </v:shape>
                <v:shape id="Shape 78990" o:spid="_x0000_s1420" style="position:absolute;top:70598;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tMscA&#10;AADeAAAADwAAAGRycy9kb3ducmV2LnhtbESPvW7CMBSF90q8g3UrdStOGUoSMKgKbdWBDqVFiO1i&#10;38YR8XUUGwhvj4dKHY/On775cnCtOFMfGs8KnsYZCGLtTcO1gp/vt8ccRIjIBlvPpOBKAZaL0d0c&#10;S+Mv/EXnTaxFGuFQogIbY1dKGbQlh2HsO+Lk/freYUyyr6Xp8ZLGXSsnWfYsHTacHix2VFnSx83J&#10;KdD4edhHWzWvxe502L6v87ZaaaUe7oeXGYhIQ/wP/7U/jIJpXhQJIOEk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ULTLHAAAA3gAAAA8AAAAAAAAAAAAAAAAAmAIAAGRy&#10;cy9kb3ducmV2LnhtbFBLBQYAAAAABAAEAPUAAACMAwAAAAA=&#10;" path="m,l7092003,r,216002l,216002,,e" fillcolor="#d4d0c8" stroked="f" strokeweight="0">
                  <v:stroke miterlimit="83231f" joinstyle="miter"/>
                  <v:path arrowok="t" textboxrect="0,0,7092003,216002"/>
                </v:shape>
                <v:rect id="Rectangle 2928" o:spid="_x0000_s1421" style="position:absolute;left:360;top:71281;width:3253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RUMIA&#10;AADdAAAADwAAAGRycy9kb3ducmV2LnhtbERPTYvCMBC9C/sfwizsTdPtQWw1iriKHtUK6m1oxrbY&#10;TEoTbddfbw4Le3y879miN7V4Uusqywq+RxEI4tzqigsFp2wznIBwHlljbZkU/JKDxfxjMMNU244P&#10;9Dz6QoQQdikqKL1vUildXpJBN7INceButjXoA2wLqVvsQripZRxFY2mw4tBQYkOrkvL78WEUbCfN&#10;8rKzr66o19fteX9OfrLEK/X12S+nIDz1/l/8595pBXES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FQwgAAAN0AAAAPAAAAAAAAAAAAAAAAAJgCAABkcnMvZG93&#10;bnJldi54bWxQSwUGAAAAAAQABAD1AAAAhwMAAAAA&#10;" filled="f" stroked="f">
                  <v:textbox inset="0,0,0,0">
                    <w:txbxContent>
                      <w:p w:rsidR="00E20091" w:rsidRDefault="00E20091" w:rsidP="00977A54">
                        <w:r>
                          <w:rPr>
                            <w:rFonts w:ascii="Trebuchet MS" w:eastAsia="Trebuchet MS" w:hAnsi="Trebuchet MS" w:cs="Trebuchet MS"/>
                            <w:b/>
                          </w:rPr>
                          <w:t>REPORTE V.PRESIDENTA actualizado el 07-may-18</w:t>
                        </w:r>
                      </w:p>
                    </w:txbxContent>
                  </v:textbox>
                </v:rect>
                <v:shape id="Shape 78991" o:spid="_x0000_s1422" style="position:absolute;left:70856;top:70534;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0SscA&#10;AADeAAAADwAAAGRycy9kb3ducmV2LnhtbESPQWvCQBSE7wX/w/KEXkp90VKrqauIUFCKh1rB6yP7&#10;uolm34bs1qT/visUehxm5htmsepdra7chsqLhvEoA8VSeFOJ1XD8fHucgQqRxFDthTX8cIDVcnC3&#10;oNz4Tj74eohWJYiEnDSUMTY5YihKdhRGvmFJ3pdvHcUkW4umpS7BXY2TLJuio0rSQkkNb0ouLodv&#10;p6GobXfe2y1OnxCf+92J35v1g9b3w379CipyH//Df+2t0fAym8/HcLuTrg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LtErHAAAA3gAAAA8AAAAAAAAAAAAAAAAAmAIAAGRy&#10;cy9kb3ducmV2LnhtbFBLBQYAAAAABAAEAPUAAACMAwAAAAA=&#10;" path="m,l12700,r,222352l,222352,,e" fillcolor="#d4d0c8" stroked="f" strokeweight="0">
                  <v:stroke miterlimit="83231f" joinstyle="miter"/>
                  <v:path arrowok="t" textboxrect="0,0,12700,222352"/>
                </v:shape>
                <v:shape id="Shape 78992" o:spid="_x0000_s1423" style="position:absolute;top:70534;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xcgA&#10;AADeAAAADwAAAGRycy9kb3ducmV2LnhtbESPS2vDMBCE74X8B7GF3Bq5gTzsRgkhkEfbQ9qk0Oti&#10;bW0Ta2UsxVb+fVUI9DjMzDfMYhVMLTpqXWVZwfMoAUGcW11xoeDrvH2ag3AeWWNtmRTcyMFqOXhY&#10;YKZtz5/UnXwhIoRdhgpK75tMSpeXZNCNbEMcvR/bGvRRtoXULfYRbmo5TpKpNFhxXCixoU1J+eV0&#10;NQqO4bjbncPH9+Sd+/S18G/d/jZVavgY1i8gPAX/H763D1rBbJ6mY/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ibFyAAAAN4AAAAPAAAAAAAAAAAAAAAAAJgCAABk&#10;cnMvZG93bnJldi54bWxQSwUGAAAAAAQABAD1AAAAjQMAAAAA&#10;" path="m,l7098353,r,12700l,12700,,e" fillcolor="#d4d0c8" stroked="f" strokeweight="0">
                  <v:stroke miterlimit="83231f" joinstyle="miter"/>
                  <v:path arrowok="t" textboxrect="0,0,7098353,12700"/>
                </v:shape>
                <v:shape id="Shape 78993" o:spid="_x0000_s1424"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XMsUA&#10;AADeAAAADwAAAGRycy9kb3ducmV2LnhtbESP0WoCMRRE3wv+Q7hC32p2W2x1NYoUSqV9seoHXDbX&#10;ZHFzsyTpuv17UxB8HGbmDLNcD64VPYXYeFZQTgoQxLXXDRsFx8PH0wxETMgaW8+k4I8irFejhyVW&#10;2l/4h/p9MiJDOFaowKbUVVLG2pLDOPEdcfZOPjhMWQYjdcBLhrtWPhfFq3TYcF6w2NG7pfq8/3UK&#10;+jr5nf40dloW5dSbr7A5dN9KPY6HzQJEoiHdw7f2Vit4m83nL/B/J18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pcyxQAAAN4AAAAPAAAAAAAAAAAAAAAAAJgCAABkcnMv&#10;ZG93bnJldi54bWxQSwUGAAAAAAQABAD1AAAAigMAAAAA&#10;" path="m,l12700,r,222339l,222339,,e" fillcolor="#d4d0c8" stroked="f" strokeweight="0">
                  <v:stroke miterlimit="83231f" joinstyle="miter"/>
                  <v:path arrowok="t" textboxrect="0,0,12700,222339"/>
                </v:shape>
                <v:shape id="Shape 78994" o:spid="_x0000_s1425"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bncgA&#10;AADeAAAADwAAAGRycy9kb3ducmV2LnhtbESPQWvCQBSE7wX/w/IEb3VjsammriIFsdCCNLX31+wz&#10;SZN9G3dXTfvr3UKhx2FmvmEWq9604kzO15YVTMYJCOLC6ppLBfv3ze0MhA/IGlvLpOCbPKyWg5sF&#10;Ztpe+I3OeShFhLDPUEEVQpdJ6YuKDPqx7Yijd7DOYIjSlVI7vES4aeVdkqTSYM1xocKOnioqmvxk&#10;FHz+NMf0/uP1xW2/0mm+b3YbPuyUGg379SOIQH34D/+1n7WCh9l8PoXfO/EK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RudyAAAAN4AAAAPAAAAAAAAAAAAAAAAAJgCAABk&#10;cnMvZG93bnJldi54bWxQSwUGAAAAAAQABAD1AAAAjQMAAAAA&#10;" path="m,l1230352,r,12700l,12700,,e" fillcolor="#d4d0c8" stroked="f" strokeweight="0">
                  <v:stroke miterlimit="83231f" joinstyle="miter"/>
                  <v:path arrowok="t" textboxrect="0,0,1230352,12700"/>
                </v:shape>
                <v:rect id="Rectangle 2933" o:spid="_x0000_s1426" style="position:absolute;left:44279;top:7226;width:143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V/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NX8xQAAAN0AAAAPAAAAAAAAAAAAAAAAAJgCAABkcnMv&#10;ZG93bnJldi54bWxQSwUGAAAAAAQABAD1AAAAigMAAAAA&#10;" filled="f" stroked="f">
                  <v:textbox inset="0,0,0,0">
                    <w:txbxContent>
                      <w:p w:rsidR="00E20091" w:rsidRDefault="00E20091" w:rsidP="00977A54">
                        <w:r>
                          <w:t>cricardo@adess.gob.do</w:t>
                        </w:r>
                      </w:p>
                    </w:txbxContent>
                  </v:textbox>
                </v:rect>
                <v:shape id="Shape 78995" o:spid="_x0000_s1427"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FiMUA&#10;AADeAAAADwAAAGRycy9kb3ducmV2LnhtbESPwW7CMBBE75X4B2uRuBUHJCgEDEKUqhx6AfIBS7wk&#10;UeJ1FLvE/fsaCYnjaGbeaNbbYBpxp85VlhVMxgkI4tzqigsF2eXrfQHCeWSNjWVS8EcOtpvB2xpT&#10;bXs+0f3sCxEh7FJUUHrfplK6vCSDbmxb4ujdbGfQR9kVUnfYR7hp5DRJ5tJgxXGhxJb2JeX1+dco&#10;CK6aX/tv+qwP0xndQptl4adWajQMuxUIT8G/ws/2USv4WCyXM3jci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EWIxQAAAN4AAAAPAAAAAAAAAAAAAAAAAJgCAABkcnMv&#10;ZG93bnJldi54bWxQSwUGAAAAAAQABAD1AAAAigMAAAAA&#10;" path="m,l1440003,r,12700l,12700,,e" fillcolor="#d4d0c8" stroked="f" strokeweight="0">
                  <v:stroke miterlimit="83231f" joinstyle="miter"/>
                  <v:path arrowok="t" textboxrect="0,0,1440003,12700"/>
                </v:shape>
                <v:rect id="Rectangle 2935" o:spid="_x0000_s1428" style="position:absolute;left:16200;top:7226;width:944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oE8YA&#10;AADdAAAADwAAAGRycy9kb3ducmV2LnhtbESPQWvCQBSE74L/YXkFb7qpUj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XoE8YAAADdAAAADwAAAAAAAAAAAAAAAACYAgAAZHJz&#10;L2Rvd25yZXYueG1sUEsFBgAAAAAEAAQA9QAAAIsDAAAAAA==&#10;" filled="f" stroked="f">
                  <v:textbox inset="0,0,0,0">
                    <w:txbxContent>
                      <w:p w:rsidR="00E20091" w:rsidRDefault="00E20091" w:rsidP="00977A54">
                        <w:r>
                          <w:t>Ricardo, Carlos</w:t>
                        </w:r>
                      </w:p>
                    </w:txbxContent>
                  </v:textbox>
                </v:rect>
                <v:shape id="Shape 78996" o:spid="_x0000_s1429"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HBsIA&#10;AADeAAAADwAAAGRycy9kb3ducmV2LnhtbESPQWsCMRSE7wX/Q3hCbzWrwlZXo6gg1Ju19f7YPLOL&#10;m5eQRN3++6ZQ8DjMzDfMct3bTtwpxNaxgvGoAEFcO92yUfD9tX+bgYgJWWPnmBT8UIT1avCyxEq7&#10;B3/S/ZSMyBCOFSpoUvKVlLFuyGIcOU+cvYsLFlOWwUgd8JHhtpOToiilxZbzQoOedg3V19PNZkp0&#10;/dGj0eaQprtteT2cZfBKvQ77zQJEoj49w//tD63gfTafl/B3J18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UcGwgAAAN4AAAAPAAAAAAAAAAAAAAAAAJgCAABkcnMvZG93&#10;bnJldi54bWxQSwUGAAAAAAQABAD1AAAAhwMAAAAA&#10;" path="m,l2807998,r,12700l,12700,,e" fillcolor="#d4d0c8" stroked="f" strokeweight="0">
                  <v:stroke miterlimit="83231f" joinstyle="miter"/>
                  <v:path arrowok="t" textboxrect="0,0,2807998,12700"/>
                </v:shape>
                <v:rect id="Rectangle 2937" o:spid="_x0000_s1430" style="position:absolute;left:360;top:7226;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T/8YA&#10;AADdAAAADwAAAGRycy9kb3ducmV2LnhtbESPQWvCQBSE74L/YXkFb7qpQj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T/8YAAADdAAAADwAAAAAAAAAAAAAAAACYAgAAZHJz&#10;L2Rvd25yZXYueG1sUEsFBgAAAAAEAAQA9QAAAIsDAAAAAA==&#10;" filled="f" stroked="f">
                  <v:textbox inset="0,0,0,0">
                    <w:txbxContent>
                      <w:p w:rsidR="00E20091" w:rsidRDefault="00E20091" w:rsidP="00977A54">
                        <w:r>
                          <w:t>Responsable</w:t>
                        </w:r>
                      </w:p>
                    </w:txbxContent>
                  </v:textbox>
                </v:rect>
                <v:shape id="Shape 78997" o:spid="_x0000_s1431"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9I8UA&#10;AADeAAAADwAAAGRycy9kb3ducmV2LnhtbESPwWrDMBBE74X+g9hCb43sHhrHjRJCIBDopU0DIbfF&#10;2tom1kpIW8f5+6pQ6HGYmTfMcj25QY0UU+/ZQDkrQBE33vbcGjh+7p4qUEmQLQ6eycCNEqxX93dL&#10;rK2/8geNB2lVhnCq0UAnEmqtU9ORwzTzgTh7Xz46lCxjq23Ea4a7QT8XxYt22HNe6DDQtqPmcvh2&#10;Bvb4NoVwO5VnCfw+RknVUCZjHh+mzSsooUn+w3/tvTUwrxaLOfzeyV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z0jxQAAAN4AAAAPAAAAAAAAAAAAAAAAAJgCAABkcnMv&#10;ZG93bnJldi54bWxQSwUGAAAAAAQABAD1AAAAigMAAAAA&#10;" path="m,l1620001,r,12700l,12700,,e" fillcolor="#d4d0c8" stroked="f" strokeweight="0">
                  <v:stroke miterlimit="83231f" joinstyle="miter"/>
                  <v:path arrowok="t" textboxrect="0,0,1620001,12700"/>
                </v:shape>
                <v:rect id="Rectangle 2940" o:spid="_x0000_s1432" style="position:absolute;left:67046;top:274;width:4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49sIA&#10;AADdAAAADwAAAGRycy9kb3ducmV2LnhtbERPTYvCMBC9C/6HMMLeNFVE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Dj2wgAAAN0AAAAPAAAAAAAAAAAAAAAAAJgCAABkcnMvZG93&#10;bnJldi54bWxQSwUGAAAAAAQABAD1AAAAhwMAAAAA&#10;" filled="f" stroked="f">
                  <v:textbox inset="0,0,0,0">
                    <w:txbxContent>
                      <w:p w:rsidR="00E20091" w:rsidRDefault="00E20091" w:rsidP="00977A54">
                        <w:r>
                          <w:rPr>
                            <w:rFonts w:ascii="Trebuchet MS" w:eastAsia="Trebuchet MS" w:hAnsi="Trebuchet MS" w:cs="Trebuchet MS"/>
                            <w:b/>
                          </w:rPr>
                          <w:t>Normal</w:t>
                        </w:r>
                      </w:p>
                    </w:txbxContent>
                  </v:textbox>
                </v:rect>
                <v:shape id="Shape 78998" o:spid="_x0000_s1433"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5MEA&#10;AADeAAAADwAAAGRycy9kb3ducmV2LnhtbERPy2oCMRTdC/2HcIXuNKPQ6kyN0hYKbn2A28vkOhk7&#10;uUmTqKNf3ywEl4fzXqx624kLhdg6VjAZFyCIa6dbbhTsdz+jOYiYkDV2jknBjSKsli+DBVbaXXlD&#10;l21qRA7hWKECk5KvpIy1IYtx7Dxx5o4uWEwZhkbqgNccbjs5LYp3abHl3GDQ07eh+nd7tgpOX3/l&#10;Id3NcXfyYbYJ6O9y/6bU67D//ACRqE9P8cO91gpm87LMe/OdfAX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xOTBAAAA3gAAAA8AAAAAAAAAAAAAAAAAmAIAAGRycy9kb3du&#10;cmV2LnhtbFBLBQYAAAAABAAEAPUAAACGAwAAAAA=&#10;" path="m,l12700,r,121679l,121679,,e" fillcolor="#d4d0c8" stroked="f" strokeweight="0">
                  <v:stroke miterlimit="83231f" joinstyle="miter"/>
                  <v:path arrowok="t" textboxrect="0,0,12700,121679"/>
                </v:shape>
                <v:shape id="Shape 78999" o:spid="_x0000_s1434"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jP8gA&#10;AADeAAAADwAAAGRycy9kb3ducmV2LnhtbESPQWvCQBSE74L/YXmCF9GNPViTZiOtVCw9FGpF8PbI&#10;vibR7NuQXZP477uFQo/DzHzDpJvB1KKj1lWWFSwXEQji3OqKCwXHr918DcJ5ZI21ZVJwJwebbDxK&#10;MdG250/qDr4QAcIuQQWl900ipctLMugWtiEO3rdtDfog20LqFvsAN7V8iKKVNFhxWCixoW1J+fVw&#10;Mwrez/nL62Wmi9W1/jjh7aL3Xa+Vmk6G5ycQngb/H/5rv2kFj+s4juH3TrgCMv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XmM/yAAAAN4AAAAPAAAAAAAAAAAAAAAAAJgCAABk&#10;cnMvZG93bnJldi54bWxQSwUGAAAAAAQABAD1AAAAjQMAAAAA&#10;" path="m,l5868001,r,432003l,432003,,e" fillcolor="#d4d0c8" stroked="f" strokeweight="0">
                  <v:stroke miterlimit="83231f" joinstyle="miter"/>
                  <v:path arrowok="t" textboxrect="0,0,5868001,432003"/>
                </v:shape>
                <v:rect id="Rectangle 2943" o:spid="_x0000_s1435" style="position:absolute;left:360;top:1646;width:59863;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mgcYA&#10;AADdAAAADwAAAGRycy9kb3ducmV2LnhtbESPQWvCQBSE74L/YXkFb7qpF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amg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24"/>
                          </w:rPr>
                          <w:t>AD-03 FORTALECIMIENTO DE LAS DELEGACIONES PROVINCIALES</w:t>
                        </w:r>
                      </w:p>
                    </w:txbxContent>
                  </v:textbox>
                </v:rect>
                <v:shape id="Shape 2944" o:spid="_x0000_s1436"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3KsUA&#10;AADdAAAADwAAAGRycy9kb3ducmV2LnhtbESP3WqDQBSE7wN9h+UUcpesNTYYm1WKpRAovcjPAxzc&#10;E7Vxz4q7Vfv22UKhl8PMfMPsi9l0YqTBtZYVPK0jEMSV1S3XCi7n91UKwnlkjZ1lUvBDDor8YbHH&#10;TNuJjzSefC0ChF2GChrv+0xKVzVk0K1tTxy8qx0M+iCHWuoBpwA3nYyjaCsNthwWGuypbKi6nb6N&#10;An6bys+v2ybl0nxsk+cuna/klFo+zq8vIDzN/j/81z5oBfEuSeD3TXg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XcqxQAAAN0AAAAPAAAAAAAAAAAAAAAAAJgCAABkcnMv&#10;ZG93bnJldi54bWxQSwUGAAAAAAQABAD1AAAAigMAAAAA&#10;" path="m12700,r,438353l,438353,,12700,12700,xe" fillcolor="#d4d0c8" stroked="f" strokeweight="0">
                  <v:stroke miterlimit="83231f" joinstyle="miter"/>
                  <v:path arrowok="t" textboxrect="0,0,12700,438353"/>
                </v:shape>
                <v:shape id="Shape 2945" o:spid="_x0000_s1437"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Y+scA&#10;AADdAAAADwAAAGRycy9kb3ducmV2LnhtbESPQWsCMRSE7wX/Q3hCL6LZShVdjWIFixRtUUvPj81z&#10;d3Hzsk2iu/33TUHocZiZb5j5sjWVuJHzpWUFT4MEBHFmdcm5gs/Tpj8B4QOyxsoyKfghD8tF52GO&#10;qbYNH+h2DLmIEPYpKihCqFMpfVaQQT+wNXH0ztYZDFG6XGqHTYSbSg6TZCwNlhwXCqxpXVB2OV6N&#10;Arn/2O7c9GV/WtcH+/71Rs3rd0+px267moEI1Ib/8L291QqG0+cR/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LWPrHAAAA3QAAAA8AAAAAAAAAAAAAAAAAmAIAAGRy&#10;cy9kb3ducmV2LnhtbFBLBQYAAAAABAAEAPUAAACMAwAAAAA=&#10;" path="m,l5874351,r-12700,12700l,12700,,xe" fillcolor="black" stroked="f" strokeweight="0">
                  <v:stroke miterlimit="83231f" joinstyle="miter"/>
                  <v:path arrowok="t" textboxrect="0,0,5874351,12700"/>
                </v:shape>
                <v:shape id="Shape 79000" o:spid="_x0000_s1438"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1HsYA&#10;AADeAAAADwAAAGRycy9kb3ducmV2LnhtbESPzU4CMRSF9ya+Q3NN2BhpYSE6UghCMCauHDRxeTO9&#10;TCdOb5u2wMDT04WJy5Pzl2++HFwvjhRT51nDZKxAEDfedNxq+NptH55ApIxssPdMGs6UYLm4vZlj&#10;ZfyJP+lY51aUEU4VarA5h0rK1FhymMY+EBdv76PDXGRspYl4KuOul1OlHqXDjsuDxUBrS81vfXAa&#10;Nj+7+t7Gjr/XYf8xvazeXsPMaT26G1YvIDIN+T/81343GmbPShWAglNQ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v1HsYAAADeAAAADwAAAAAAAAAAAAAAAACYAgAAZHJz&#10;L2Rvd25yZXYueG1sUEsFBgAAAAAEAAQA9QAAAIsDAAAAAA==&#10;" path="m,l1224002,r,243358l,243358,,e" fillcolor="#d4d0c8" stroked="f" strokeweight="0">
                  <v:stroke miterlimit="83231f" joinstyle="miter"/>
                  <v:path arrowok="t" textboxrect="0,0,1224002,243358"/>
                </v:shape>
                <v:rect id="Rectangle 2947" o:spid="_x0000_s1439" style="position:absolute;left:55976;top:476;width:138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gsYA&#10;AADdAAAADwAAAGRycy9kb3ducmV2LnhtbESPQWvCQBSE74L/YXkFb7qpS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ggs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 xml:space="preserve">Estado de gestión de </w:t>
                        </w:r>
                      </w:p>
                    </w:txbxContent>
                  </v:textbox>
                </v:rect>
                <v:rect id="Rectangle 2948" o:spid="_x0000_s1440" style="position:absolute;left:61616;top:1880;width:95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8MIA&#10;AADdAAAADwAAAGRycy9kb3ducmV2LnhtbERPTYvCMBC9C/6HMMLeNFVE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jTwwgAAAN0AAAAPAAAAAAAAAAAAAAAAAJgCAABkcnMvZG93&#10;bnJldi54bWxQSwUGAAAAAAQABAD1AAAAhwMAAAAA&#10;" filled="f" stroked="f">
                  <v:textbox inset="0,0,0,0">
                    <w:txbxContent>
                      <w:p w:rsidR="00E20091" w:rsidRPr="008C58E0" w:rsidRDefault="008C58E0" w:rsidP="00977A54">
                        <w:pPr>
                          <w:rPr>
                            <w:sz w:val="18"/>
                            <w:szCs w:val="18"/>
                          </w:rPr>
                        </w:pPr>
                        <w:r>
                          <w:rPr>
                            <w:rFonts w:ascii="Trebuchet MS" w:eastAsia="Trebuchet MS" w:hAnsi="Trebuchet MS" w:cs="Trebuchet MS"/>
                            <w:b/>
                            <w:sz w:val="18"/>
                            <w:szCs w:val="18"/>
                          </w:rPr>
                          <w:t>Meta/Product</w:t>
                        </w:r>
                        <w:r w:rsidRPr="008C58E0">
                          <w:rPr>
                            <w:rFonts w:ascii="Trebuchet MS" w:eastAsia="Trebuchet MS" w:hAnsi="Trebuchet MS" w:cs="Trebuchet MS"/>
                            <w:b/>
                            <w:sz w:val="18"/>
                            <w:szCs w:val="18"/>
                          </w:rPr>
                          <w:t>o</w:t>
                        </w:r>
                      </w:p>
                    </w:txbxContent>
                  </v:textbox>
                </v:rect>
                <v:shape id="Shape 2949" o:spid="_x0000_s1441"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t2cYA&#10;AADdAAAADwAAAGRycy9kb3ducmV2LnhtbESPQWuDQBSE74X+h+UVcmvW2CCNySaUQKiHXtT+gFf3&#10;VSXuW+uuxuTXdwOFHoeZ+YbZHWbTiYkG11pWsFpGIIgrq1uuFXyWp+dXEM4ja+wsk4IrOTjsHx92&#10;mGp74ZymwtciQNilqKDxvk+ldFVDBt3S9sTB+7aDQR/kUEs94CXATSfjKEqkwZbDQoM9HRuqzsVo&#10;FNzKbLy1X/GHeV/l7GSWvJTFj1KLp/ltC8LT7P/Df+1MK4g36w3c34Qn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t2cYAAADdAAAADwAAAAAAAAAAAAAAAACYAgAAZHJz&#10;L2Rvd25yZXYueG1sUEsFBgAAAAAEAAQA9QAAAIsDAAAAAA==&#10;" path="m,l12700,12700r,237008l,249708,,xe" fillcolor="#d4d0c8" stroked="f" strokeweight="0">
                  <v:stroke miterlimit="83231f" joinstyle="miter"/>
                  <v:path arrowok="t" textboxrect="0,0,12700,249708"/>
                </v:shape>
                <v:shape id="Shape 2950" o:spid="_x0000_s1442"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SmcEA&#10;AADdAAAADwAAAGRycy9kb3ducmV2LnhtbERPzYrCMBC+C75DGMGbplZW1mqUZUHsYS+2+wBjM7bF&#10;ZlKbqNWnNwfB48f3v972phE36lxtWcFsGoEgLqyuuVTwn+8m3yCcR9bYWCYFD3Kw3QwHa0y0vfOB&#10;bpkvRQhhl6CCyvs2kdIVFRl0U9sSB+5kO4M+wK6UusN7CDeNjKNoIQ3WHBoqbOm3ouKcXY2CZ55e&#10;n/Ux/jP72YGdTBfzPLsoNR71PysQnnr/Eb/dqVYQL7/C/vAmPA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kpnBAAAA3QAAAA8AAAAAAAAAAAAAAAAAmAIAAGRycy9kb3du&#10;cmV2LnhtbFBLBQYAAAAABAAEAPUAAACGAwAAAAA=&#10;" path="m12700,r,249708l,249708,,12700,12700,xe" fillcolor="#d4d0c8" stroked="f" strokeweight="0">
                  <v:stroke miterlimit="83231f" joinstyle="miter"/>
                  <v:path arrowok="t" textboxrect="0,0,12700,249708"/>
                </v:shape>
                <v:shape id="Shape 2951" o:spid="_x0000_s1443"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aWcYA&#10;AADdAAAADwAAAGRycy9kb3ducmV2LnhtbESPQWvCQBSE74L/YXmCN90oVtroKqUgKLTQWA8eH9ln&#10;Npp9G7JrjP56t1DocZiZb5jlurOVaKnxpWMFk3ECgjh3uuRCweFnM3oF4QOyxsoxKbiTh/Wq31ti&#10;qt2NM2r3oRARwj5FBSaEOpXS54Ys+rGriaN3co3FEGVTSN3gLcJtJadJMpcWS44LBmv6MJRf9ler&#10;4Dvs9OzA2fH8aLPN19HI+eflpNRw0L0vQATqwn/4r73VCqZvLxP4fROf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3aWcYAAADdAAAADwAAAAAAAAAAAAAAAACYAgAAZHJz&#10;L2Rvd25yZXYueG1sUEsFBgAAAAAEAAQA9QAAAIsDAAAAAA==&#10;" path="m,l1236702,r-12700,12700l12700,12700,,xe" fillcolor="black" stroked="f" strokeweight="0">
                  <v:stroke miterlimit="83231f" joinstyle="miter"/>
                  <v:path arrowok="t" textboxrect="0,0,1236702,12700"/>
                </v:shape>
                <w10:anchorlock/>
              </v:group>
            </w:pict>
          </mc:Fallback>
        </mc:AlternateContent>
      </w:r>
    </w:p>
    <w:p w:rsidR="00977A54" w:rsidRDefault="00977A54" w:rsidP="00977A54">
      <w:pPr>
        <w:numPr>
          <w:ilvl w:val="0"/>
          <w:numId w:val="5"/>
        </w:numPr>
        <w:spacing w:after="4" w:line="249" w:lineRule="auto"/>
        <w:ind w:right="29" w:hanging="110"/>
      </w:pPr>
      <w:r>
        <w:rPr>
          <w:rFonts w:ascii="Calibri" w:eastAsia="Calibri" w:hAnsi="Calibri" w:cs="Calibri"/>
          <w:noProof/>
          <w:lang w:eastAsia="es-DO"/>
        </w:rPr>
        <w:lastRenderedPageBreak/>
        <mc:AlternateContent>
          <mc:Choice Requires="wpg">
            <w:drawing>
              <wp:anchor distT="0" distB="0" distL="114300" distR="114300" simplePos="0" relativeHeight="251663360" behindDoc="0" locked="0" layoutInCell="1" allowOverlap="1" wp14:anchorId="725CF104" wp14:editId="729713EC">
                <wp:simplePos x="0" y="0"/>
                <wp:positionH relativeFrom="column">
                  <wp:posOffset>-35991</wp:posOffset>
                </wp:positionH>
                <wp:positionV relativeFrom="paragraph">
                  <wp:posOffset>-1805002</wp:posOffset>
                </wp:positionV>
                <wp:extent cx="7105549" cy="3197886"/>
                <wp:effectExtent l="0" t="0" r="0" b="0"/>
                <wp:wrapSquare wrapText="bothSides"/>
                <wp:docPr id="58658" name="Group 58658"/>
                <wp:cNvGraphicFramePr/>
                <a:graphic xmlns:a="http://schemas.openxmlformats.org/drawingml/2006/main">
                  <a:graphicData uri="http://schemas.microsoft.com/office/word/2010/wordprocessingGroup">
                    <wpg:wgp>
                      <wpg:cNvGrpSpPr/>
                      <wpg:grpSpPr>
                        <a:xfrm>
                          <a:off x="0" y="0"/>
                          <a:ext cx="7105549" cy="3197886"/>
                          <a:chOff x="0" y="0"/>
                          <a:chExt cx="7105549" cy="3197886"/>
                        </a:xfrm>
                      </wpg:grpSpPr>
                      <wps:wsp>
                        <wps:cNvPr id="49692" name="Rectangle 49692"/>
                        <wps:cNvSpPr/>
                        <wps:spPr>
                          <a:xfrm>
                            <a:off x="36005" y="57077"/>
                            <a:ext cx="73020" cy="133703"/>
                          </a:xfrm>
                          <a:prstGeom prst="rect">
                            <a:avLst/>
                          </a:prstGeom>
                          <a:ln>
                            <a:noFill/>
                          </a:ln>
                        </wps:spPr>
                        <wps:txbx>
                          <w:txbxContent>
                            <w:p w:rsidR="00E20091" w:rsidRDefault="00E20091" w:rsidP="00977A54">
                              <w:r>
                                <w:rPr>
                                  <w:sz w:val="17"/>
                                </w:rPr>
                                <w:t>1</w:t>
                              </w:r>
                            </w:p>
                          </w:txbxContent>
                        </wps:txbx>
                        <wps:bodyPr horzOverflow="overflow" vert="horz" lIns="0" tIns="0" rIns="0" bIns="0" rtlCol="0">
                          <a:noAutofit/>
                        </wps:bodyPr>
                      </wps:wsp>
                      <wps:wsp>
                        <wps:cNvPr id="49694" name="Rectangle 49694"/>
                        <wps:cNvSpPr/>
                        <wps:spPr>
                          <a:xfrm>
                            <a:off x="90907" y="57077"/>
                            <a:ext cx="3720805" cy="133703"/>
                          </a:xfrm>
                          <a:prstGeom prst="rect">
                            <a:avLst/>
                          </a:prstGeom>
                          <a:ln>
                            <a:noFill/>
                          </a:ln>
                        </wps:spPr>
                        <wps:txbx>
                          <w:txbxContent>
                            <w:p w:rsidR="00E20091" w:rsidRDefault="00E20091" w:rsidP="00977A54">
                              <w:r>
                                <w:rPr>
                                  <w:sz w:val="17"/>
                                </w:rPr>
                                <w:t xml:space="preserve"> JUSTIFICACIÓN DEL ESTADO ACTUAL DE LA META  (NORMAL</w:t>
                              </w:r>
                            </w:p>
                          </w:txbxContent>
                        </wps:txbx>
                        <wps:bodyPr horzOverflow="overflow" vert="horz" lIns="0" tIns="0" rIns="0" bIns="0" rtlCol="0">
                          <a:noAutofit/>
                        </wps:bodyPr>
                      </wps:wsp>
                      <wps:wsp>
                        <wps:cNvPr id="49693" name="Rectangle 49693"/>
                        <wps:cNvSpPr/>
                        <wps:spPr>
                          <a:xfrm>
                            <a:off x="2888504" y="57077"/>
                            <a:ext cx="51142" cy="133703"/>
                          </a:xfrm>
                          <a:prstGeom prst="rect">
                            <a:avLst/>
                          </a:prstGeom>
                          <a:ln>
                            <a:noFill/>
                          </a:ln>
                        </wps:spPr>
                        <wps:txbx>
                          <w:txbxContent>
                            <w:p w:rsidR="00E20091" w:rsidRDefault="00E20091" w:rsidP="00977A54">
                              <w:r>
                                <w:rPr>
                                  <w:sz w:val="17"/>
                                </w:rPr>
                                <w:t>)</w:t>
                              </w:r>
                            </w:p>
                          </w:txbxContent>
                        </wps:txbx>
                        <wps:bodyPr horzOverflow="overflow" vert="horz" lIns="0" tIns="0" rIns="0" bIns="0" rtlCol="0">
                          <a:noAutofit/>
                        </wps:bodyPr>
                      </wps:wsp>
                      <wps:wsp>
                        <wps:cNvPr id="49696" name="Rectangle 49696"/>
                        <wps:cNvSpPr/>
                        <wps:spPr>
                          <a:xfrm>
                            <a:off x="36005" y="300396"/>
                            <a:ext cx="124162" cy="133703"/>
                          </a:xfrm>
                          <a:prstGeom prst="rect">
                            <a:avLst/>
                          </a:prstGeom>
                          <a:ln>
                            <a:noFill/>
                          </a:ln>
                        </wps:spPr>
                        <wps:txbx>
                          <w:txbxContent>
                            <w:p w:rsidR="00E20091" w:rsidRDefault="00E20091" w:rsidP="00977A54">
                              <w:r>
                                <w:rPr>
                                  <w:sz w:val="17"/>
                                </w:rPr>
                                <w:t>2(</w:t>
                              </w:r>
                            </w:p>
                          </w:txbxContent>
                        </wps:txbx>
                        <wps:bodyPr horzOverflow="overflow" vert="horz" lIns="0" tIns="0" rIns="0" bIns="0" rtlCol="0">
                          <a:noAutofit/>
                        </wps:bodyPr>
                      </wps:wsp>
                      <wps:wsp>
                        <wps:cNvPr id="49697" name="Rectangle 49697"/>
                        <wps:cNvSpPr/>
                        <wps:spPr>
                          <a:xfrm>
                            <a:off x="129359" y="300396"/>
                            <a:ext cx="2812377" cy="133703"/>
                          </a:xfrm>
                          <a:prstGeom prst="rect">
                            <a:avLst/>
                          </a:prstGeom>
                          <a:ln>
                            <a:noFill/>
                          </a:ln>
                        </wps:spPr>
                        <wps:txbx>
                          <w:txbxContent>
                            <w:p w:rsidR="00E20091" w:rsidRDefault="00E20091" w:rsidP="00977A54">
                              <w:r>
                                <w:rPr>
                                  <w:sz w:val="17"/>
                                </w:rPr>
                                <w:t>PORCENTAJE DE AVANCE DE LA META). 34.4%</w:t>
                              </w:r>
                            </w:p>
                          </w:txbxContent>
                        </wps:txbx>
                        <wps:bodyPr horzOverflow="overflow" vert="horz" lIns="0" tIns="0" rIns="0" bIns="0" rtlCol="0">
                          <a:noAutofit/>
                        </wps:bodyPr>
                      </wps:wsp>
                      <wps:wsp>
                        <wps:cNvPr id="49698" name="Rectangle 49698"/>
                        <wps:cNvSpPr/>
                        <wps:spPr>
                          <a:xfrm>
                            <a:off x="36005" y="543716"/>
                            <a:ext cx="73020" cy="133703"/>
                          </a:xfrm>
                          <a:prstGeom prst="rect">
                            <a:avLst/>
                          </a:prstGeom>
                          <a:ln>
                            <a:noFill/>
                          </a:ln>
                        </wps:spPr>
                        <wps:txbx>
                          <w:txbxContent>
                            <w:p w:rsidR="00E20091" w:rsidRDefault="00E20091" w:rsidP="00977A54">
                              <w:r>
                                <w:rPr>
                                  <w:sz w:val="17"/>
                                </w:rPr>
                                <w:t>3</w:t>
                              </w:r>
                            </w:p>
                          </w:txbxContent>
                        </wps:txbx>
                        <wps:bodyPr horzOverflow="overflow" vert="horz" lIns="0" tIns="0" rIns="0" bIns="0" rtlCol="0">
                          <a:noAutofit/>
                        </wps:bodyPr>
                      </wps:wsp>
                      <wps:wsp>
                        <wps:cNvPr id="49702" name="Rectangle 49702"/>
                        <wps:cNvSpPr/>
                        <wps:spPr>
                          <a:xfrm>
                            <a:off x="90907" y="543716"/>
                            <a:ext cx="3334385" cy="133703"/>
                          </a:xfrm>
                          <a:prstGeom prst="rect">
                            <a:avLst/>
                          </a:prstGeom>
                          <a:ln>
                            <a:noFill/>
                          </a:ln>
                        </wps:spPr>
                        <wps:txbx>
                          <w:txbxContent>
                            <w:p w:rsidR="00E20091" w:rsidRDefault="00E20091" w:rsidP="00977A54">
                              <w:r>
                                <w:rPr>
                                  <w:sz w:val="17"/>
                                </w:rPr>
                                <w:t xml:space="preserve"> PRINCIPALES LOGROS DEL MES QUE SE CIERRA (Enero</w:t>
                              </w:r>
                            </w:p>
                          </w:txbxContent>
                        </wps:txbx>
                        <wps:bodyPr horzOverflow="overflow" vert="horz" lIns="0" tIns="0" rIns="0" bIns="0" rtlCol="0">
                          <a:noAutofit/>
                        </wps:bodyPr>
                      </wps:wsp>
                      <wps:wsp>
                        <wps:cNvPr id="49700" name="Rectangle 49700"/>
                        <wps:cNvSpPr/>
                        <wps:spPr>
                          <a:xfrm>
                            <a:off x="2597963" y="543716"/>
                            <a:ext cx="51142" cy="133703"/>
                          </a:xfrm>
                          <a:prstGeom prst="rect">
                            <a:avLst/>
                          </a:prstGeom>
                          <a:ln>
                            <a:noFill/>
                          </a:ln>
                        </wps:spPr>
                        <wps:txbx>
                          <w:txbxContent>
                            <w:p w:rsidR="00E20091" w:rsidRDefault="00E20091" w:rsidP="00977A54">
                              <w:r>
                                <w:rPr>
                                  <w:sz w:val="17"/>
                                </w:rPr>
                                <w:t>)</w:t>
                              </w:r>
                            </w:p>
                          </w:txbxContent>
                        </wps:txbx>
                        <wps:bodyPr horzOverflow="overflow" vert="horz" lIns="0" tIns="0" rIns="0" bIns="0" rtlCol="0">
                          <a:noAutofit/>
                        </wps:bodyPr>
                      </wps:wsp>
                      <wps:wsp>
                        <wps:cNvPr id="3041" name="Rectangle 3041"/>
                        <wps:cNvSpPr/>
                        <wps:spPr>
                          <a:xfrm>
                            <a:off x="36005" y="787035"/>
                            <a:ext cx="3353337" cy="133703"/>
                          </a:xfrm>
                          <a:prstGeom prst="rect">
                            <a:avLst/>
                          </a:prstGeom>
                          <a:ln>
                            <a:noFill/>
                          </a:ln>
                        </wps:spPr>
                        <wps:txbx>
                          <w:txbxContent>
                            <w:p w:rsidR="00E20091" w:rsidRDefault="00E20091" w:rsidP="00977A54">
                              <w:r>
                                <w:rPr>
                                  <w:sz w:val="17"/>
                                </w:rPr>
                                <w:t xml:space="preserve">Según la planificación no había metas para este mes. </w:t>
                              </w:r>
                            </w:p>
                          </w:txbxContent>
                        </wps:txbx>
                        <wps:bodyPr horzOverflow="overflow" vert="horz" lIns="0" tIns="0" rIns="0" bIns="0" rtlCol="0">
                          <a:noAutofit/>
                        </wps:bodyPr>
                      </wps:wsp>
                      <wps:wsp>
                        <wps:cNvPr id="49703" name="Rectangle 49703"/>
                        <wps:cNvSpPr/>
                        <wps:spPr>
                          <a:xfrm>
                            <a:off x="36005" y="1030354"/>
                            <a:ext cx="73020" cy="133703"/>
                          </a:xfrm>
                          <a:prstGeom prst="rect">
                            <a:avLst/>
                          </a:prstGeom>
                          <a:ln>
                            <a:noFill/>
                          </a:ln>
                        </wps:spPr>
                        <wps:txbx>
                          <w:txbxContent>
                            <w:p w:rsidR="00E20091" w:rsidRDefault="00E20091" w:rsidP="00977A54">
                              <w:r>
                                <w:rPr>
                                  <w:sz w:val="17"/>
                                </w:rPr>
                                <w:t>4</w:t>
                              </w:r>
                            </w:p>
                          </w:txbxContent>
                        </wps:txbx>
                        <wps:bodyPr horzOverflow="overflow" vert="horz" lIns="0" tIns="0" rIns="0" bIns="0" rtlCol="0">
                          <a:noAutofit/>
                        </wps:bodyPr>
                      </wps:wsp>
                      <wps:wsp>
                        <wps:cNvPr id="49704" name="Rectangle 49704"/>
                        <wps:cNvSpPr/>
                        <wps:spPr>
                          <a:xfrm>
                            <a:off x="90907" y="1030354"/>
                            <a:ext cx="4177178" cy="133703"/>
                          </a:xfrm>
                          <a:prstGeom prst="rect">
                            <a:avLst/>
                          </a:prstGeom>
                          <a:ln>
                            <a:noFill/>
                          </a:ln>
                        </wps:spPr>
                        <wps:txbx>
                          <w:txbxContent>
                            <w:p w:rsidR="00E20091" w:rsidRDefault="00E20091" w:rsidP="00977A54">
                              <w:r>
                                <w:rPr>
                                  <w:sz w:val="17"/>
                                </w:rPr>
                                <w:t xml:space="preserve"> PRINCIPALES LOGROS PREVISTOS PARA EL PRÓXIMO MES (Febrero) </w:t>
                              </w:r>
                            </w:p>
                          </w:txbxContent>
                        </wps:txbx>
                        <wps:bodyPr horzOverflow="overflow" vert="horz" lIns="0" tIns="0" rIns="0" bIns="0" rtlCol="0">
                          <a:noAutofit/>
                        </wps:bodyPr>
                      </wps:wsp>
                      <wps:wsp>
                        <wps:cNvPr id="3043" name="Rectangle 3043"/>
                        <wps:cNvSpPr/>
                        <wps:spPr>
                          <a:xfrm>
                            <a:off x="36005" y="1273673"/>
                            <a:ext cx="9312673" cy="133703"/>
                          </a:xfrm>
                          <a:prstGeom prst="rect">
                            <a:avLst/>
                          </a:prstGeom>
                          <a:ln>
                            <a:noFill/>
                          </a:ln>
                        </wps:spPr>
                        <wps:txbx>
                          <w:txbxContent>
                            <w:p w:rsidR="00E20091" w:rsidRDefault="00E20091" w:rsidP="00977A54">
                              <w:r>
                                <w:rPr>
                                  <w:sz w:val="17"/>
                                </w:rPr>
                                <w:t xml:space="preserve">La delegación de COTUÍ, esta meta fue reprogramada por la razón del local, no hemos encontrado oferta de locales, que cumplan con los requisitos </w:t>
                              </w:r>
                            </w:p>
                          </w:txbxContent>
                        </wps:txbx>
                        <wps:bodyPr horzOverflow="overflow" vert="horz" lIns="0" tIns="0" rIns="0" bIns="0" rtlCol="0">
                          <a:noAutofit/>
                        </wps:bodyPr>
                      </wps:wsp>
                      <wps:wsp>
                        <wps:cNvPr id="3044" name="Rectangle 3044"/>
                        <wps:cNvSpPr/>
                        <wps:spPr>
                          <a:xfrm>
                            <a:off x="36005" y="1395327"/>
                            <a:ext cx="3232659" cy="133703"/>
                          </a:xfrm>
                          <a:prstGeom prst="rect">
                            <a:avLst/>
                          </a:prstGeom>
                          <a:ln>
                            <a:noFill/>
                          </a:ln>
                        </wps:spPr>
                        <wps:txbx>
                          <w:txbxContent>
                            <w:p w:rsidR="00E20091" w:rsidRDefault="00E20091" w:rsidP="00977A54">
                              <w:r>
                                <w:rPr>
                                  <w:sz w:val="17"/>
                                </w:rPr>
                                <w:t>Mínimos. Para la adecuación de dicha delegación...</w:t>
                              </w:r>
                            </w:p>
                          </w:txbxContent>
                        </wps:txbx>
                        <wps:bodyPr horzOverflow="overflow" vert="horz" lIns="0" tIns="0" rIns="0" bIns="0" rtlCol="0">
                          <a:noAutofit/>
                        </wps:bodyPr>
                      </wps:wsp>
                      <wps:wsp>
                        <wps:cNvPr id="79002" name="Shape 79002"/>
                        <wps:cNvSpPr/>
                        <wps:spPr>
                          <a:xfrm>
                            <a:off x="7085648" y="0"/>
                            <a:ext cx="12700" cy="1531798"/>
                          </a:xfrm>
                          <a:custGeom>
                            <a:avLst/>
                            <a:gdLst/>
                            <a:ahLst/>
                            <a:cxnLst/>
                            <a:rect l="0" t="0" r="0" b="0"/>
                            <a:pathLst>
                              <a:path w="12700" h="1531798">
                                <a:moveTo>
                                  <a:pt x="0" y="0"/>
                                </a:moveTo>
                                <a:lnTo>
                                  <a:pt x="12700" y="0"/>
                                </a:lnTo>
                                <a:lnTo>
                                  <a:pt x="12700" y="1531798"/>
                                </a:lnTo>
                                <a:lnTo>
                                  <a:pt x="0" y="153179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03" name="Shape 79003"/>
                        <wps:cNvSpPr/>
                        <wps:spPr>
                          <a:xfrm>
                            <a:off x="7085648" y="2765882"/>
                            <a:ext cx="12700" cy="432003"/>
                          </a:xfrm>
                          <a:custGeom>
                            <a:avLst/>
                            <a:gdLst/>
                            <a:ahLst/>
                            <a:cxnLst/>
                            <a:rect l="0" t="0" r="0" b="0"/>
                            <a:pathLst>
                              <a:path w="12700" h="432003">
                                <a:moveTo>
                                  <a:pt x="0" y="0"/>
                                </a:moveTo>
                                <a:lnTo>
                                  <a:pt x="12700" y="0"/>
                                </a:lnTo>
                                <a:lnTo>
                                  <a:pt x="12700"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04" name="Shape 79004"/>
                        <wps:cNvSpPr/>
                        <wps:spPr>
                          <a:xfrm>
                            <a:off x="7092849" y="2549881"/>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05" name="Shape 79005"/>
                        <wps:cNvSpPr/>
                        <wps:spPr>
                          <a:xfrm>
                            <a:off x="0" y="1531798"/>
                            <a:ext cx="7091998" cy="216002"/>
                          </a:xfrm>
                          <a:custGeom>
                            <a:avLst/>
                            <a:gdLst/>
                            <a:ahLst/>
                            <a:cxnLst/>
                            <a:rect l="0" t="0" r="0" b="0"/>
                            <a:pathLst>
                              <a:path w="7091998" h="216002">
                                <a:moveTo>
                                  <a:pt x="0" y="0"/>
                                </a:moveTo>
                                <a:lnTo>
                                  <a:pt x="7091998" y="0"/>
                                </a:lnTo>
                                <a:lnTo>
                                  <a:pt x="7091998"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161" name="Rectangle 3161"/>
                        <wps:cNvSpPr/>
                        <wps:spPr>
                          <a:xfrm>
                            <a:off x="36005" y="1600102"/>
                            <a:ext cx="1846398" cy="133703"/>
                          </a:xfrm>
                          <a:prstGeom prst="rect">
                            <a:avLst/>
                          </a:prstGeom>
                          <a:ln>
                            <a:noFill/>
                          </a:ln>
                        </wps:spPr>
                        <wps:txbx>
                          <w:txbxContent>
                            <w:p w:rsidR="00E20091" w:rsidRDefault="00E20091" w:rsidP="00977A54">
                              <w:r>
                                <w:rPr>
                                  <w:rFonts w:ascii="Trebuchet MS" w:eastAsia="Trebuchet MS" w:hAnsi="Trebuchet MS" w:cs="Trebuchet MS"/>
                                  <w:b/>
                                  <w:sz w:val="17"/>
                                </w:rPr>
                                <w:t>CLASIFICADORES ASOCIADOS</w:t>
                              </w:r>
                            </w:p>
                          </w:txbxContent>
                        </wps:txbx>
                        <wps:bodyPr horzOverflow="overflow" vert="horz" lIns="0" tIns="0" rIns="0" bIns="0" rtlCol="0">
                          <a:noAutofit/>
                        </wps:bodyPr>
                      </wps:wsp>
                      <wps:wsp>
                        <wps:cNvPr id="79006" name="Shape 79006"/>
                        <wps:cNvSpPr/>
                        <wps:spPr>
                          <a:xfrm>
                            <a:off x="7085648" y="1525448"/>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07" name="Shape 79007"/>
                        <wps:cNvSpPr/>
                        <wps:spPr>
                          <a:xfrm>
                            <a:off x="0" y="1525448"/>
                            <a:ext cx="7098348" cy="12700"/>
                          </a:xfrm>
                          <a:custGeom>
                            <a:avLst/>
                            <a:gdLst/>
                            <a:ahLst/>
                            <a:cxnLst/>
                            <a:rect l="0" t="0" r="0" b="0"/>
                            <a:pathLst>
                              <a:path w="7098348" h="12700">
                                <a:moveTo>
                                  <a:pt x="0" y="0"/>
                                </a:moveTo>
                                <a:lnTo>
                                  <a:pt x="7098348" y="0"/>
                                </a:lnTo>
                                <a:lnTo>
                                  <a:pt x="709834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08" name="Shape 79008"/>
                        <wps:cNvSpPr/>
                        <wps:spPr>
                          <a:xfrm>
                            <a:off x="7085648" y="1747799"/>
                            <a:ext cx="12700" cy="802081"/>
                          </a:xfrm>
                          <a:custGeom>
                            <a:avLst/>
                            <a:gdLst/>
                            <a:ahLst/>
                            <a:cxnLst/>
                            <a:rect l="0" t="0" r="0" b="0"/>
                            <a:pathLst>
                              <a:path w="12700" h="802081">
                                <a:moveTo>
                                  <a:pt x="0" y="0"/>
                                </a:moveTo>
                                <a:lnTo>
                                  <a:pt x="12700" y="0"/>
                                </a:lnTo>
                                <a:lnTo>
                                  <a:pt x="12700" y="802081"/>
                                </a:lnTo>
                                <a:lnTo>
                                  <a:pt x="0" y="80208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725CF104" id="Group 58658" o:spid="_x0000_s1444" style="position:absolute;left:0;text-align:left;margin-left:-2.85pt;margin-top:-142.15pt;width:559.5pt;height:251.8pt;z-index:251663360;mso-position-horizontal-relative:text;mso-position-vertical-relative:text" coordsize="71055,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">
                <v:rect id="Rectangle 49692" o:spid="_x0000_s1445" style="position:absolute;left:360;top:57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ssYA&#10;AADeAAAADwAAAGRycy9kb3ducmV2LnhtbESPQYvCMBSE74L/ITxhb5oqi9hqFHFX9OiqoN4ezbMt&#10;Ni+liba7v94sCB6HmfmGmS1aU4oH1a6wrGA4iEAQp1YXnCk4Htb9CQjnkTWWlknBLzlYzLudGSba&#10;NvxDj73PRICwS1BB7n2VSOnSnAy6ga2Ig3e1tUEfZJ1JXWMT4KaUoygaS4MFh4UcK1rllN72d6Ng&#10;M6mW5639a7Ly+7I57U7x1yH2Sn302uUUhKfWv8Ov9lYr+IzH8Qj+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z/ssYAAADeAAAADwAAAAAAAAAAAAAAAACYAgAAZHJz&#10;L2Rvd25yZXYueG1sUEsFBgAAAAAEAAQA9QAAAIsDAAAAAA==&#10;" filled="f" stroked="f">
                  <v:textbox inset="0,0,0,0">
                    <w:txbxContent>
                      <w:p w:rsidR="00E20091" w:rsidRDefault="00E20091" w:rsidP="00977A54">
                        <w:r>
                          <w:rPr>
                            <w:sz w:val="17"/>
                          </w:rPr>
                          <w:t>1</w:t>
                        </w:r>
                      </w:p>
                    </w:txbxContent>
                  </v:textbox>
                </v:rect>
                <v:rect id="Rectangle 49694" o:spid="_x0000_s1446" style="position:absolute;left:909;top:570;width:3720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CXcYA&#10;AADeAAAADwAAAGRycy9kb3ducmV2LnhtbESPQYvCMBSE74L/ITzBm6YuIrYaRdwVPboqqLdH82yL&#10;zUtpsra7v94sCB6HmfmGmS9bU4oH1a6wrGA0jEAQp1YXnCk4HTeDKQjnkTWWlknBLzlYLrqdOSba&#10;NvxNj4PPRICwS1BB7n2VSOnSnAy6oa2Ig3eztUEfZJ1JXWMT4KaUH1E0kQYLDgs5VrTOKb0ffoyC&#10;7bRaXXb2r8nKr+v2vD/Hn8fYK9XvtasZCE+tf4df7Z1WMI4n8Rj+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nCXcYAAADeAAAADwAAAAAAAAAAAAAAAACYAgAAZHJz&#10;L2Rvd25yZXYueG1sUEsFBgAAAAAEAAQA9QAAAIsDAAAAAA==&#10;" filled="f" stroked="f">
                  <v:textbox inset="0,0,0,0">
                    <w:txbxContent>
                      <w:p w:rsidR="00E20091" w:rsidRDefault="00E20091" w:rsidP="00977A54">
                        <w:r>
                          <w:rPr>
                            <w:sz w:val="17"/>
                          </w:rPr>
                          <w:t xml:space="preserve"> JUSTIFICACIÓN DEL ESTADO ACTUAL DE LA META  (NORMAL</w:t>
                        </w:r>
                      </w:p>
                    </w:txbxContent>
                  </v:textbox>
                </v:rect>
                <v:rect id="Rectangle 49693" o:spid="_x0000_s1447" style="position:absolute;left:28885;top:570;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aKccA&#10;AADeAAAADwAAAGRycy9kb3ducmV2LnhtbESPW2vCQBSE3wX/w3KEvunGC2Kiq4gX9NGqoL4dsqdJ&#10;aPZsyG5N2l/fLQh9HGbmG2axak0pnlS7wrKC4SACQZxaXXCm4HrZ92cgnEfWWFomBd/kYLXsdhaY&#10;aNvwOz3PPhMBwi5BBbn3VSKlS3My6Aa2Ig7eh60N+iDrTOoamwA3pRxF0VQaLDgs5FjRJqf08/xl&#10;FBxm1fp+tD9NVu4eh9vpFm8vsVfqrdeu5yA8tf4//GoftYJJPI3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WinHAAAA3gAAAA8AAAAAAAAAAAAAAAAAmAIAAGRy&#10;cy9kb3ducmV2LnhtbFBLBQYAAAAABAAEAPUAAACMAwAAAAA=&#10;" filled="f" stroked="f">
                  <v:textbox inset="0,0,0,0">
                    <w:txbxContent>
                      <w:p w:rsidR="00E20091" w:rsidRDefault="00E20091" w:rsidP="00977A54">
                        <w:r>
                          <w:rPr>
                            <w:sz w:val="17"/>
                          </w:rPr>
                          <w:t>)</w:t>
                        </w:r>
                      </w:p>
                    </w:txbxContent>
                  </v:textbox>
                </v:rect>
                <v:rect id="Rectangle 49696" o:spid="_x0000_s1448" style="position:absolute;left:360;top:3003;width:124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5sccA&#10;AADeAAAADwAAAGRycy9kb3ducmV2LnhtbESPQWvCQBSE7wX/w/KE3urGUoKJ2Yhoix5bFdTbI/tM&#10;gtm3Ibs1aX99tyB4HGbmGyZbDKYRN+pcbVnBdBKBIC6srrlUcNh/vMxAOI+ssbFMCn7IwSIfPWWY&#10;atvzF912vhQBwi5FBZX3bSqlKyoy6Ca2JQ7exXYGfZBdKXWHfYCbRr5GUSwN1hwWKmxpVVFx3X0b&#10;BZtZuzxt7W9fNu/nzfHzmKz3iVfqeTws5yA8Df4Rvre3WsFbEicx/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H+bHHAAAA3gAAAA8AAAAAAAAAAAAAAAAAmAIAAGRy&#10;cy9kb3ducmV2LnhtbFBLBQYAAAAABAAEAPUAAACMAwAAAAA=&#10;" filled="f" stroked="f">
                  <v:textbox inset="0,0,0,0">
                    <w:txbxContent>
                      <w:p w:rsidR="00E20091" w:rsidRDefault="00E20091" w:rsidP="00977A54">
                        <w:r>
                          <w:rPr>
                            <w:sz w:val="17"/>
                          </w:rPr>
                          <w:t>2(</w:t>
                        </w:r>
                      </w:p>
                    </w:txbxContent>
                  </v:textbox>
                </v:rect>
                <v:rect id="Rectangle 49697" o:spid="_x0000_s1449" style="position:absolute;left:1293;top:3003;width:281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KscA&#10;AADeAAAADwAAAGRycy9kb3ducmV2LnhtbESPQWvCQBSE70L/w/IKvemmIppEV5Fq0aNVQb09ss8k&#10;mH0bsluT9td3BaHHYWa+YWaLzlTiTo0rLSt4H0QgiDOrS84VHA+f/RiE88gaK8uk4IccLOYvvRmm&#10;2rb8Rfe9z0WAsEtRQeF9nUrpsoIMuoGtiYN3tY1BH2STS91gG+CmksMoGkuDJYeFAmv6KCi77b+N&#10;gk1cL89b+9vm1fqyOe1OyeqQeKXeXrvlFISnzv+Hn+2tVjBKxsk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LXCrHAAAA3gAAAA8AAAAAAAAAAAAAAAAAmAIAAGRy&#10;cy9kb3ducmV2LnhtbFBLBQYAAAAABAAEAPUAAACMAwAAAAA=&#10;" filled="f" stroked="f">
                  <v:textbox inset="0,0,0,0">
                    <w:txbxContent>
                      <w:p w:rsidR="00E20091" w:rsidRDefault="00E20091" w:rsidP="00977A54">
                        <w:r>
                          <w:rPr>
                            <w:sz w:val="17"/>
                          </w:rPr>
                          <w:t>PORCENTAJE DE AVANCE DE LA META). 34.4%</w:t>
                        </w:r>
                      </w:p>
                    </w:txbxContent>
                  </v:textbox>
                </v:rect>
                <v:rect id="Rectangle 49698" o:spid="_x0000_s1450" style="position:absolute;left:360;top:5437;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IWMMA&#10;AADeAAAADwAAAGRycy9kb3ducmV2LnhtbERPy4rCMBTdD/gP4QruxnRExHaMIj7QpVMFdXdp7rRl&#10;mpvSRFv9erMYcHk479miM5W4U+NKywq+hhEI4szqknMFp+P2cwrCeWSNlWVS8CAHi3nvY4aJti3/&#10;0D31uQgh7BJUUHhfJ1K6rCCDbmhr4sD92sagD7DJpW6wDeGmkqMomkiDJYeGAmtaFZT9pTejYDet&#10;l5e9fbZ5tbnuzodzvD7GXqlBv1t+g/DU+bf4373XCsbxJA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IWMMAAADeAAAADwAAAAAAAAAAAAAAAACYAgAAZHJzL2Rv&#10;d25yZXYueG1sUEsFBgAAAAAEAAQA9QAAAIgDAAAAAA==&#10;" filled="f" stroked="f">
                  <v:textbox inset="0,0,0,0">
                    <w:txbxContent>
                      <w:p w:rsidR="00E20091" w:rsidRDefault="00E20091" w:rsidP="00977A54">
                        <w:r>
                          <w:rPr>
                            <w:sz w:val="17"/>
                          </w:rPr>
                          <w:t>3</w:t>
                        </w:r>
                      </w:p>
                    </w:txbxContent>
                  </v:textbox>
                </v:rect>
                <v:rect id="Rectangle 49702" o:spid="_x0000_s1451" style="position:absolute;left:909;top:5437;width:3334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lqMcA&#10;AADeAAAADwAAAGRycy9kb3ducmV2LnhtbESPT2vCQBTE74LfYXmCN90o0proKmJb9Fj/gHp7ZJ9J&#10;MPs2ZLcm9dO7hYLHYWZ+w8yXrSnFnWpXWFYwGkYgiFOrC84UHA9fgykI55E1lpZJwS85WC66nTkm&#10;2ja8o/veZyJA2CWoIPe+SqR0aU4G3dBWxMG72tqgD7LOpK6xCXBTynEUvUmDBYeFHCta55Te9j9G&#10;wWZarc5b+2iy8vOyOX2f4o9D7JXq99rVDISn1r/C/+2tVjCJ36M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ZajHAAAA3gAAAA8AAAAAAAAAAAAAAAAAmAIAAGRy&#10;cy9kb3ducmV2LnhtbFBLBQYAAAAABAAEAPUAAACMAwAAAAA=&#10;" filled="f" stroked="f">
                  <v:textbox inset="0,0,0,0">
                    <w:txbxContent>
                      <w:p w:rsidR="00E20091" w:rsidRDefault="00E20091" w:rsidP="00977A54">
                        <w:r>
                          <w:rPr>
                            <w:sz w:val="17"/>
                          </w:rPr>
                          <w:t xml:space="preserve"> PRINCIPALES LOGROS DEL MES QUE SE CIERRA (Enero</w:t>
                        </w:r>
                      </w:p>
                    </w:txbxContent>
                  </v:textbox>
                </v:rect>
                <v:rect id="Rectangle 49700" o:spid="_x0000_s1452" style="position:absolute;left:25979;top:5437;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eRMUA&#10;AADeAAAADwAAAGRycy9kb3ducmV2LnhtbESPzYrCMBSF9wO+Q7iCuzFVBrXVKKIjuhx1wHF3aa5t&#10;sbkpTbTVp58sBJeH88c3W7SmFHeqXWFZwaAfgSBOrS44U/B73HxOQDiPrLG0TAoe5GAx73zMMNG2&#10;4T3dDz4TYYRdggpy76tESpfmZND1bUUcvIutDfog60zqGpswbko5jKKRNFhweMixolVO6fVwMwq2&#10;k2r5t7PPJiu/z9vTzyleH2OvVK/bLqcgPLX+HX61d1rBVzyO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V5ExQAAAN4AAAAPAAAAAAAAAAAAAAAAAJgCAABkcnMv&#10;ZG93bnJldi54bWxQSwUGAAAAAAQABAD1AAAAigMAAAAA&#10;" filled="f" stroked="f">
                  <v:textbox inset="0,0,0,0">
                    <w:txbxContent>
                      <w:p w:rsidR="00E20091" w:rsidRDefault="00E20091" w:rsidP="00977A54">
                        <w:r>
                          <w:rPr>
                            <w:sz w:val="17"/>
                          </w:rPr>
                          <w:t>)</w:t>
                        </w:r>
                      </w:p>
                    </w:txbxContent>
                  </v:textbox>
                </v:rect>
                <v:rect id="Rectangle 3041" o:spid="_x0000_s1453" style="position:absolute;left:360;top:7870;width:3353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wescA&#10;AADdAAAADwAAAGRycy9kb3ducmV2LnhtbESPQWvCQBSE7wX/w/IEb3Wjl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MHrHAAAA3QAAAA8AAAAAAAAAAAAAAAAAmAIAAGRy&#10;cy9kb3ducmV2LnhtbFBLBQYAAAAABAAEAPUAAACMAwAAAAA=&#10;" filled="f" stroked="f">
                  <v:textbox inset="0,0,0,0">
                    <w:txbxContent>
                      <w:p w:rsidR="00E20091" w:rsidRDefault="00E20091" w:rsidP="00977A54">
                        <w:r>
                          <w:rPr>
                            <w:sz w:val="17"/>
                          </w:rPr>
                          <w:t xml:space="preserve">Según la planificación no había metas para este mes. </w:t>
                        </w:r>
                      </w:p>
                    </w:txbxContent>
                  </v:textbox>
                </v:rect>
                <v:rect id="Rectangle 49703" o:spid="_x0000_s1454" style="position:absolute;left:360;top:10303;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AM8cA&#10;AADeAAAADwAAAGRycy9kb3ducmV2LnhtbESPQWvCQBSE70L/w/IKvelGW6yJriKtRY+tCurtkX0m&#10;wezbkF1N9Ne7gtDjMDPfMJNZa0pxodoVlhX0exEI4tTqgjMF281PdwTCeWSNpWVScCUHs+lLZ4KJ&#10;tg3/0WXtMxEg7BJUkHtfJVK6NCeDrmcr4uAdbW3QB1lnUtfYBLgp5SCKhtJgwWEhx4q+ckpP67NR&#10;sBxV8/3K3pqsXByWu99d/L2JvVJvr+18DMJT6//Dz/ZKK/iIP6N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bwDPHAAAA3gAAAA8AAAAAAAAAAAAAAAAAmAIAAGRy&#10;cy9kb3ducmV2LnhtbFBLBQYAAAAABAAEAPUAAACMAwAAAAA=&#10;" filled="f" stroked="f">
                  <v:textbox inset="0,0,0,0">
                    <w:txbxContent>
                      <w:p w:rsidR="00E20091" w:rsidRDefault="00E20091" w:rsidP="00977A54">
                        <w:r>
                          <w:rPr>
                            <w:sz w:val="17"/>
                          </w:rPr>
                          <w:t>4</w:t>
                        </w:r>
                      </w:p>
                    </w:txbxContent>
                  </v:textbox>
                </v:rect>
                <v:rect id="Rectangle 49704" o:spid="_x0000_s1455" style="position:absolute;left:909;top:10303;width:417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YR8gA&#10;AADeAAAADwAAAGRycy9kb3ducmV2LnhtbESPW2vCQBSE3wv+h+UUfKubitgkuop4QR+9FKxvh+xp&#10;Epo9G7Krif31XaHg4zAz3zDTeWcqcaPGlZYVvA8iEMSZ1SXnCj5Pm7cYhPPIGivLpOBODuaz3ssU&#10;U21bPtDt6HMRIOxSVFB4X6dSuqwgg25ga+LgfdvGoA+yyaVusA1wU8lhFI2lwZLDQoE1LQvKfo5X&#10;o2Ab14uvnf1t82p92Z7352R1SrxS/dduMQHhqfPP8H97pxWMko9o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lhHyAAAAN4AAAAPAAAAAAAAAAAAAAAAAJgCAABk&#10;cnMvZG93bnJldi54bWxQSwUGAAAAAAQABAD1AAAAjQMAAAAA&#10;" filled="f" stroked="f">
                  <v:textbox inset="0,0,0,0">
                    <w:txbxContent>
                      <w:p w:rsidR="00E20091" w:rsidRDefault="00E20091" w:rsidP="00977A54">
                        <w:r>
                          <w:rPr>
                            <w:sz w:val="17"/>
                          </w:rPr>
                          <w:t xml:space="preserve"> PRINCIPALES LOGROS PREVISTOS PARA EL PRÓXIMO MES (Febrero) </w:t>
                        </w:r>
                      </w:p>
                    </w:txbxContent>
                  </v:textbox>
                </v:rect>
                <v:rect id="Rectangle 3043" o:spid="_x0000_s1456" style="position:absolute;left:360;top:12736;width:9312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LlsUA&#10;AADdAAAADwAAAGRycy9kb3ducmV2LnhtbESPT4vCMBTE78J+h/AWvGm6K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guWxQAAAN0AAAAPAAAAAAAAAAAAAAAAAJgCAABkcnMv&#10;ZG93bnJldi54bWxQSwUGAAAAAAQABAD1AAAAigMAAAAA&#10;" filled="f" stroked="f">
                  <v:textbox inset="0,0,0,0">
                    <w:txbxContent>
                      <w:p w:rsidR="00E20091" w:rsidRDefault="00E20091" w:rsidP="00977A54">
                        <w:r>
                          <w:rPr>
                            <w:sz w:val="17"/>
                          </w:rPr>
                          <w:t xml:space="preserve">La delegación de COTUÍ, esta meta fue reprogramada por la razón del local, no hemos encontrado oferta de locales, que cumplan con los requisitos </w:t>
                        </w:r>
                      </w:p>
                    </w:txbxContent>
                  </v:textbox>
                </v:rect>
                <v:rect id="Rectangle 3044" o:spid="_x0000_s1457" style="position:absolute;left:360;top:13953;width:3232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T4scA&#10;AADdAAAADwAAAGRycy9kb3ducmV2LnhtbESPQWvCQBSE74L/YXmF3nTTK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k+LHAAAA3QAAAA8AAAAAAAAAAAAAAAAAmAIAAGRy&#10;cy9kb3ducmV2LnhtbFBLBQYAAAAABAAEAPUAAACMAwAAAAA=&#10;" filled="f" stroked="f">
                  <v:textbox inset="0,0,0,0">
                    <w:txbxContent>
                      <w:p w:rsidR="00E20091" w:rsidRDefault="00E20091" w:rsidP="00977A54">
                        <w:r>
                          <w:rPr>
                            <w:sz w:val="17"/>
                          </w:rPr>
                          <w:t>Mínimos. Para la adecuación de dicha delegación...</w:t>
                        </w:r>
                      </w:p>
                    </w:txbxContent>
                  </v:textbox>
                </v:rect>
                <v:shape id="Shape 79002" o:spid="_x0000_s1458" style="position:absolute;left:70856;width:127;height:15317;visibility:visible;mso-wrap-style:square;v-text-anchor:top" coordsize="12700,153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o9sYA&#10;AADeAAAADwAAAGRycy9kb3ducmV2LnhtbESPzW7CMBCE70h9B2srcSs2HCikGFRVDeqhF35y38ZL&#10;HIjXUexCytNjpEocRzPzjWax6l0jztSF2rOG8UiBIC69qbnSsN/lLzMQISIbbDyThj8KsFo+DRaY&#10;GX/hDZ23sRIJwiFDDTbGNpMylJYchpFviZN38J3DmGRXSdPhJcFdIydKTaXDmtOCxZY+LJWn7a/T&#10;cMyL4nOdh5+DHW+uRb6e9cX1W+vhc//+BiJSHx/h//aX0fA6V2oC9zvp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Co9sYAAADeAAAADwAAAAAAAAAAAAAAAACYAgAAZHJz&#10;L2Rvd25yZXYueG1sUEsFBgAAAAAEAAQA9QAAAIsDAAAAAA==&#10;" path="m,l12700,r,1531798l,1531798,,e" fillcolor="#d4d0c8" stroked="f" strokeweight="0">
                  <v:stroke miterlimit="83231f" joinstyle="miter"/>
                  <v:path arrowok="t" textboxrect="0,0,12700,1531798"/>
                </v:shape>
                <v:shape id="Shape 79003" o:spid="_x0000_s1459" style="position:absolute;left:70856;top:27658;width:127;height:4320;visibility:visible;mso-wrap-style:square;v-text-anchor:top" coordsize="12700,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eFsYA&#10;AADeAAAADwAAAGRycy9kb3ducmV2LnhtbESPQWsCMRSE74L/ITyhN020VuvWKFIQRCjUtRdvj83r&#10;7rabl20Sdf33plDocZiZb5jlurONuJAPtWMN45ECQVw4U3Op4eO4HT6DCBHZYOOYNNwowHrV7y0x&#10;M+7KB7rksRQJwiFDDVWMbSZlKCqyGEauJU7ep/MWY5K+lMbjNcFtIydKzaTFmtNChS29VlR852er&#10;4fj18+be+WlvF5vSRzU9zbbupPXDoNu8gIjUxf/wX3tnNMwXSj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MeFsYAAADeAAAADwAAAAAAAAAAAAAAAACYAgAAZHJz&#10;L2Rvd25yZXYueG1sUEsFBgAAAAAEAAQA9QAAAIsDAAAAAA==&#10;" path="m,l12700,r,432003l,432003,,e" fillcolor="#d4d0c8" stroked="f" strokeweight="0">
                  <v:stroke miterlimit="83231f" joinstyle="miter"/>
                  <v:path arrowok="t" textboxrect="0,0,12700,432003"/>
                </v:shape>
                <v:shape id="Shape 79004" o:spid="_x0000_s1460" style="position:absolute;left:70928;top:25498;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2kscA&#10;AADeAAAADwAAAGRycy9kb3ducmV2LnhtbESPQWsCMRSE7wX/Q3iFXqQmFmnXrVFUKHix0N2WXl83&#10;z83SzcuySXX990YQehxm5htmsRpcK47Uh8azhulEgSCuvGm41vBZvj1mIEJENth6Jg1nCrBaju4W&#10;mBt/4g86FrEWCcIhRw02xi6XMlSWHIaJ74iTd/C9w5hkX0vT4ynBXSuflHqWDhtOCxY72lqqfos/&#10;p6E8RDvmbZ392OxrX8y/bWneN1o/3A/rVxCRhvgfvrV3RsPLXKkZXO+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NpLHAAAA3gAAAA8AAAAAAAAAAAAAAAAAmAIAAGRy&#10;cy9kb3ducmV2LnhtbFBLBQYAAAAABAAEAPUAAACMAwAAAAA=&#10;" path="m,l12700,r,216002l,216002,,e" fillcolor="#d4d0c8" stroked="f" strokeweight="0">
                  <v:stroke miterlimit="83231f" joinstyle="miter"/>
                  <v:path arrowok="t" textboxrect="0,0,12700,216002"/>
                </v:shape>
                <v:shape id="Shape 79005" o:spid="_x0000_s1461" style="position:absolute;top:15317;width:70919;height:2161;visibility:visible;mso-wrap-style:square;v-text-anchor:top" coordsize="7091998,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D+8QA&#10;AADeAAAADwAAAGRycy9kb3ducmV2LnhtbESPQWsCMRSE74X+h/AK3mpSwbZujaKC4FVr78/N283i&#10;5mXdRN3115uC4HGYmW+Y6bxztbhQGyrPGj6GCgRx7k3FpYb97/r9G0SIyAZrz6ShpwDz2evLFDPj&#10;r7ylyy6WIkE4ZKjBxthkUobcksMw9A1x8grfOoxJtqU0LV4T3NVypNSndFhxWrDY0MpSftydnYbl&#10;cTMxoTic9kV/66n6s6fysNV68NYtfkBE6uIz/GhvjIaviVJj+L+Tr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Q/vEAAAA3gAAAA8AAAAAAAAAAAAAAAAAmAIAAGRycy9k&#10;b3ducmV2LnhtbFBLBQYAAAAABAAEAPUAAACJAwAAAAA=&#10;" path="m,l7091998,r,216002l,216002,,e" fillcolor="#d4d0c8" stroked="f" strokeweight="0">
                  <v:stroke miterlimit="83231f" joinstyle="miter"/>
                  <v:path arrowok="t" textboxrect="0,0,7091998,216002"/>
                </v:shape>
                <v:rect id="Rectangle 3161" o:spid="_x0000_s1462" style="position:absolute;left:360;top:16001;width:184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oY4f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7"/>
                          </w:rPr>
                          <w:t>CLASIFICADORES ASOCIADOS</w:t>
                        </w:r>
                      </w:p>
                    </w:txbxContent>
                  </v:textbox>
                </v:rect>
                <v:shape id="Shape 79006" o:spid="_x0000_s1463" style="position:absolute;left:70856;top:15254;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UrsYA&#10;AADeAAAADwAAAGRycy9kb3ducmV2LnhtbESPQWvCQBSE7wX/w/IEL0VfbKm10VWkUFBKD7WC10f2&#10;dRPNvg3Z1aT/visUehxm5htmue5dra7chsqLhukkA8VSeFOJ1XD4ehvPQYVIYqj2whp+OMB6Nbhb&#10;Um58J5983UerEkRCThrKGJscMRQlOwoT37Ak79u3jmKSrUXTUpfgrsaHLJuho0rSQkkNv5ZcnPcX&#10;p6GobXf6sFucPSI+9bsjvzebe61Hw36zABW5j//hv/bWaHh+SUi43UlXA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wUrsYAAADeAAAADwAAAAAAAAAAAAAAAACYAgAAZHJz&#10;L2Rvd25yZXYueG1sUEsFBgAAAAAEAAQA9QAAAIsDAAAAAA==&#10;" path="m,l12700,r,222352l,222352,,e" fillcolor="#d4d0c8" stroked="f" strokeweight="0">
                  <v:stroke miterlimit="83231f" joinstyle="miter"/>
                  <v:path arrowok="t" textboxrect="0,0,12700,222352"/>
                </v:shape>
                <v:shape id="Shape 79007" o:spid="_x0000_s1464" style="position:absolute;top:15254;width:70983;height:127;visibility:visible;mso-wrap-style:square;v-text-anchor:top" coordsize="709834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cPMYA&#10;AADeAAAADwAAAGRycy9kb3ducmV2LnhtbESPT2sCMRTE74LfITyhN01aqNqtUYrQ4sWKa6HXR/L2&#10;D928LJt03frpTUHwOMzMb5jVZnCN6KkLtWcNjzMFgth4W3Op4ev0Pl2CCBHZYuOZNPxRgM16PFph&#10;Zv2Zj9TnsRQJwiFDDVWMbSZlMBU5DDPfEiev8J3DmGRXStvhOcFdI5+UmkuHNaeFClvaVmR+8l+n&#10;4TLf7kzzXHzSob9872NhPoxfav0wGd5eQUQa4j18a++shsWLUgv4v5Ou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bcPMYAAADeAAAADwAAAAAAAAAAAAAAAACYAgAAZHJz&#10;L2Rvd25yZXYueG1sUEsFBgAAAAAEAAQA9QAAAIsDAAAAAA==&#10;" path="m,l7098348,r,12700l,12700,,e" fillcolor="#d4d0c8" stroked="f" strokeweight="0">
                  <v:stroke miterlimit="83231f" joinstyle="miter"/>
                  <v:path arrowok="t" textboxrect="0,0,7098348,12700"/>
                </v:shape>
                <v:shape id="Shape 79008" o:spid="_x0000_s1465" style="position:absolute;left:70856;top:17477;width:127;height:8021;visibility:visible;mso-wrap-style:square;v-text-anchor:top" coordsize="12700,80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7rcQA&#10;AADeAAAADwAAAGRycy9kb3ducmV2LnhtbERPz2vCMBS+C/4P4QleZCZT0NkZRQTLDrtYxV4fzVtb&#10;bF5Kk9W6v345DHb8+H5v94NtRE+drx1reJ0rEMSFMzWXGq6X08sbCB+QDTaOScOTPOx349EWE+Me&#10;fKY+C6WIIewT1FCF0CZS+qIii37uWuLIfbnOYoiwK6Xp8BHDbSMXSq2kxZpjQ4UtHSsq7tm31RBu&#10;+efs55S3eZouNrb3y/yYLrWeTobDO4hAQ/gX/7k/jIb1Rqm4N96JV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EO63EAAAA3gAAAA8AAAAAAAAAAAAAAAAAmAIAAGRycy9k&#10;b3ducmV2LnhtbFBLBQYAAAAABAAEAPUAAACJAwAAAAA=&#10;" path="m,l12700,r,802081l,802081,,e" fillcolor="#d4d0c8" stroked="f" strokeweight="0">
                  <v:stroke miterlimit="83231f" joinstyle="miter"/>
                  <v:path arrowok="t" textboxrect="0,0,12700,802081"/>
                </v:shape>
                <w10:wrap type="square"/>
              </v:group>
            </w:pict>
          </mc:Fallback>
        </mc:AlternateContent>
      </w:r>
      <w:r>
        <w:rPr>
          <w:sz w:val="17"/>
        </w:rPr>
        <w:t>Cobertura Nacional -&gt; Localización Nacional (Provincias y Municipios) -&gt; Provincias</w:t>
      </w:r>
    </w:p>
    <w:p w:rsidR="00977A54" w:rsidRDefault="00977A54" w:rsidP="00977A54">
      <w:pPr>
        <w:numPr>
          <w:ilvl w:val="0"/>
          <w:numId w:val="5"/>
        </w:numPr>
        <w:spacing w:after="4" w:line="249" w:lineRule="auto"/>
        <w:ind w:right="29" w:hanging="110"/>
      </w:pPr>
      <w:r>
        <w:rPr>
          <w:sz w:val="17"/>
        </w:rPr>
        <w:t xml:space="preserve">2.3.3 Reducción pobreza -&gt; 2.3 Igualdad de derechos y oportunidades -&gt; II: Sociedad con igualdad de derechos y oportunidades -&gt; Estrategia </w:t>
      </w:r>
    </w:p>
    <w:p w:rsidR="00977A54" w:rsidRDefault="00977A54" w:rsidP="00977A54">
      <w:pPr>
        <w:ind w:right="29"/>
      </w:pPr>
      <w:r>
        <w:rPr>
          <w:sz w:val="17"/>
        </w:rPr>
        <w:t>Nacional de Desarrollo</w:t>
      </w:r>
    </w:p>
    <w:p w:rsidR="00977A54" w:rsidRDefault="00977A54" w:rsidP="00977A54">
      <w:pPr>
        <w:numPr>
          <w:ilvl w:val="0"/>
          <w:numId w:val="5"/>
        </w:numPr>
        <w:spacing w:after="4" w:line="249" w:lineRule="auto"/>
        <w:ind w:right="29" w:hanging="110"/>
      </w:pPr>
      <w:r>
        <w:rPr>
          <w:sz w:val="17"/>
        </w:rPr>
        <w:t xml:space="preserve">Administradora de Subsidios Sociales (ADESS) -&gt; RED DE PROTECCIÓN SOCIAL (TRIPODE) -&gt; Gabinete de Coordinación de </w:t>
      </w:r>
      <w:r w:rsidR="00E20091">
        <w:rPr>
          <w:sz w:val="17"/>
        </w:rPr>
        <w:t>Políticas</w:t>
      </w:r>
      <w:r>
        <w:rPr>
          <w:sz w:val="17"/>
        </w:rPr>
        <w:t xml:space="preserve"> Sociales</w:t>
      </w:r>
    </w:p>
    <w:p w:rsidR="00977A54" w:rsidRDefault="00977A54" w:rsidP="00977A54">
      <w:pPr>
        <w:numPr>
          <w:ilvl w:val="0"/>
          <w:numId w:val="5"/>
        </w:numPr>
        <w:spacing w:after="4" w:line="249" w:lineRule="auto"/>
        <w:ind w:right="29" w:hanging="110"/>
      </w:pPr>
      <w:r>
        <w:rPr>
          <w:sz w:val="17"/>
        </w:rPr>
        <w:t xml:space="preserve">Metas del </w:t>
      </w:r>
      <w:r w:rsidR="00E20091">
        <w:rPr>
          <w:sz w:val="17"/>
        </w:rPr>
        <w:t>Trípode</w:t>
      </w:r>
      <w:r>
        <w:rPr>
          <w:sz w:val="17"/>
        </w:rPr>
        <w:t xml:space="preserve"> -&gt; Clasificador Dashboard</w:t>
      </w:r>
    </w:p>
    <w:p w:rsidR="00977A54" w:rsidRDefault="00977A54" w:rsidP="00977A54">
      <w:pPr>
        <w:numPr>
          <w:ilvl w:val="0"/>
          <w:numId w:val="5"/>
        </w:numPr>
        <w:spacing w:after="134" w:line="249" w:lineRule="auto"/>
        <w:ind w:right="29" w:hanging="110"/>
      </w:pPr>
      <w:r>
        <w:rPr>
          <w:sz w:val="17"/>
        </w:rPr>
        <w:t>01 Fin de la Pobreza -&gt; ODS</w:t>
      </w:r>
    </w:p>
    <w:p w:rsidR="00977A54" w:rsidRDefault="00977A54" w:rsidP="00977A54">
      <w:pPr>
        <w:tabs>
          <w:tab w:val="center" w:pos="5262"/>
          <w:tab w:val="center" w:pos="6506"/>
          <w:tab w:val="center" w:pos="7777"/>
        </w:tabs>
        <w:spacing w:after="190" w:line="265" w:lineRule="auto"/>
        <w:ind w:left="-15"/>
      </w:pPr>
      <w:r>
        <w:rPr>
          <w:rFonts w:ascii="Trebuchet MS" w:eastAsia="Trebuchet MS" w:hAnsi="Trebuchet MS" w:cs="Trebuchet MS"/>
          <w:b/>
          <w:sz w:val="17"/>
        </w:rPr>
        <w:t>INFORMACIÓN CUANTITATIVA META/PRODUCTO</w:t>
      </w:r>
      <w:r>
        <w:rPr>
          <w:rFonts w:ascii="Trebuchet MS" w:eastAsia="Trebuchet MS" w:hAnsi="Trebuchet MS" w:cs="Trebuchet MS"/>
          <w:b/>
          <w:sz w:val="17"/>
        </w:rPr>
        <w:tab/>
      </w:r>
      <w:r>
        <w:rPr>
          <w:sz w:val="17"/>
        </w:rPr>
        <w:t>Cantidad actual:</w:t>
      </w:r>
      <w:r>
        <w:rPr>
          <w:sz w:val="17"/>
        </w:rPr>
        <w:tab/>
        <w:t>1</w:t>
      </w:r>
      <w:r>
        <w:rPr>
          <w:sz w:val="17"/>
        </w:rPr>
        <w:tab/>
        <w:t>Hogares</w:t>
      </w:r>
    </w:p>
    <w:p w:rsidR="00977A54" w:rsidRDefault="00977A54" w:rsidP="00977A54">
      <w:pPr>
        <w:tabs>
          <w:tab w:val="center" w:pos="3172"/>
          <w:tab w:val="center" w:pos="5257"/>
          <w:tab w:val="center" w:pos="6506"/>
          <w:tab w:val="center" w:pos="7777"/>
        </w:tabs>
      </w:pPr>
      <w:r>
        <w:rPr>
          <w:rFonts w:ascii="Calibri" w:eastAsia="Calibri" w:hAnsi="Calibri" w:cs="Calibri"/>
          <w:noProof/>
          <w:lang w:eastAsia="es-DO"/>
        </w:rPr>
        <mc:AlternateContent>
          <mc:Choice Requires="wpg">
            <w:drawing>
              <wp:anchor distT="0" distB="0" distL="114300" distR="114300" simplePos="0" relativeHeight="251664384" behindDoc="1" locked="0" layoutInCell="1" allowOverlap="1" wp14:anchorId="28E42D1C" wp14:editId="54A3660F">
                <wp:simplePos x="0" y="0"/>
                <wp:positionH relativeFrom="column">
                  <wp:posOffset>-35991</wp:posOffset>
                </wp:positionH>
                <wp:positionV relativeFrom="paragraph">
                  <wp:posOffset>-281261</wp:posOffset>
                </wp:positionV>
                <wp:extent cx="2958351" cy="438353"/>
                <wp:effectExtent l="0" t="0" r="0" b="0"/>
                <wp:wrapNone/>
                <wp:docPr id="58659" name="Group 58659"/>
                <wp:cNvGraphicFramePr/>
                <a:graphic xmlns:a="http://schemas.openxmlformats.org/drawingml/2006/main">
                  <a:graphicData uri="http://schemas.microsoft.com/office/word/2010/wordprocessingGroup">
                    <wpg:wgp>
                      <wpg:cNvGrpSpPr/>
                      <wpg:grpSpPr>
                        <a:xfrm>
                          <a:off x="0" y="0"/>
                          <a:ext cx="2958351" cy="438353"/>
                          <a:chOff x="0" y="0"/>
                          <a:chExt cx="2958351" cy="438353"/>
                        </a:xfrm>
                      </wpg:grpSpPr>
                      <wps:wsp>
                        <wps:cNvPr id="79013" name="Shape 79013"/>
                        <wps:cNvSpPr/>
                        <wps:spPr>
                          <a:xfrm>
                            <a:off x="0" y="6350"/>
                            <a:ext cx="2952001" cy="216002"/>
                          </a:xfrm>
                          <a:custGeom>
                            <a:avLst/>
                            <a:gdLst/>
                            <a:ahLst/>
                            <a:cxnLst/>
                            <a:rect l="0" t="0" r="0" b="0"/>
                            <a:pathLst>
                              <a:path w="2952001" h="216002">
                                <a:moveTo>
                                  <a:pt x="0" y="0"/>
                                </a:moveTo>
                                <a:lnTo>
                                  <a:pt x="2952001" y="0"/>
                                </a:lnTo>
                                <a:lnTo>
                                  <a:pt x="2952001"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14" name="Shape 79014"/>
                        <wps:cNvSpPr/>
                        <wps:spPr>
                          <a:xfrm>
                            <a:off x="2945651"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15" name="Shape 79015"/>
                        <wps:cNvSpPr/>
                        <wps:spPr>
                          <a:xfrm>
                            <a:off x="0" y="0"/>
                            <a:ext cx="2958351" cy="12700"/>
                          </a:xfrm>
                          <a:custGeom>
                            <a:avLst/>
                            <a:gdLst/>
                            <a:ahLst/>
                            <a:cxnLst/>
                            <a:rect l="0" t="0" r="0" b="0"/>
                            <a:pathLst>
                              <a:path w="2958351" h="12700">
                                <a:moveTo>
                                  <a:pt x="0" y="0"/>
                                </a:moveTo>
                                <a:lnTo>
                                  <a:pt x="2958351" y="0"/>
                                </a:lnTo>
                                <a:lnTo>
                                  <a:pt x="295835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16" name="Shape 79016"/>
                        <wps:cNvSpPr/>
                        <wps:spPr>
                          <a:xfrm>
                            <a:off x="2945651" y="222352"/>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4676E7DF" id="Group 58659" o:spid="_x0000_s1026" style="position:absolute;margin-left:-2.85pt;margin-top:-22.15pt;width:232.95pt;height:34.5pt;z-index:-251652096" coordsize="2958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">
                <v:shape id="Shape 79013" o:spid="_x0000_s1027" style="position:absolute;top:63;width:29520;height:2160;visibility:visible;mso-wrap-style:square;v-text-anchor:top" coordsize="2952001,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SscA&#10;AADeAAAADwAAAGRycy9kb3ducmV2LnhtbESPT2vCQBTE74LfYXmF3nQTtf6JriJCqYf2EBW9PrLP&#10;bGj2bchuNf32XUHocZiZ3zCrTWdrcaPWV44VpMMEBHHhdMWlgtPxfTAH4QOyxtoxKfglD5t1v7fC&#10;TLs753Q7hFJECPsMFZgQmkxKXxiy6IeuIY7e1bUWQ5RtKXWL9wi3tRwlyVRarDguGGxoZ6j4PvxY&#10;BcfmfKGPMPnKd2+pK2bT/Dz5NEq9vnTbJYhAXfgPP9t7rWC2SNIxP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MdUrHAAAA3gAAAA8AAAAAAAAAAAAAAAAAmAIAAGRy&#10;cy9kb3ducmV2LnhtbFBLBQYAAAAABAAEAPUAAACMAwAAAAA=&#10;" path="m,l2952001,r,216002l,216002,,e" fillcolor="#d4d0c8" stroked="f" strokeweight="0">
                  <v:stroke miterlimit="83231f" joinstyle="miter"/>
                  <v:path arrowok="t" textboxrect="0,0,2952001,216002"/>
                </v:shape>
                <v:shape id="Shape 79014" o:spid="_x0000_s1028" style="position:absolute;left:294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5n8cA&#10;AADeAAAADwAAAGRycy9kb3ducmV2LnhtbESPQWvCQBSE74X+h+UVvJT6Ym2tpq4igqCUHmoLXh/Z&#10;5yZt9m3Irib+e7dQ6HGYmW+Y+bJ3tTpzGyovGkbDDBRL4U0lVsPX5+ZhCipEEkO1F9Zw4QDLxe3N&#10;nHLjO/ng8z5alSASctJQxtjkiKEo2VEY+oYleUffOopJthZNS12Cuxofs2yCjipJCyU1vC65+Nmf&#10;nIaitt33u93iZIz43O8O/Nas7rUe3PWrV1CR+/gf/mtvjYaXWTZ6gt876Qrg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LuZ/HAAAA3gAAAA8AAAAAAAAAAAAAAAAAmAIAAGRy&#10;cy9kb3ducmV2LnhtbFBLBQYAAAAABAAEAPUAAACMAwAAAAA=&#10;" path="m,l12700,r,222352l,222352,,e" fillcolor="#d4d0c8" stroked="f" strokeweight="0">
                  <v:stroke miterlimit="83231f" joinstyle="miter"/>
                  <v:path arrowok="t" textboxrect="0,0,12700,222352"/>
                </v:shape>
                <v:shape id="Shape 79015" o:spid="_x0000_s1029" style="position:absolute;width:29583;height:127;visibility:visible;mso-wrap-style:square;v-text-anchor:top" coordsize="2958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mp8gA&#10;AADeAAAADwAAAGRycy9kb3ducmV2LnhtbESPQWvCQBSE74X+h+UJXorZRLCN0TWEQrGngmkv3h7Z&#10;ZxLNvk2zq8b++q5Q6HGYmW+YdT6aTlxocK1lBUkUgyCurG65VvD1+TZLQTiPrLGzTApu5CDfPD6s&#10;MdP2yju6lL4WAcIuQwWN930mpasaMugi2xMH72AHgz7IoZZ6wGuAm07O4/hZGmw5LDTY02tD1ak8&#10;GwU+/fk+FsdFaarD09Z+JP2YnvdKTSdjsQLhafT/4b/2u1bwsoyTBdzv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anyAAAAN4AAAAPAAAAAAAAAAAAAAAAAJgCAABk&#10;cnMvZG93bnJldi54bWxQSwUGAAAAAAQABAD1AAAAjQMAAAAA&#10;" path="m,l2958351,r,12700l,12700,,e" fillcolor="#d4d0c8" stroked="f" strokeweight="0">
                  <v:stroke miterlimit="83231f" joinstyle="miter"/>
                  <v:path arrowok="t" textboxrect="0,0,2958351,12700"/>
                </v:shape>
                <v:shape id="Shape 79016" o:spid="_x0000_s1030" style="position:absolute;left:29456;top:2223;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bo8YA&#10;AADeAAAADwAAAGRycy9kb3ducmV2LnhtbESPQWvCQBSE7wX/w/IEL0U3erAxuooVBC8tNFG8PrPP&#10;bDD7NmS3mv77bqHgcZiZb5jVpreNuFPna8cKppMEBHHpdM2VgmOxH6cgfEDW2DgmBT/kYbMevKww&#10;0+7BX3TPQyUihH2GCkwIbSalLw1Z9BPXEkfv6jqLIcqukrrDR4TbRs6SZC4t1hwXDLa0M1Te8m+r&#10;oLgG88q7Kr2Y9PSRL86m0J/vSo2G/XYJIlAfnuH/9kEreFsk0z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ibo8YAAADeAAAADwAAAAAAAAAAAAAAAACYAgAAZHJz&#10;L2Rvd25yZXYueG1sUEsFBgAAAAAEAAQA9QAAAIsDAAAAAA==&#10;" path="m,l12700,r,216002l,216002,,e" fillcolor="#d4d0c8" stroked="f" strokeweight="0">
                  <v:stroke miterlimit="83231f" joinstyle="miter"/>
                  <v:path arrowok="t" textboxrect="0,0,12700,216002"/>
                </v:shape>
              </v:group>
            </w:pict>
          </mc:Fallback>
        </mc:AlternateContent>
      </w:r>
      <w:r>
        <w:rPr>
          <w:sz w:val="25"/>
          <w:vertAlign w:val="superscript"/>
        </w:rPr>
        <w:t xml:space="preserve">Cantidad de </w:t>
      </w:r>
      <w:r>
        <w:rPr>
          <w:sz w:val="25"/>
          <w:vertAlign w:val="superscript"/>
        </w:rPr>
        <w:tab/>
      </w:r>
      <w:r>
        <w:rPr>
          <w:sz w:val="17"/>
        </w:rPr>
        <w:t>188.064 Toda la población</w:t>
      </w:r>
      <w:r>
        <w:rPr>
          <w:sz w:val="17"/>
        </w:rPr>
        <w:tab/>
        <w:t>Cantidad inicial:</w:t>
      </w:r>
      <w:r>
        <w:rPr>
          <w:sz w:val="17"/>
        </w:rPr>
        <w:tab/>
        <w:t>1</w:t>
      </w:r>
      <w:r>
        <w:rPr>
          <w:sz w:val="17"/>
        </w:rPr>
        <w:tab/>
        <w:t>Hogares</w:t>
      </w:r>
    </w:p>
    <w:p w:rsidR="00977A54" w:rsidRDefault="00977A54" w:rsidP="00977A54">
      <w:pPr>
        <w:tabs>
          <w:tab w:val="center" w:pos="9939"/>
        </w:tabs>
        <w:spacing w:after="3" w:line="265" w:lineRule="auto"/>
        <w:ind w:left="-15"/>
      </w:pPr>
      <w:r>
        <w:rPr>
          <w:sz w:val="25"/>
          <w:vertAlign w:val="superscript"/>
        </w:rPr>
        <w:t>Beneficiarios:</w:t>
      </w:r>
      <w:r>
        <w:rPr>
          <w:sz w:val="25"/>
          <w:vertAlign w:val="superscript"/>
        </w:rPr>
        <w:tab/>
      </w:r>
      <w:r>
        <w:rPr>
          <w:rFonts w:ascii="Trebuchet MS" w:eastAsia="Trebuchet MS" w:hAnsi="Trebuchet MS" w:cs="Trebuchet MS"/>
          <w:b/>
          <w:sz w:val="17"/>
        </w:rPr>
        <w:t>0% de diferencia</w:t>
      </w:r>
    </w:p>
    <w:p w:rsidR="00977A54" w:rsidRDefault="00977A54" w:rsidP="00977A54">
      <w:pPr>
        <w:ind w:right="29"/>
      </w:pPr>
      <w:r>
        <w:rPr>
          <w:sz w:val="17"/>
        </w:rPr>
        <w:t>Cantidad empleos:</w:t>
      </w:r>
    </w:p>
    <w:tbl>
      <w:tblPr>
        <w:tblStyle w:val="TableGrid"/>
        <w:tblW w:w="11172" w:type="dxa"/>
        <w:tblInd w:w="-57" w:type="dxa"/>
        <w:tblCellMar>
          <w:top w:w="33" w:type="dxa"/>
          <w:left w:w="57" w:type="dxa"/>
          <w:right w:w="23" w:type="dxa"/>
        </w:tblCellMar>
        <w:tblLook w:val="04A0" w:firstRow="1" w:lastRow="0" w:firstColumn="1" w:lastColumn="0" w:noHBand="0" w:noVBand="1"/>
      </w:tblPr>
      <w:tblGrid>
        <w:gridCol w:w="283"/>
        <w:gridCol w:w="3912"/>
        <w:gridCol w:w="1587"/>
        <w:gridCol w:w="1587"/>
        <w:gridCol w:w="1305"/>
        <w:gridCol w:w="282"/>
        <w:gridCol w:w="738"/>
        <w:gridCol w:w="849"/>
        <w:gridCol w:w="629"/>
      </w:tblGrid>
      <w:tr w:rsidR="00977A54" w:rsidTr="00977A54">
        <w:trPr>
          <w:trHeight w:val="340"/>
        </w:trPr>
        <w:tc>
          <w:tcPr>
            <w:tcW w:w="11172" w:type="dxa"/>
            <w:gridSpan w:val="9"/>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COSTO</w:t>
            </w:r>
          </w:p>
        </w:tc>
      </w:tr>
      <w:tr w:rsidR="00977A54" w:rsidTr="00977A54">
        <w:trPr>
          <w:trHeight w:val="680"/>
        </w:trPr>
        <w:tc>
          <w:tcPr>
            <w:tcW w:w="11172" w:type="dxa"/>
            <w:gridSpan w:val="9"/>
            <w:tcBorders>
              <w:top w:val="nil"/>
              <w:left w:val="nil"/>
              <w:bottom w:val="single" w:sz="8" w:space="0" w:color="D4D0C8"/>
              <w:right w:val="single" w:sz="8" w:space="0" w:color="D4D0C8"/>
            </w:tcBorders>
          </w:tcPr>
          <w:p w:rsidR="00977A54" w:rsidRDefault="00977A54" w:rsidP="00977A54">
            <w:pPr>
              <w:tabs>
                <w:tab w:val="center" w:pos="4216"/>
              </w:tabs>
              <w:spacing w:line="259" w:lineRule="auto"/>
            </w:pPr>
            <w:r>
              <w:rPr>
                <w:sz w:val="17"/>
              </w:rPr>
              <w:t>Costo inicial de Meta/Producto:</w:t>
            </w:r>
            <w:r>
              <w:rPr>
                <w:sz w:val="17"/>
              </w:rPr>
              <w:tab/>
              <w:t>$ 10.200.000</w:t>
            </w:r>
          </w:p>
          <w:p w:rsidR="00977A54" w:rsidRDefault="00977A54" w:rsidP="00977A54">
            <w:pPr>
              <w:spacing w:line="259" w:lineRule="auto"/>
              <w:ind w:left="7427"/>
            </w:pPr>
            <w:r>
              <w:rPr>
                <w:rFonts w:ascii="Trebuchet MS" w:eastAsia="Trebuchet MS" w:hAnsi="Trebuchet MS" w:cs="Trebuchet MS"/>
                <w:b/>
                <w:sz w:val="17"/>
              </w:rPr>
              <w:t>0% de variación de costo</w:t>
            </w:r>
          </w:p>
          <w:p w:rsidR="00977A54" w:rsidRDefault="00977A54" w:rsidP="00977A54">
            <w:pPr>
              <w:tabs>
                <w:tab w:val="center" w:pos="4216"/>
              </w:tabs>
              <w:spacing w:line="259" w:lineRule="auto"/>
            </w:pPr>
            <w:r>
              <w:rPr>
                <w:sz w:val="17"/>
              </w:rPr>
              <w:t>Costo actual de Meta/Producto:</w:t>
            </w:r>
            <w:r>
              <w:rPr>
                <w:sz w:val="17"/>
              </w:rPr>
              <w:tab/>
              <w:t>$ 10.200.000</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2"/>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sz w:val="17"/>
              </w:rPr>
              <w:t>Presupuesto Comprometido</w:t>
            </w:r>
          </w:p>
        </w:tc>
        <w:tc>
          <w:tcPr>
            <w:tcW w:w="627" w:type="dxa"/>
            <w:tcBorders>
              <w:top w:val="single" w:sz="8" w:space="0" w:color="D4D0C8"/>
              <w:left w:val="nil"/>
              <w:bottom w:val="single" w:sz="8" w:space="0" w:color="D4D0C8"/>
              <w:right w:val="nil"/>
            </w:tcBorders>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340"/>
        </w:trPr>
        <w:tc>
          <w:tcPr>
            <w:tcW w:w="11172" w:type="dxa"/>
            <w:gridSpan w:val="9"/>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Año: 2018</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tcPr>
          <w:p w:rsidR="00977A54" w:rsidRDefault="00E20091" w:rsidP="00977A54">
            <w:pPr>
              <w:spacing w:line="259" w:lineRule="auto"/>
            </w:pPr>
            <w:r>
              <w:rPr>
                <w:sz w:val="17"/>
              </w:rPr>
              <w:t>Presupuesto</w:t>
            </w:r>
            <w:r w:rsidR="00977A54">
              <w:rPr>
                <w:sz w:val="17"/>
              </w:rPr>
              <w:t xml:space="preserve"> asignado</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$ 10.200.000</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$ 10.200.000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$ 0</w:t>
            </w:r>
          </w:p>
        </w:tc>
        <w:tc>
          <w:tcPr>
            <w:tcW w:w="62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TOTAL</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$ 10.200.000</w:t>
            </w: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$ 10.200.000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$ 0</w:t>
            </w:r>
          </w:p>
        </w:tc>
        <w:tc>
          <w:tcPr>
            <w:tcW w:w="62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2" w:type="dxa"/>
            <w:gridSpan w:val="9"/>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2" w:type="dxa"/>
            <w:gridSpan w:val="9"/>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lastRenderedPageBreak/>
              <w:t>25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3"/>
              <w:jc w:val="center"/>
            </w:pPr>
            <w:r>
              <w:rPr>
                <w:rFonts w:ascii="Trebuchet MS" w:eastAsia="Trebuchet MS" w:hAnsi="Trebuchet MS" w:cs="Trebuchet MS"/>
                <w:b/>
                <w:sz w:val="17"/>
              </w:rPr>
              <w:t>Término</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03.1  DELEGACIONES PROVINCIALES INAUGURADAS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Delegación de Nagua </w:t>
            </w:r>
            <w:r w:rsidR="00E20091">
              <w:rPr>
                <w:rFonts w:ascii="Trebuchet MS" w:eastAsia="Trebuchet MS" w:hAnsi="Trebuchet MS" w:cs="Trebuchet MS"/>
                <w:b/>
                <w:sz w:val="18"/>
              </w:rPr>
              <w:t>inaugurada</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28-feb-17</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570"/>
        </w:trPr>
        <w:tc>
          <w:tcPr>
            <w:tcW w:w="11172" w:type="dxa"/>
            <w:gridSpan w:val="9"/>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bl>
    <w:p w:rsidR="00977A54" w:rsidRDefault="00977A54" w:rsidP="00977A54">
      <w:pPr>
        <w:ind w:left="2479" w:right="29" w:hanging="2211"/>
      </w:pPr>
      <w:r>
        <w:rPr>
          <w:sz w:val="17"/>
        </w:rPr>
        <w:t xml:space="preserve">Reporte de Avance de la </w:t>
      </w:r>
      <w:r w:rsidR="00E20091">
        <w:rPr>
          <w:sz w:val="17"/>
        </w:rPr>
        <w:t>MÍ</w:t>
      </w:r>
      <w:r>
        <w:rPr>
          <w:sz w:val="17"/>
        </w:rPr>
        <w:t xml:space="preserve">: logramos una delegación con una estructura acorde a los estándares establecidos en </w:t>
      </w:r>
      <w:r w:rsidR="00E20091">
        <w:rPr>
          <w:sz w:val="17"/>
        </w:rPr>
        <w:t>las especificaciones técnicas</w:t>
      </w:r>
      <w:r>
        <w:rPr>
          <w:sz w:val="17"/>
        </w:rPr>
        <w:t xml:space="preserve">, </w:t>
      </w:r>
      <w:r w:rsidR="00E20091">
        <w:rPr>
          <w:sz w:val="17"/>
        </w:rPr>
        <w:t>(infraestructura</w:t>
      </w:r>
      <w:r>
        <w:rPr>
          <w:sz w:val="17"/>
        </w:rPr>
        <w:t xml:space="preserve">, accesos, climatización, salas de esperas, iluminación, seguridad, y entre otras) con lo cual los beneficiarios, comerciantes y todos los visitantes reciban los servicios solicitados en un ambiente adecuado para los fines.  </w:t>
      </w:r>
    </w:p>
    <w:p w:rsidR="00977A54" w:rsidRDefault="00977A54" w:rsidP="00977A54">
      <w:pPr>
        <w:ind w:left="2504" w:right="29"/>
      </w:pPr>
      <w:r>
        <w:rPr>
          <w:sz w:val="17"/>
        </w:rPr>
        <w:t>Actualizado el: 02/11/2017</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1B8F33F4" wp14:editId="5FC8DDB2">
                <wp:extent cx="7099199" cy="12700"/>
                <wp:effectExtent l="0" t="0" r="0" b="0"/>
                <wp:docPr id="58657" name="Group 58657"/>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9017" name="Shape 79017"/>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1EE79945" id="Group 58657"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">
                <v:shape id="Shape 79017"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lrMcA&#10;AADeAAAADwAAAGRycy9kb3ducmV2LnhtbESPQWvCQBSE7wX/w/IKvUjdJJRao6uIUCi9GUWvj91n&#10;Ept9G7Nbjf56tyD0OMzMN8xs0dtGnKnztWMF6SgBQaydqblUsN18vn6A8AHZYOOYFFzJw2I+eJph&#10;btyF13QuQikihH2OCqoQ2lxKryuy6EeuJY7ewXUWQ5RdKU2Hlwi3jcyS5F1arDkuVNjSqiL9U/xa&#10;Bfp7dyvS05s+Zrdst28dXpfDk1Ivz/1yCiJQH/7Dj/aXUTCeJOkY/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cJazHAAAA3gAAAA8AAAAAAAAAAAAAAAAAmAIAAGRy&#10;cy9kb3ducmV2LnhtbFBLBQYAAAAABAAEAPUAAACMAw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Servicio de remozamiento contra</w:t>
            </w:r>
            <w:r w:rsidR="00E20091">
              <w:rPr>
                <w:rFonts w:ascii="Trebuchet MS" w:eastAsia="Trebuchet MS" w:hAnsi="Trebuchet MS" w:cs="Trebuchet MS"/>
                <w:b/>
                <w:sz w:val="18"/>
              </w:rPr>
              <w:t>ta</w:t>
            </w:r>
            <w:r>
              <w:rPr>
                <w:rFonts w:ascii="Trebuchet MS" w:eastAsia="Trebuchet MS" w:hAnsi="Trebuchet MS" w:cs="Trebuchet MS"/>
                <w:b/>
                <w:sz w:val="18"/>
              </w:rPr>
              <w:t>do para Monte Plata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17-jul-17</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72"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Delegaciones con espacios físicos, adecuados para brindar servicios oportunos y de calidad en el cual los beneficiarios se sientan cómodos y seguros. al igual que comerciantes y </w:t>
            </w:r>
            <w:r w:rsidR="00E20091">
              <w:rPr>
                <w:sz w:val="17"/>
              </w:rPr>
              <w:t>público</w:t>
            </w:r>
            <w:r>
              <w:rPr>
                <w:sz w:val="17"/>
              </w:rPr>
              <w:t xml:space="preserve"> general.</w:t>
            </w:r>
          </w:p>
        </w:tc>
      </w:tr>
    </w:tbl>
    <w:p w:rsidR="00977A54" w:rsidRDefault="00977A54" w:rsidP="00977A54">
      <w:pPr>
        <w:ind w:left="2479" w:right="29" w:hanging="2211"/>
      </w:pPr>
      <w:r>
        <w:rPr>
          <w:sz w:val="17"/>
        </w:rPr>
        <w:t xml:space="preserve">Reporte de Avance de la MI: logramos una delegación con una estructura acorde a los estándares establecidos en la especificaciones técnicas, ( infraestructura, accesos, climatización, salas de esperas, iluminación, seguridad, y entre otras) con lo cual los beneficiarios, comerciantes y todos los visitantes reciban los servicios solicitados en un ambiente adecuado para los fines.  </w:t>
      </w:r>
    </w:p>
    <w:p w:rsidR="00977A54" w:rsidRDefault="00977A54" w:rsidP="00977A54">
      <w:pPr>
        <w:ind w:left="2504" w:right="29"/>
      </w:pPr>
      <w:r>
        <w:rPr>
          <w:sz w:val="17"/>
        </w:rPr>
        <w:t>Actualizado el: 02/11/2017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Reconfirmada la priorización de las delegaciones con la Vicepresidencia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31-ago-17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Delegaciones con espacios físicos, adecuados para brindar servicios oportunos y de calidad en el cual los beneficiarios se sientan cómodos y seguros. al igual que comerciantes y publico general.</w:t>
            </w:r>
          </w:p>
        </w:tc>
      </w:tr>
    </w:tbl>
    <w:p w:rsidR="00977A54" w:rsidRDefault="00977A54" w:rsidP="00977A54">
      <w:pPr>
        <w:ind w:left="2479" w:right="29" w:hanging="2211"/>
      </w:pPr>
      <w:r>
        <w:rPr>
          <w:sz w:val="17"/>
        </w:rPr>
        <w:t xml:space="preserve">Reporte de Avance de la MI: logramos una delegación con una estructura acorde a los estándares establecidos en la especificaciones técnicas, ( infraestructura, accesos, climatización, salas de esperas, iluminación, seguridad, y entre otras) con lo cual los beneficiarios, comerciantes y todos los visitantes reciban los servicios solicitados en un ambiente adecuado para los fines.  </w:t>
      </w:r>
    </w:p>
    <w:p w:rsidR="00977A54" w:rsidRDefault="00977A54" w:rsidP="00977A54">
      <w:pPr>
        <w:ind w:left="2504" w:right="29"/>
      </w:pPr>
      <w:r>
        <w:rPr>
          <w:sz w:val="17"/>
        </w:rPr>
        <w:t>Actualizado el: 02/11/2017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Delegación de  Monte Plata inagurada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15-oct-17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Delegaciones con espacios físicos, adecuados para brindar servicios oportunos y de calidad en el cual los beneficiarios se sientan cómodos y seguros. al igual que comerciantes y publico general.</w:t>
            </w:r>
          </w:p>
        </w:tc>
      </w:tr>
    </w:tbl>
    <w:p w:rsidR="00977A54" w:rsidRDefault="00977A54" w:rsidP="00977A54">
      <w:pPr>
        <w:ind w:left="2479" w:right="29" w:hanging="2211"/>
      </w:pPr>
      <w:r>
        <w:rPr>
          <w:sz w:val="17"/>
        </w:rPr>
        <w:t xml:space="preserve">Reporte de Avance de la MI: logramos una delegación con una estructura acorde a los estándares establecidos en la especificaciones técnicas, ( infraestructura, accesos, climatización, salas de esperas, iluminación, seguridad, y entre otras) con lo cual los beneficiarios, comerciantes y todos los visitantes reciban los servicios solicitados en un ambiente adecuado para los fines.  </w:t>
      </w:r>
    </w:p>
    <w:p w:rsidR="00977A54" w:rsidRDefault="00977A54" w:rsidP="00977A54">
      <w:pPr>
        <w:ind w:left="2504" w:right="29"/>
      </w:pPr>
      <w:r>
        <w:rPr>
          <w:sz w:val="17"/>
        </w:rPr>
        <w:t>Actualizado el: 02/11/2017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Local identificado para Barahona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tcPr>
          <w:p w:rsidR="00977A54" w:rsidRDefault="00977A54" w:rsidP="00977A54">
            <w:pPr>
              <w:spacing w:line="259" w:lineRule="auto"/>
              <w:ind w:left="2268" w:hanging="2268"/>
            </w:pPr>
            <w:r>
              <w:rPr>
                <w:sz w:val="17"/>
              </w:rPr>
              <w:t>Descripción de la MI:</w:t>
            </w:r>
            <w:r>
              <w:rPr>
                <w:sz w:val="17"/>
              </w:rPr>
              <w:tab/>
              <w:t>Delegaciones con espacios físicos, adecuados para brindar servicios oportunos y de calidad en el cual los beneficiarios se sientan cómodos y seguros. al igual que comerciantes y publico general.</w:t>
            </w:r>
          </w:p>
        </w:tc>
      </w:tr>
    </w:tbl>
    <w:p w:rsidR="00977A54" w:rsidRDefault="00977A54" w:rsidP="00977A54">
      <w:pPr>
        <w:ind w:left="278" w:right="29"/>
      </w:pPr>
      <w:r>
        <w:rPr>
          <w:sz w:val="17"/>
        </w:rPr>
        <w:t xml:space="preserve">Reporte de Avance de la MI: El local fue identificado.  </w:t>
      </w:r>
    </w:p>
    <w:p w:rsidR="00977A54" w:rsidRDefault="00977A54" w:rsidP="00977A54">
      <w:pPr>
        <w:ind w:left="2504" w:right="29"/>
      </w:pPr>
      <w:r>
        <w:rPr>
          <w:sz w:val="17"/>
        </w:rPr>
        <w:t>Actualizado el: 02/04/2018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E20091" w:rsidP="00977A54">
            <w:pPr>
              <w:spacing w:line="259" w:lineRule="auto"/>
            </w:pPr>
            <w:r>
              <w:rPr>
                <w:rFonts w:ascii="Trebuchet MS" w:eastAsia="Trebuchet MS" w:hAnsi="Trebuchet MS" w:cs="Trebuchet MS"/>
                <w:b/>
                <w:sz w:val="18"/>
              </w:rPr>
              <w:t>Servicio de remozamiento contratad</w:t>
            </w:r>
            <w:r w:rsidR="00977A54">
              <w:rPr>
                <w:rFonts w:ascii="Trebuchet MS" w:eastAsia="Trebuchet MS" w:hAnsi="Trebuchet MS" w:cs="Trebuchet MS"/>
                <w:b/>
                <w:sz w:val="18"/>
              </w:rPr>
              <w:t>o para Barahona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bl>
    <w:p w:rsidR="00977A54" w:rsidRDefault="00977A54" w:rsidP="00977A54">
      <w:pPr>
        <w:ind w:left="278" w:right="29"/>
      </w:pPr>
      <w:r>
        <w:rPr>
          <w:sz w:val="17"/>
        </w:rPr>
        <w:t xml:space="preserve">Reporte de Avance de la MI: Se </w:t>
      </w:r>
      <w:r w:rsidR="00E20091">
        <w:rPr>
          <w:sz w:val="17"/>
        </w:rPr>
        <w:t>realizó</w:t>
      </w:r>
      <w:r>
        <w:rPr>
          <w:sz w:val="17"/>
        </w:rPr>
        <w:t xml:space="preserve"> la contratación de proveedor.  </w:t>
      </w:r>
    </w:p>
    <w:p w:rsidR="00977A54" w:rsidRDefault="00977A54" w:rsidP="00977A54">
      <w:pPr>
        <w:ind w:left="2505" w:right="29"/>
      </w:pPr>
      <w:r>
        <w:rPr>
          <w:sz w:val="17"/>
        </w:rPr>
        <w:t>Actualizado el: 16/03/2018</w:t>
      </w:r>
    </w:p>
    <w:tbl>
      <w:tblPr>
        <w:tblStyle w:val="TableGrid"/>
        <w:tblW w:w="11169" w:type="dxa"/>
        <w:tblInd w:w="-57" w:type="dxa"/>
        <w:tblCellMar>
          <w:top w:w="33" w:type="dxa"/>
          <w:left w:w="57" w:type="dxa"/>
          <w:right w:w="34" w:type="dxa"/>
        </w:tblCellMar>
        <w:tblLook w:val="04A0" w:firstRow="1" w:lastRow="0" w:firstColumn="1" w:lastColumn="0" w:noHBand="0" w:noVBand="1"/>
      </w:tblPr>
      <w:tblGrid>
        <w:gridCol w:w="291"/>
        <w:gridCol w:w="8384"/>
        <w:gridCol w:w="1019"/>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7</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Delegación de  Barahona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15-jun-18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761"/>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tcPr>
          <w:p w:rsidR="00977A54" w:rsidRDefault="00977A54" w:rsidP="00977A54">
            <w:pPr>
              <w:spacing w:line="259" w:lineRule="auto"/>
              <w:ind w:left="2268"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8</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Local identificado para COTUÍ</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9</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Servicio de remozamiento contra</w:t>
            </w:r>
            <w:r w:rsidR="00E20091">
              <w:rPr>
                <w:rFonts w:ascii="Trebuchet MS" w:eastAsia="Trebuchet MS" w:hAnsi="Trebuchet MS" w:cs="Trebuchet MS"/>
                <w:b/>
                <w:sz w:val="18"/>
              </w:rPr>
              <w:t>ta</w:t>
            </w:r>
            <w:r>
              <w:rPr>
                <w:rFonts w:ascii="Trebuchet MS" w:eastAsia="Trebuchet MS" w:hAnsi="Trebuchet MS" w:cs="Trebuchet MS"/>
                <w:b/>
                <w:sz w:val="18"/>
              </w:rPr>
              <w:t>do para COTUÍ</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10885" w:type="dxa"/>
            <w:gridSpan w:val="3"/>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r w:rsidR="00977A54" w:rsidTr="00977A54">
        <w:trPr>
          <w:trHeight w:val="1020"/>
        </w:trPr>
        <w:tc>
          <w:tcPr>
            <w:tcW w:w="11169"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23"/>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10</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Delegación de  COTUÍ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27-jul-18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570"/>
        </w:trPr>
        <w:tc>
          <w:tcPr>
            <w:tcW w:w="11169" w:type="dxa"/>
            <w:gridSpan w:val="4"/>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Local identificado para MONTE CRISTI</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03-sep-18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 xml:space="preserve">Descripción de la </w:t>
            </w:r>
            <w:r w:rsidR="00E20091">
              <w:rPr>
                <w:sz w:val="17"/>
              </w:rPr>
              <w:t>MÍ</w:t>
            </w:r>
            <w:r>
              <w:rPr>
                <w:sz w:val="17"/>
              </w:rPr>
              <w:t>:</w:t>
            </w:r>
            <w:r>
              <w:rPr>
                <w:sz w:val="17"/>
              </w:rPr>
              <w:tab/>
              <w:t xml:space="preserve">Delegaciones con espacios físicos, adecuados para brindar servicios oportunos y de calidad en el cual los beneficiarios se sientan cómodos y seguros. </w:t>
            </w:r>
            <w:r w:rsidR="00E20091">
              <w:rPr>
                <w:sz w:val="17"/>
              </w:rPr>
              <w:t>Al</w:t>
            </w:r>
            <w:r>
              <w:rPr>
                <w:sz w:val="17"/>
              </w:rPr>
              <w:t xml:space="preserve"> igual que comerciantes y </w:t>
            </w:r>
            <w:r w:rsidR="00E20091">
              <w:rPr>
                <w:sz w:val="17"/>
              </w:rPr>
              <w:t>público</w:t>
            </w:r>
            <w:r>
              <w:rPr>
                <w:sz w:val="17"/>
              </w:rPr>
              <w:t xml:space="preserve"> general.</w:t>
            </w:r>
          </w:p>
        </w:tc>
      </w:tr>
    </w:tbl>
    <w:p w:rsidR="00977A54" w:rsidRDefault="00977A54" w:rsidP="00977A54">
      <w:pPr>
        <w:ind w:left="2479" w:right="29" w:hanging="2211"/>
      </w:pPr>
      <w:r>
        <w:rPr>
          <w:sz w:val="17"/>
        </w:rPr>
        <w:t xml:space="preserve">Reporte de Avance de la MI: Cambio de fecha de la localización del local, debido a la priorización de las delegaciones provinciales de Cotuí y Barahona, según la demanda de servicio por los participantes de los programas sociales.  </w:t>
      </w:r>
    </w:p>
    <w:p w:rsidR="00977A54" w:rsidRDefault="00977A54" w:rsidP="00977A54">
      <w:pPr>
        <w:ind w:left="2505" w:right="29"/>
      </w:pPr>
      <w:r>
        <w:rPr>
          <w:sz w:val="17"/>
        </w:rPr>
        <w:t>Actualizado el: 17/04/2018</w:t>
      </w:r>
    </w:p>
    <w:tbl>
      <w:tblPr>
        <w:tblStyle w:val="TableGrid"/>
        <w:tblW w:w="11169" w:type="dxa"/>
        <w:tblInd w:w="-57" w:type="dxa"/>
        <w:tblCellMar>
          <w:top w:w="33" w:type="dxa"/>
          <w:right w:w="31" w:type="dxa"/>
        </w:tblCellMar>
        <w:tblLook w:val="04A0" w:firstRow="1" w:lastRow="0" w:firstColumn="1" w:lastColumn="0" w:noHBand="0" w:noVBand="1"/>
      </w:tblPr>
      <w:tblGrid>
        <w:gridCol w:w="288"/>
        <w:gridCol w:w="2322"/>
        <w:gridCol w:w="6064"/>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12</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Servicio de remozamiento contratado para MONTE CRISTI</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15-oct-18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público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13</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Delegación de  MONTE CRISTI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17-dic-18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40"/>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14</w:t>
            </w:r>
          </w:p>
        </w:tc>
        <w:tc>
          <w:tcPr>
            <w:tcW w:w="2324" w:type="dxa"/>
            <w:vMerge w:val="restart"/>
            <w:tcBorders>
              <w:top w:val="single" w:sz="8" w:space="0" w:color="D4D0C8"/>
              <w:left w:val="nil"/>
              <w:bottom w:val="single" w:sz="8" w:space="0" w:color="D4D0C8"/>
              <w:right w:val="nil"/>
            </w:tcBorders>
          </w:tcPr>
          <w:p w:rsidR="00977A54" w:rsidRDefault="00977A54" w:rsidP="00977A54">
            <w:pPr>
              <w:spacing w:line="259" w:lineRule="auto"/>
              <w:ind w:left="57"/>
            </w:pPr>
            <w:r>
              <w:rPr>
                <w:rFonts w:ascii="Trebuchet MS" w:eastAsia="Trebuchet MS" w:hAnsi="Trebuchet MS" w:cs="Trebuchet MS"/>
                <w:b/>
                <w:sz w:val="18"/>
              </w:rPr>
              <w:t>Local identificado para SA termina</w:t>
            </w:r>
          </w:p>
        </w:tc>
        <w:tc>
          <w:tcPr>
            <w:tcW w:w="6066" w:type="dxa"/>
            <w:vMerge w:val="restart"/>
            <w:tcBorders>
              <w:top w:val="single" w:sz="8" w:space="0" w:color="D4D0C8"/>
              <w:left w:val="nil"/>
              <w:bottom w:val="single" w:sz="8" w:space="0" w:color="D4D0C8"/>
              <w:right w:val="single" w:sz="8" w:space="0" w:color="D4D0C8"/>
            </w:tcBorders>
          </w:tcPr>
          <w:p w:rsidR="00977A54" w:rsidRDefault="00977A54" w:rsidP="00977A54">
            <w:pPr>
              <w:spacing w:line="259" w:lineRule="auto"/>
              <w:ind w:left="-78"/>
            </w:pPr>
            <w:r>
              <w:rPr>
                <w:rFonts w:ascii="Trebuchet MS" w:eastAsia="Trebuchet MS" w:hAnsi="Trebuchet MS" w:cs="Trebuchet MS"/>
                <w:b/>
                <w:sz w:val="18"/>
              </w:rPr>
              <w:t xml:space="preserve">MANÁ (tentativamente porque actualmente la Plaza en construcción a </w:t>
            </w:r>
          </w:p>
        </w:tc>
        <w:tc>
          <w:tcPr>
            <w:tcW w:w="1020" w:type="dxa"/>
            <w:vMerge w:val="restart"/>
            <w:tcBorders>
              <w:top w:val="single" w:sz="8" w:space="0" w:color="D4D0C8"/>
              <w:left w:val="single" w:sz="8" w:space="0" w:color="D4D0C8"/>
              <w:bottom w:val="single" w:sz="8" w:space="0" w:color="D4D0C8"/>
              <w:right w:val="nil"/>
            </w:tcBorders>
          </w:tcPr>
          <w:p w:rsidR="00977A54" w:rsidRDefault="00977A54" w:rsidP="00977A54">
            <w:pPr>
              <w:spacing w:line="259" w:lineRule="auto"/>
              <w:ind w:left="57"/>
            </w:pPr>
            <w:r>
              <w:rPr>
                <w:sz w:val="17"/>
              </w:rPr>
              <w:t>17-jun-18</w:t>
            </w:r>
          </w:p>
        </w:tc>
        <w:tc>
          <w:tcPr>
            <w:tcW w:w="1474" w:type="dxa"/>
            <w:vMerge w:val="restart"/>
            <w:tcBorders>
              <w:top w:val="single" w:sz="8" w:space="0" w:color="D4D0C8"/>
              <w:left w:val="nil"/>
              <w:bottom w:val="single" w:sz="8" w:space="0" w:color="D4D0C8"/>
              <w:right w:val="nil"/>
            </w:tcBorders>
          </w:tcPr>
          <w:p w:rsidR="00977A54" w:rsidRDefault="00977A54" w:rsidP="00977A54">
            <w:pPr>
              <w:spacing w:line="259" w:lineRule="auto"/>
              <w:ind w:left="57"/>
            </w:pPr>
            <w:r>
              <w:rPr>
                <w:sz w:val="17"/>
              </w:rPr>
              <w:t>Programada</w:t>
            </w:r>
          </w:p>
        </w:tc>
      </w:tr>
      <w:tr w:rsidR="00977A54" w:rsidTr="00977A54">
        <w:trPr>
          <w:trHeight w:val="450"/>
        </w:trPr>
        <w:tc>
          <w:tcPr>
            <w:tcW w:w="283" w:type="dxa"/>
            <w:vMerge w:val="restart"/>
            <w:tcBorders>
              <w:top w:val="nil"/>
              <w:left w:val="nil"/>
              <w:bottom w:val="single" w:sz="8" w:space="0" w:color="D4D0C8"/>
              <w:right w:val="nil"/>
            </w:tcBorders>
          </w:tcPr>
          <w:p w:rsidR="00977A54" w:rsidRDefault="00977A54" w:rsidP="00977A54">
            <w:pPr>
              <w:spacing w:after="160" w:line="259" w:lineRule="auto"/>
            </w:pPr>
          </w:p>
        </w:tc>
        <w:tc>
          <w:tcPr>
            <w:tcW w:w="0" w:type="auto"/>
            <w:vMerge/>
            <w:tcBorders>
              <w:top w:val="nil"/>
              <w:left w:val="nil"/>
              <w:bottom w:val="single" w:sz="8" w:space="0" w:color="D4D0C8"/>
              <w:right w:val="nil"/>
            </w:tcBorders>
          </w:tcPr>
          <w:p w:rsidR="00977A54" w:rsidRDefault="00977A54" w:rsidP="00977A54">
            <w:pPr>
              <w:spacing w:after="160" w:line="259" w:lineRule="auto"/>
            </w:pPr>
          </w:p>
        </w:tc>
        <w:tc>
          <w:tcPr>
            <w:tcW w:w="0" w:type="auto"/>
            <w:vMerge/>
            <w:tcBorders>
              <w:top w:val="nil"/>
              <w:left w:val="nil"/>
              <w:bottom w:val="single" w:sz="8" w:space="0" w:color="D4D0C8"/>
              <w:right w:val="single" w:sz="8" w:space="0" w:color="D4D0C8"/>
            </w:tcBorders>
          </w:tcPr>
          <w:p w:rsidR="00977A54" w:rsidRDefault="00977A54" w:rsidP="00977A54">
            <w:pPr>
              <w:spacing w:after="160" w:line="259" w:lineRule="auto"/>
            </w:pPr>
          </w:p>
        </w:tc>
        <w:tc>
          <w:tcPr>
            <w:tcW w:w="0" w:type="auto"/>
            <w:vMerge/>
            <w:tcBorders>
              <w:top w:val="nil"/>
              <w:left w:val="single" w:sz="8" w:space="0" w:color="D4D0C8"/>
              <w:bottom w:val="single" w:sz="8" w:space="0" w:color="D4D0C8"/>
              <w:right w:val="nil"/>
            </w:tcBorders>
          </w:tcPr>
          <w:p w:rsidR="00977A54" w:rsidRDefault="00977A54" w:rsidP="00977A54">
            <w:pPr>
              <w:spacing w:after="160" w:line="259" w:lineRule="auto"/>
            </w:pPr>
          </w:p>
        </w:tc>
        <w:tc>
          <w:tcPr>
            <w:tcW w:w="0" w:type="auto"/>
            <w:vMerge/>
            <w:tcBorders>
              <w:top w:val="nil"/>
              <w:left w:val="nil"/>
              <w:bottom w:val="single" w:sz="8" w:space="0" w:color="D4D0C8"/>
              <w:right w:val="nil"/>
            </w:tcBorders>
          </w:tcPr>
          <w:p w:rsidR="00977A54" w:rsidRDefault="00977A54" w:rsidP="00977A54">
            <w:pPr>
              <w:spacing w:after="160" w:line="259" w:lineRule="auto"/>
            </w:pPr>
          </w:p>
        </w:tc>
      </w:tr>
      <w:tr w:rsidR="00977A54" w:rsidTr="00977A54">
        <w:trPr>
          <w:trHeight w:val="553"/>
        </w:trPr>
        <w:tc>
          <w:tcPr>
            <w:tcW w:w="0" w:type="auto"/>
            <w:vMerge/>
            <w:tcBorders>
              <w:top w:val="nil"/>
              <w:left w:val="nil"/>
              <w:bottom w:val="single" w:sz="8" w:space="0" w:color="D4D0C8"/>
              <w:right w:val="nil"/>
            </w:tcBorders>
          </w:tcPr>
          <w:p w:rsidR="00977A54" w:rsidRDefault="00977A54" w:rsidP="00977A54">
            <w:pPr>
              <w:spacing w:after="160" w:line="259" w:lineRule="auto"/>
            </w:pPr>
          </w:p>
        </w:tc>
        <w:tc>
          <w:tcPr>
            <w:tcW w:w="2324" w:type="dxa"/>
            <w:tcBorders>
              <w:top w:val="single" w:sz="8" w:space="0" w:color="D4D0C8"/>
              <w:left w:val="nil"/>
              <w:bottom w:val="single" w:sz="8" w:space="0" w:color="D4D0C8"/>
              <w:right w:val="nil"/>
            </w:tcBorders>
          </w:tcPr>
          <w:p w:rsidR="00977A54" w:rsidRDefault="00977A54" w:rsidP="00977A54">
            <w:pPr>
              <w:spacing w:line="259" w:lineRule="auto"/>
              <w:ind w:left="57"/>
            </w:pPr>
            <w:r>
              <w:rPr>
                <w:sz w:val="17"/>
              </w:rPr>
              <w:t>Descripción de la MI:</w:t>
            </w:r>
          </w:p>
        </w:tc>
        <w:tc>
          <w:tcPr>
            <w:tcW w:w="6066" w:type="dxa"/>
            <w:tcBorders>
              <w:top w:val="single" w:sz="8" w:space="0" w:color="D4D0C8"/>
              <w:left w:val="nil"/>
              <w:bottom w:val="single" w:sz="8" w:space="0" w:color="D4D0C8"/>
              <w:right w:val="nil"/>
            </w:tcBorders>
          </w:tcPr>
          <w:p w:rsidR="00977A54" w:rsidRDefault="00977A54" w:rsidP="00977A54">
            <w:pPr>
              <w:spacing w:line="259" w:lineRule="auto"/>
              <w:jc w:val="both"/>
            </w:pPr>
            <w:r>
              <w:rPr>
                <w:sz w:val="17"/>
              </w:rPr>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15</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Servicio de remozamiento contra</w:t>
            </w:r>
            <w:r w:rsidR="00E20091">
              <w:rPr>
                <w:rFonts w:ascii="Trebuchet MS" w:eastAsia="Trebuchet MS" w:hAnsi="Trebuchet MS" w:cs="Trebuchet MS"/>
                <w:b/>
                <w:sz w:val="18"/>
              </w:rPr>
              <w:t>ta</w:t>
            </w:r>
            <w:r>
              <w:rPr>
                <w:rFonts w:ascii="Trebuchet MS" w:eastAsia="Trebuchet MS" w:hAnsi="Trebuchet MS" w:cs="Trebuchet MS"/>
                <w:b/>
                <w:sz w:val="18"/>
              </w:rPr>
              <w:t>do para SAMANÁ</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17-jul-18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16</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Delegación de  SAMANÁ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15-oct-18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17</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Local identificado para San </w:t>
            </w:r>
            <w:r w:rsidR="00E20091">
              <w:rPr>
                <w:rFonts w:ascii="Trebuchet MS" w:eastAsia="Trebuchet MS" w:hAnsi="Trebuchet MS" w:cs="Trebuchet MS"/>
                <w:b/>
                <w:sz w:val="18"/>
              </w:rPr>
              <w:t>Cristóbal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17-ago-18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18</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Servicio de remozamiento </w:t>
            </w:r>
            <w:r w:rsidR="00E20091">
              <w:rPr>
                <w:rFonts w:ascii="Trebuchet MS" w:eastAsia="Trebuchet MS" w:hAnsi="Trebuchet MS" w:cs="Trebuchet MS"/>
                <w:b/>
                <w:sz w:val="18"/>
              </w:rPr>
              <w:t>centrado</w:t>
            </w:r>
            <w:r>
              <w:rPr>
                <w:rFonts w:ascii="Trebuchet MS" w:eastAsia="Trebuchet MS" w:hAnsi="Trebuchet MS" w:cs="Trebuchet MS"/>
                <w:b/>
                <w:sz w:val="18"/>
              </w:rPr>
              <w:t xml:space="preserve"> para San </w:t>
            </w:r>
            <w:r w:rsidR="00E20091">
              <w:rPr>
                <w:rFonts w:ascii="Trebuchet MS" w:eastAsia="Trebuchet MS" w:hAnsi="Trebuchet MS" w:cs="Trebuchet MS"/>
                <w:b/>
                <w:sz w:val="18"/>
              </w:rPr>
              <w:t>Cristóbal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16-sep-18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19</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Delegación de San </w:t>
            </w:r>
            <w:r w:rsidR="00E20091">
              <w:rPr>
                <w:rFonts w:ascii="Trebuchet MS" w:eastAsia="Trebuchet MS" w:hAnsi="Trebuchet MS" w:cs="Trebuchet MS"/>
                <w:b/>
                <w:sz w:val="18"/>
              </w:rPr>
              <w:t>Cristóbal</w:t>
            </w:r>
            <w:r>
              <w:rPr>
                <w:rFonts w:ascii="Trebuchet MS" w:eastAsia="Trebuchet MS" w:hAnsi="Trebuchet MS" w:cs="Trebuchet MS"/>
                <w:b/>
                <w:sz w:val="18"/>
              </w:rPr>
              <w:t xml:space="preserve">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15-dic-18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publico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214" w:firstLine="8"/>
            </w:pPr>
            <w:r>
              <w:rPr>
                <w:sz w:val="17"/>
              </w:rPr>
              <w:t>He</w:t>
            </w:r>
            <w:r w:rsidR="00977A54">
              <w:rPr>
                <w:sz w:val="17"/>
              </w:rPr>
              <w:t xml:space="preserve"> calidad en el cual los </w:t>
            </w:r>
            <w:r>
              <w:rPr>
                <w:sz w:val="17"/>
              </w:rPr>
              <w:t>general</w:t>
            </w:r>
            <w:r w:rsidR="00977A54">
              <w:rPr>
                <w:sz w:val="17"/>
              </w:rPr>
              <w:t>.</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20</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Local identificado para San Pedro de </w:t>
            </w:r>
            <w:r w:rsidR="00E20091">
              <w:rPr>
                <w:rFonts w:ascii="Trebuchet MS" w:eastAsia="Trebuchet MS" w:hAnsi="Trebuchet MS" w:cs="Trebuchet MS"/>
                <w:b/>
                <w:sz w:val="18"/>
              </w:rPr>
              <w:t>Macorís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30-jul-18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283" w:type="dxa"/>
            <w:tcBorders>
              <w:top w:val="nil"/>
              <w:left w:val="nil"/>
              <w:bottom w:val="single" w:sz="8" w:space="0" w:color="D4D0C8"/>
              <w:right w:val="nil"/>
            </w:tcBorders>
          </w:tcPr>
          <w:p w:rsidR="00977A54" w:rsidRDefault="00977A54" w:rsidP="00977A54">
            <w:pPr>
              <w:spacing w:after="160" w:line="259" w:lineRule="auto"/>
            </w:pPr>
          </w:p>
        </w:tc>
        <w:tc>
          <w:tcPr>
            <w:tcW w:w="8391" w:type="dxa"/>
            <w:gridSpan w:val="2"/>
            <w:tcBorders>
              <w:top w:val="single" w:sz="8" w:space="0" w:color="D4D0C8"/>
              <w:left w:val="nil"/>
              <w:bottom w:val="single" w:sz="8" w:space="0" w:color="D4D0C8"/>
              <w:right w:val="nil"/>
            </w:tcBorders>
            <w:vAlign w:val="center"/>
          </w:tcPr>
          <w:p w:rsidR="00977A54" w:rsidRDefault="00977A54" w:rsidP="00977A54">
            <w:pPr>
              <w:spacing w:line="259" w:lineRule="auto"/>
              <w:jc w:val="right"/>
            </w:pPr>
            <w:r>
              <w:rPr>
                <w:sz w:val="17"/>
              </w:rPr>
              <w:t>Descripción de la MI:</w:t>
            </w:r>
            <w:r>
              <w:rPr>
                <w:sz w:val="17"/>
              </w:rPr>
              <w:tab/>
              <w:t>Delegaciones con espacios físicos, adecuados para brindar servicios oportunos y d beneficiarios se sientan cómodos y seguros, al igual que comerciantes y público g</w:t>
            </w:r>
          </w:p>
        </w:tc>
        <w:tc>
          <w:tcPr>
            <w:tcW w:w="2494" w:type="dxa"/>
            <w:gridSpan w:val="2"/>
            <w:tcBorders>
              <w:top w:val="single" w:sz="8" w:space="0" w:color="D4D0C8"/>
              <w:left w:val="nil"/>
              <w:bottom w:val="single" w:sz="8" w:space="0" w:color="D4D0C8"/>
              <w:right w:val="single" w:sz="8" w:space="0" w:color="D4D0C8"/>
            </w:tcBorders>
            <w:vAlign w:val="center"/>
          </w:tcPr>
          <w:p w:rsidR="00977A54" w:rsidRDefault="00E20091" w:rsidP="00977A54">
            <w:pPr>
              <w:spacing w:line="259" w:lineRule="auto"/>
              <w:ind w:left="-40" w:right="153" w:firstLine="8"/>
            </w:pPr>
            <w:r>
              <w:rPr>
                <w:sz w:val="17"/>
              </w:rPr>
              <w:t>He</w:t>
            </w:r>
            <w:r w:rsidR="00977A54">
              <w:rPr>
                <w:sz w:val="17"/>
              </w:rPr>
              <w:t xml:space="preserve"> calidad en el cual los </w:t>
            </w:r>
            <w:r>
              <w:rPr>
                <w:sz w:val="17"/>
              </w:rPr>
              <w:t>general...</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jc w:val="both"/>
            </w:pPr>
            <w:r>
              <w:rPr>
                <w:rFonts w:ascii="Trebuchet MS" w:eastAsia="Trebuchet MS" w:hAnsi="Trebuchet MS" w:cs="Trebuchet MS"/>
                <w:b/>
                <w:sz w:val="17"/>
              </w:rPr>
              <w:t>21</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rFonts w:ascii="Trebuchet MS" w:eastAsia="Trebuchet MS" w:hAnsi="Trebuchet MS" w:cs="Trebuchet MS"/>
                <w:b/>
                <w:sz w:val="18"/>
              </w:rPr>
              <w:t xml:space="preserve">Servicio de remozamiento contratado para San Pedro de </w:t>
            </w:r>
            <w:r w:rsidR="00E20091">
              <w:rPr>
                <w:rFonts w:ascii="Trebuchet MS" w:eastAsia="Trebuchet MS" w:hAnsi="Trebuchet MS" w:cs="Trebuchet MS"/>
                <w:b/>
                <w:sz w:val="18"/>
              </w:rPr>
              <w:t>Macorís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30-ago-18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ind w:left="57"/>
            </w:pPr>
            <w:r>
              <w:rPr>
                <w:sz w:val="17"/>
              </w:rPr>
              <w:t>Programada</w:t>
            </w:r>
          </w:p>
        </w:tc>
      </w:tr>
      <w:tr w:rsidR="00977A54" w:rsidTr="00977A54">
        <w:trPr>
          <w:trHeight w:val="570"/>
        </w:trPr>
        <w:tc>
          <w:tcPr>
            <w:tcW w:w="11169" w:type="dxa"/>
            <w:gridSpan w:val="5"/>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608" w:hanging="2268"/>
            </w:pPr>
            <w:r>
              <w:rPr>
                <w:sz w:val="17"/>
              </w:rPr>
              <w:t xml:space="preserve">Descripción de la </w:t>
            </w:r>
            <w:r w:rsidR="00E20091">
              <w:rPr>
                <w:sz w:val="17"/>
              </w:rPr>
              <w:t>MÍ</w:t>
            </w:r>
            <w:r>
              <w:rPr>
                <w:sz w:val="17"/>
              </w:rPr>
              <w:t>:</w:t>
            </w:r>
            <w:r>
              <w:rPr>
                <w:sz w:val="17"/>
              </w:rPr>
              <w:tab/>
              <w:t>Delegaciones con espacios físicos, adecuados para brindar servicios oportunos y de calidad en el cual los beneficiarios se sientan cómodos y seguros, al igual que comerciantes y público general</w:t>
            </w:r>
            <w:r w:rsidR="00E20091">
              <w:rPr>
                <w:sz w:val="17"/>
              </w:rPr>
              <w:t>...</w:t>
            </w:r>
          </w:p>
        </w:tc>
      </w:tr>
      <w:tr w:rsidR="00977A54" w:rsidTr="00977A54">
        <w:trPr>
          <w:trHeight w:val="1020"/>
        </w:trPr>
        <w:tc>
          <w:tcPr>
            <w:tcW w:w="11169" w:type="dxa"/>
            <w:gridSpan w:val="5"/>
            <w:tcBorders>
              <w:top w:val="nil"/>
              <w:left w:val="nil"/>
              <w:bottom w:val="single" w:sz="8" w:space="0" w:color="D4D0C8"/>
              <w:right w:val="nil"/>
            </w:tcBorders>
            <w:shd w:val="clear" w:color="auto" w:fill="D4D0C8"/>
            <w:vAlign w:val="center"/>
          </w:tcPr>
          <w:p w:rsidR="00977A54" w:rsidRDefault="00977A54" w:rsidP="00977A54">
            <w:pPr>
              <w:tabs>
                <w:tab w:val="center" w:pos="5113"/>
                <w:tab w:val="center" w:pos="6036"/>
              </w:tabs>
              <w:spacing w:line="259" w:lineRule="auto"/>
            </w:pPr>
            <w:r>
              <w:rPr>
                <w:rFonts w:ascii="Trebuchet MS" w:eastAsia="Trebuchet MS" w:hAnsi="Trebuchet MS" w:cs="Trebuchet MS"/>
                <w:b/>
                <w:sz w:val="17"/>
              </w:rPr>
              <w:t>25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23"/>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22</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Delegación de San Pedro de </w:t>
            </w:r>
            <w:r w:rsidR="00E20091">
              <w:rPr>
                <w:rFonts w:ascii="Trebuchet MS" w:eastAsia="Trebuchet MS" w:hAnsi="Trebuchet MS" w:cs="Trebuchet MS"/>
                <w:b/>
                <w:sz w:val="18"/>
              </w:rPr>
              <w:t>Macorís</w:t>
            </w:r>
            <w:r>
              <w:rPr>
                <w:rFonts w:ascii="Trebuchet MS" w:eastAsia="Trebuchet MS" w:hAnsi="Trebuchet MS" w:cs="Trebuchet MS"/>
                <w:b/>
                <w:sz w:val="18"/>
              </w:rPr>
              <w:t xml:space="preserve"> inaugurada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570"/>
        </w:trPr>
        <w:tc>
          <w:tcPr>
            <w:tcW w:w="11169" w:type="dxa"/>
            <w:gridSpan w:val="5"/>
            <w:tcBorders>
              <w:top w:val="single" w:sz="8" w:space="0" w:color="D4D0C8"/>
              <w:left w:val="nil"/>
              <w:bottom w:val="single" w:sz="8" w:space="0" w:color="D4D0C8"/>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Delegaciones con espacios físicos, adecuados para brindar servicios oportunos y de calidad en el cual los beneficiarios se sientan cómodos y seguros, al igual que comerciantes y público general..</w:t>
            </w:r>
          </w:p>
        </w:tc>
      </w:tr>
      <w:tr w:rsidR="00977A54" w:rsidTr="00977A54">
        <w:trPr>
          <w:trHeight w:val="340"/>
        </w:trPr>
        <w:tc>
          <w:tcPr>
            <w:tcW w:w="11169" w:type="dxa"/>
            <w:gridSpan w:val="5"/>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03.2 VISITAS DE SUPERVISIÓN A LAS 33 DELEGACIONES PROVINCIALES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Delegaciones provinciales supervisadas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30-abr-18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69" w:type="dxa"/>
            <w:gridSpan w:val="5"/>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lastRenderedPageBreak/>
              <w:t>Descripción de la MI:</w:t>
            </w:r>
            <w:r>
              <w:rPr>
                <w:sz w:val="17"/>
              </w:rPr>
              <w:tab/>
              <w:t>Visitas de supervisión a las Delegaciones Provinciales a fin de velar por el correcto funcionamiento de las Delegaciones Provinciales y la calidad en el servicio ofrecido a los BTH y clientes ciudadano.</w:t>
            </w:r>
          </w:p>
        </w:tc>
      </w:tr>
    </w:tbl>
    <w:p w:rsidR="00977A54" w:rsidRDefault="00977A54" w:rsidP="00977A54">
      <w:pPr>
        <w:ind w:left="2479" w:right="29" w:hanging="2211"/>
      </w:pPr>
      <w:r>
        <w:rPr>
          <w:sz w:val="17"/>
        </w:rPr>
        <w:t>Reporte de Avance de la MI: Se realizó una visita de supervisión a las 33 Delegaciones Provinciales. Se elaboraron los planes de mejora correspondientes: infraestructura física (Equipos, mobiliarios e inmueble), y del personal (capacitaciones).  Actualizado el: 27/04/2018</w:t>
      </w:r>
    </w:p>
    <w:tbl>
      <w:tblPr>
        <w:tblStyle w:val="TableGrid"/>
        <w:tblW w:w="11169" w:type="dxa"/>
        <w:tblInd w:w="-57" w:type="dxa"/>
        <w:tblCellMar>
          <w:top w:w="33" w:type="dxa"/>
          <w:left w:w="10" w:type="dxa"/>
          <w:right w:w="12" w:type="dxa"/>
        </w:tblCellMar>
        <w:tblLook w:val="04A0" w:firstRow="1" w:lastRow="0" w:firstColumn="1" w:lastColumn="0" w:noHBand="0" w:noVBand="1"/>
      </w:tblPr>
      <w:tblGrid>
        <w:gridCol w:w="283"/>
        <w:gridCol w:w="4422"/>
        <w:gridCol w:w="1020"/>
        <w:gridCol w:w="1474"/>
        <w:gridCol w:w="794"/>
        <w:gridCol w:w="680"/>
        <w:gridCol w:w="114"/>
        <w:gridCol w:w="794"/>
        <w:gridCol w:w="112"/>
        <w:gridCol w:w="682"/>
        <w:gridCol w:w="79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Delegaciones provinciales supervisadas</w:t>
            </w:r>
          </w:p>
        </w:tc>
        <w:tc>
          <w:tcPr>
            <w:tcW w:w="1020"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31-ago-18</w:t>
            </w:r>
          </w:p>
        </w:tc>
        <w:tc>
          <w:tcPr>
            <w:tcW w:w="147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gridSpan w:val="5"/>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Delegaciones provinciales supervisadas</w:t>
            </w:r>
          </w:p>
        </w:tc>
        <w:tc>
          <w:tcPr>
            <w:tcW w:w="1020"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28-dic-18</w:t>
            </w:r>
          </w:p>
        </w:tc>
        <w:tc>
          <w:tcPr>
            <w:tcW w:w="1474"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40"/>
        </w:trPr>
        <w:tc>
          <w:tcPr>
            <w:tcW w:w="4706" w:type="dxa"/>
            <w:gridSpan w:val="2"/>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020"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47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gridSpan w:val="2"/>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587" w:type="dxa"/>
            <w:gridSpan w:val="3"/>
            <w:tcBorders>
              <w:top w:val="nil"/>
              <w:left w:val="nil"/>
              <w:bottom w:val="single" w:sz="8" w:space="0" w:color="D4D0C8"/>
              <w:right w:val="single" w:sz="8" w:space="0" w:color="D4D0C8"/>
            </w:tcBorders>
            <w:shd w:val="clear" w:color="auto" w:fill="FFFFFF"/>
          </w:tcPr>
          <w:p w:rsidR="00977A54" w:rsidRDefault="00977A54" w:rsidP="00977A54">
            <w:pPr>
              <w:spacing w:after="160" w:line="259" w:lineRule="auto"/>
            </w:pPr>
          </w:p>
        </w:tc>
      </w:tr>
      <w:tr w:rsidR="00977A54" w:rsidTr="00977A54">
        <w:trPr>
          <w:trHeight w:val="680"/>
        </w:trPr>
        <w:tc>
          <w:tcPr>
            <w:tcW w:w="4706" w:type="dxa"/>
            <w:gridSpan w:val="2"/>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1793"/>
              </w:tabs>
              <w:spacing w:line="259" w:lineRule="auto"/>
            </w:pPr>
            <w:r>
              <w:rPr>
                <w:rFonts w:ascii="Trebuchet MS" w:eastAsia="Trebuchet MS" w:hAnsi="Trebuchet MS" w:cs="Trebuchet MS"/>
                <w:b/>
                <w:sz w:val="17"/>
              </w:rPr>
              <w:t>7</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A</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O</w:t>
            </w:r>
          </w:p>
        </w:tc>
        <w:tc>
          <w:tcPr>
            <w:tcW w:w="794" w:type="dxa"/>
            <w:gridSpan w:val="2"/>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
              <w:jc w:val="center"/>
            </w:pPr>
            <w:r>
              <w:rPr>
                <w:rFonts w:ascii="Trebuchet MS" w:eastAsia="Trebuchet MS" w:hAnsi="Trebuchet MS" w:cs="Trebuchet MS"/>
                <w:b/>
                <w:sz w:val="17"/>
              </w:rPr>
              <w:t>REP</w:t>
            </w:r>
          </w:p>
          <w:p w:rsidR="00977A54" w:rsidRDefault="00E20091" w:rsidP="00977A54">
            <w:pPr>
              <w:spacing w:line="259" w:lineRule="auto"/>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c>
          <w:tcPr>
            <w:tcW w:w="794"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right="2"/>
              <w:jc w:val="center"/>
            </w:pPr>
            <w:r>
              <w:rPr>
                <w:rFonts w:ascii="Trebuchet MS" w:eastAsia="Trebuchet MS" w:hAnsi="Trebuchet MS" w:cs="Trebuchet MS"/>
                <w:b/>
                <w:sz w:val="17"/>
              </w:rPr>
              <w:t>ACT</w:t>
            </w:r>
          </w:p>
          <w:p w:rsidR="00977A54" w:rsidRDefault="00E20091" w:rsidP="00977A54">
            <w:pPr>
              <w:spacing w:line="259" w:lineRule="auto"/>
              <w:jc w:val="both"/>
            </w:pPr>
            <w:r>
              <w:rPr>
                <w:rFonts w:ascii="Trebuchet MS" w:eastAsia="Trebuchet MS" w:hAnsi="Trebuchet MS" w:cs="Trebuchet MS"/>
                <w:b/>
                <w:sz w:val="17"/>
              </w:rPr>
              <w:t>Él</w:t>
            </w:r>
            <w:r w:rsidR="00977A54">
              <w:rPr>
                <w:rFonts w:ascii="Trebuchet MS" w:eastAsia="Trebuchet MS" w:hAnsi="Trebuchet MS" w:cs="Trebuchet MS"/>
                <w:b/>
                <w:sz w:val="17"/>
              </w:rPr>
              <w:t>. 6 días</w: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Nagua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28-feb-17</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Terminada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37EDEF80" wp14:editId="3E09C250">
                      <wp:extent cx="152400" cy="169148"/>
                      <wp:effectExtent l="0" t="0" r="0" b="0"/>
                      <wp:docPr id="58109" name="Group 58109"/>
                      <wp:cNvGraphicFramePr/>
                      <a:graphic xmlns:a="http://schemas.openxmlformats.org/drawingml/2006/main">
                        <a:graphicData uri="http://schemas.microsoft.com/office/word/2010/wordprocessingGroup">
                          <wpg:wgp>
                            <wpg:cNvGrpSpPr/>
                            <wpg:grpSpPr>
                              <a:xfrm>
                                <a:off x="0" y="0"/>
                                <a:ext cx="152400" cy="169148"/>
                                <a:chOff x="0" y="0"/>
                                <a:chExt cx="152400" cy="169148"/>
                              </a:xfrm>
                            </wpg:grpSpPr>
                            <pic:pic xmlns:pic="http://schemas.openxmlformats.org/drawingml/2006/picture">
                              <pic:nvPicPr>
                                <pic:cNvPr id="3984" name="Picture 3984"/>
                                <pic:cNvPicPr/>
                              </pic:nvPicPr>
                              <pic:blipFill>
                                <a:blip r:embed="rId12"/>
                                <a:stretch>
                                  <a:fillRect/>
                                </a:stretch>
                              </pic:blipFill>
                              <pic:spPr>
                                <a:xfrm>
                                  <a:off x="0" y="16748"/>
                                  <a:ext cx="152400" cy="152400"/>
                                </a:xfrm>
                                <a:prstGeom prst="rect">
                                  <a:avLst/>
                                </a:prstGeom>
                              </pic:spPr>
                            </pic:pic>
                            <wps:wsp>
                              <wps:cNvPr id="4006" name="Rectangle 400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7EDEF80" id="Group 58109" o:spid="_x0000_s1466" style="width:12pt;height:13.3pt;mso-position-horizontal-relative:char;mso-position-vertical-relative:line" coordsize="152400,169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">
                      <v:shape id="Picture 3984" o:spid="_x0000_s1467" type="#_x0000_t75" style="position:absolute;top:167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cJXEAAAA3QAAAA8AAABkcnMvZG93bnJldi54bWxEj0uLAjEQhO8L/ofQgrc14wPR0SgqK3iR&#10;xQfisZm0M4OTTnYSdfz3ZmFhj0VVfUXNFo2pxINqX1pW0OsmIIgzq0vOFZyOm88xCB+QNVaWScGL&#10;PCzmrY8Zpto+eU+PQ8hFhLBPUUERgkul9FlBBn3XOuLoXW1tMERZ51LX+IxwU8l+koykwZLjQoGO&#10;1gVlt8PdKNi6817ufszlqxphQ+uVdv47KNVpN8spiEBN+A//tbdawWAyHsLvm/gE5P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UcJXEAAAA3QAAAA8AAAAAAAAAAAAAAAAA&#10;nwIAAGRycy9kb3ducmV2LnhtbFBLBQYAAAAABAAEAPcAAACQAwAAAAA=&#10;">
                        <v:imagedata r:id="rId13" o:title=""/>
                      </v:shape>
                      <v:rect id="Rectangle 4006" o:spid="_x0000_s1468"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QVcQA&#10;AADdAAAADwAAAGRycy9kb3ducmV2LnhtbESPS4vCQBCE74L/YWhhbzpRZN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EFXEAAAA3QAAAA8AAAAAAAAAAAAAAAAAmAIAAGRycy9k&#10;b3ducmV2LnhtbFBLBQYAAAAABAAEAPUAAACJ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1770557A" wp14:editId="4B8BD7B3">
                      <wp:extent cx="152400" cy="169148"/>
                      <wp:effectExtent l="0" t="0" r="0" b="0"/>
                      <wp:docPr id="58129" name="Group 58129"/>
                      <wp:cNvGraphicFramePr/>
                      <a:graphic xmlns:a="http://schemas.openxmlformats.org/drawingml/2006/main">
                        <a:graphicData uri="http://schemas.microsoft.com/office/word/2010/wordprocessingGroup">
                          <wpg:wgp>
                            <wpg:cNvGrpSpPr/>
                            <wpg:grpSpPr>
                              <a:xfrm>
                                <a:off x="0" y="0"/>
                                <a:ext cx="152400" cy="169148"/>
                                <a:chOff x="0" y="0"/>
                                <a:chExt cx="152400" cy="169148"/>
                              </a:xfrm>
                            </wpg:grpSpPr>
                            <pic:pic xmlns:pic="http://schemas.openxmlformats.org/drawingml/2006/picture">
                              <pic:nvPicPr>
                                <pic:cNvPr id="3985" name="Picture 3985"/>
                                <pic:cNvPicPr/>
                              </pic:nvPicPr>
                              <pic:blipFill>
                                <a:blip r:embed="rId14"/>
                                <a:stretch>
                                  <a:fillRect/>
                                </a:stretch>
                              </pic:blipFill>
                              <pic:spPr>
                                <a:xfrm>
                                  <a:off x="0" y="16748"/>
                                  <a:ext cx="152400" cy="152400"/>
                                </a:xfrm>
                                <a:prstGeom prst="rect">
                                  <a:avLst/>
                                </a:prstGeom>
                              </pic:spPr>
                            </pic:pic>
                            <wps:wsp>
                              <wps:cNvPr id="4010" name="Rectangle 401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770557A" id="Group 58129" o:spid="_x0000_s1469" style="width:12pt;height:13.3pt;mso-position-horizontal-relative:char;mso-position-vertical-relative:line" coordsize="152400,169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">
                      <v:shape id="Picture 3985" o:spid="_x0000_s1470" type="#_x0000_t75" style="position:absolute;top:167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07XPGAAAA3QAAAA8AAABkcnMvZG93bnJldi54bWxEj09rwkAUxO9Cv8PyCr3VjRYlpq5SBP/0&#10;ojQV9PjIviZLs29DdhPTb98tFDwOM/MbZrkebC16ar1xrGAyTkAQF04bLhWcP7fPKQgfkDXWjknB&#10;D3lYrx5GS8y0u/EH9XkoRYSwz1BBFUKTSemLiiz6sWuIo/flWoshyraUusVbhNtaTpNkLi0ajgsV&#10;NrSpqPjOO6vAXO3uNGHZHdN632GfXox/3yv19Di8vYIINIR7+L990ApeFukM/t7EJ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Ttc8YAAADdAAAADwAAAAAAAAAAAAAA&#10;AACfAgAAZHJzL2Rvd25yZXYueG1sUEsFBgAAAAAEAAQA9wAAAJIDAAAAAA==&#10;">
                        <v:imagedata r:id="rId15" o:title=""/>
                      </v:shape>
                      <v:rect id="Rectangle 4010" o:spid="_x0000_s1471"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4EDED893" wp14:editId="5627647B">
                      <wp:extent cx="152400" cy="169148"/>
                      <wp:effectExtent l="0" t="0" r="0" b="0"/>
                      <wp:docPr id="58154" name="Group 58154"/>
                      <wp:cNvGraphicFramePr/>
                      <a:graphic xmlns:a="http://schemas.openxmlformats.org/drawingml/2006/main">
                        <a:graphicData uri="http://schemas.microsoft.com/office/word/2010/wordprocessingGroup">
                          <wpg:wgp>
                            <wpg:cNvGrpSpPr/>
                            <wpg:grpSpPr>
                              <a:xfrm>
                                <a:off x="0" y="0"/>
                                <a:ext cx="152400" cy="169148"/>
                                <a:chOff x="0" y="0"/>
                                <a:chExt cx="152400" cy="169148"/>
                              </a:xfrm>
                            </wpg:grpSpPr>
                            <pic:pic xmlns:pic="http://schemas.openxmlformats.org/drawingml/2006/picture">
                              <pic:nvPicPr>
                                <pic:cNvPr id="3986" name="Picture 3986"/>
                                <pic:cNvPicPr/>
                              </pic:nvPicPr>
                              <pic:blipFill>
                                <a:blip r:embed="rId14"/>
                                <a:stretch>
                                  <a:fillRect/>
                                </a:stretch>
                              </pic:blipFill>
                              <pic:spPr>
                                <a:xfrm>
                                  <a:off x="0" y="16748"/>
                                  <a:ext cx="152400" cy="152400"/>
                                </a:xfrm>
                                <a:prstGeom prst="rect">
                                  <a:avLst/>
                                </a:prstGeom>
                              </pic:spPr>
                            </pic:pic>
                            <wps:wsp>
                              <wps:cNvPr id="4014" name="Rectangle 401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EDED893" id="Group 58154" o:spid="_x0000_s1472" style="width:12pt;height:13.3pt;mso-position-horizontal-relative:char;mso-position-vertical-relative:line" coordsize="152400,169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rp0P72gAAAAMBAAAPAAAA&#10;ZHJzL2Rvd25yZXYueG1sTI9BS8NAEIXvgv9hGcGb3aRqkDSbUop6KoKtIL1Nk2kSmp0N2W2S/ntH&#10;L/Uyw+MNb76XLSfbqoF63zg2EM8iUMSFKxuuDHzt3h5eQPmAXGLrmAxcyMMyv73JMC3dyJ80bEOl&#10;JIR9igbqELpUa1/UZNHPXEcs3tH1FoPIvtJlj6OE21bPoyjRFhuWDzV2tK6pOG3P1sD7iOPqMX4d&#10;Nqfj+rLfPX98b2Iy5v5uWi1ABZrC9Rh+8QUdcmE6uDOXXrUGpEj4m+LNn0QdZCcJ6DzT/9nzH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">
                      <v:shape id="Picture 3986" o:spid="_x0000_s1473" type="#_x0000_t75" style="position:absolute;top:1674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cwTGAAAA3QAAAA8AAABkcnMvZG93bnJldi54bWxEj81qwzAQhO+BvoPYQm6J7ASC60YxpZCf&#10;XhKSFtrjYm1tUWtlLNlx3z4qFHIcZuYbZl2MthEDdd44VpDOExDEpdOGKwUf79tZBsIHZI2NY1Lw&#10;Sx6KzcNkjbl2Vz7TcAmViBD2OSqoQ2hzKX1Zk0U/dy1x9L5dZzFE2VVSd3iNcNvIRZKspEXDcaHG&#10;ll5rKn8uvVVgvuzulLLsj1mz73HIPo1/2ys1fRxfnkEEGsM9/N8+aAXLp2wFf2/iE5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OZzBMYAAADdAAAADwAAAAAAAAAAAAAA&#10;AACfAgAAZHJzL2Rvd25yZXYueG1sUEsFBgAAAAAEAAQA9wAAAJIDAAAAAA==&#10;">
                        <v:imagedata r:id="rId15" o:title=""/>
                      </v:shape>
                      <v:rect id="Rectangle 4014" o:spid="_x0000_s1474"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9ZMUA&#10;AADdAAAADwAAAGRycy9kb3ducmV2LnhtbESPQYvCMBSE78L+h/AW9qapi4h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71k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Monte Plata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15-oct-17</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Terminada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40469DCC" wp14:editId="70207026">
                      <wp:extent cx="152400" cy="166431"/>
                      <wp:effectExtent l="0" t="0" r="0" b="0"/>
                      <wp:docPr id="58304" name="Group 58304"/>
                      <wp:cNvGraphicFramePr/>
                      <a:graphic xmlns:a="http://schemas.openxmlformats.org/drawingml/2006/main">
                        <a:graphicData uri="http://schemas.microsoft.com/office/word/2010/wordprocessingGroup">
                          <wpg:wgp>
                            <wpg:cNvGrpSpPr/>
                            <wpg:grpSpPr>
                              <a:xfrm>
                                <a:off x="0" y="0"/>
                                <a:ext cx="152400" cy="166431"/>
                                <a:chOff x="0" y="0"/>
                                <a:chExt cx="152400" cy="166431"/>
                              </a:xfrm>
                            </wpg:grpSpPr>
                            <pic:pic xmlns:pic="http://schemas.openxmlformats.org/drawingml/2006/picture">
                              <pic:nvPicPr>
                                <pic:cNvPr id="4019" name="Picture 4019"/>
                                <pic:cNvPicPr/>
                              </pic:nvPicPr>
                              <pic:blipFill>
                                <a:blip r:embed="rId12"/>
                                <a:stretch>
                                  <a:fillRect/>
                                </a:stretch>
                              </pic:blipFill>
                              <pic:spPr>
                                <a:xfrm>
                                  <a:off x="0" y="14031"/>
                                  <a:ext cx="152400" cy="152400"/>
                                </a:xfrm>
                                <a:prstGeom prst="rect">
                                  <a:avLst/>
                                </a:prstGeom>
                              </pic:spPr>
                            </pic:pic>
                            <wps:wsp>
                              <wps:cNvPr id="4041" name="Rectangle 4041"/>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0469DCC" id="Group 58304" o:spid="_x0000_s1475" style="width:12pt;height:13.1pt;mso-position-horizontal-relative:char;mso-position-vertical-relative:line" coordsize="152400,166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mqKxLaAAAAAwEAAA8AAABk&#10;cnMvZG93bnJldi54bWxMj0FLw0AQhe+C/2EZwZvdJGqRNJtSinoqgq0gvU2TaRKanQ3ZbZL+e0cv&#10;9TLD4w1vvpctJ9uqgXrfODYQzyJQxIUrG64MfO3eHl5A+YBcYuuYDFzIwzK/vckwLd3InzRsQ6Uk&#10;hH2KBuoQulRrX9Rk0c9cRyze0fUWg8i+0mWPo4TbVidRNNcWG5YPNXa0rqk4bc/WwPuI4+oxfh02&#10;p+P6st89f3xvYjLm/m5aLUAFmsL1GH7xBR1yYTq4M5detQakSPib4iVPog6y5wnoPNP/2fMfAA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">
                      <v:shape id="Picture 4019" o:spid="_x0000_s1476" type="#_x0000_t75" style="position:absolute;top:14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vHbnFAAAA3QAAAA8AAABkcnMvZG93bnJldi54bWxEj0FrwkAUhO+C/2F5hd7MJlJEo6vU0EIu&#10;paileHxkX5PQ7Ns1uzXpv+8WBI/DzHzDbHaj6cSVet9aVpAlKQjiyuqWawUfp9fZEoQPyBo7y6Tg&#10;lzzsttPJBnNtBz7Q9RhqESHsc1TQhOByKX3VkEGfWEccvS/bGwxR9rXUPQ4Rbjo5T9OFNNhyXGjQ&#10;UdFQ9X38MQpK93mQbxdzfukWOFKx186/B6UeH8bnNYhAY7iHb+1SK3hKsxX8v4lP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Lx25xQAAAN0AAAAPAAAAAAAAAAAAAAAA&#10;AJ8CAABkcnMvZG93bnJldi54bWxQSwUGAAAAAAQABAD3AAAAkQMAAAAA&#10;">
                        <v:imagedata r:id="rId13" o:title=""/>
                      </v:shape>
                      <v:rect id="Rectangle 4041" o:spid="_x0000_s1477"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x4cUA&#10;AADdAAAADwAAAGRycy9kb3ducmV2LnhtbESPQYvCMBSE78L+h/AW9qapi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zHh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277B683A" wp14:editId="445A4DD0">
                      <wp:extent cx="152400" cy="166431"/>
                      <wp:effectExtent l="0" t="0" r="0" b="0"/>
                      <wp:docPr id="58315" name="Group 58315"/>
                      <wp:cNvGraphicFramePr/>
                      <a:graphic xmlns:a="http://schemas.openxmlformats.org/drawingml/2006/main">
                        <a:graphicData uri="http://schemas.microsoft.com/office/word/2010/wordprocessingGroup">
                          <wpg:wgp>
                            <wpg:cNvGrpSpPr/>
                            <wpg:grpSpPr>
                              <a:xfrm>
                                <a:off x="0" y="0"/>
                                <a:ext cx="152400" cy="166431"/>
                                <a:chOff x="0" y="0"/>
                                <a:chExt cx="152400" cy="166431"/>
                              </a:xfrm>
                            </wpg:grpSpPr>
                            <pic:pic xmlns:pic="http://schemas.openxmlformats.org/drawingml/2006/picture">
                              <pic:nvPicPr>
                                <pic:cNvPr id="4020" name="Picture 4020"/>
                                <pic:cNvPicPr/>
                              </pic:nvPicPr>
                              <pic:blipFill>
                                <a:blip r:embed="rId14"/>
                                <a:stretch>
                                  <a:fillRect/>
                                </a:stretch>
                              </pic:blipFill>
                              <pic:spPr>
                                <a:xfrm>
                                  <a:off x="0" y="14031"/>
                                  <a:ext cx="152400" cy="152400"/>
                                </a:xfrm>
                                <a:prstGeom prst="rect">
                                  <a:avLst/>
                                </a:prstGeom>
                              </pic:spPr>
                            </pic:pic>
                            <wps:wsp>
                              <wps:cNvPr id="4045" name="Rectangle 4045"/>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77B683A" id="Group 58315" o:spid="_x0000_s1478" style="width:12pt;height:13.1pt;mso-position-horizontal-relative:char;mso-position-vertical-relative:line" coordsize="152400,166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mqKxLaAAAAAwEAAA8AAABk&#10;cnMvZG93bnJldi54bWxMj0FLw0AQhe+C/2EZwZvdJGqRNJtSinoqgq0gvU2TaRKanQ3ZbZL+e0cv&#10;9TLD4w1vvpctJ9uqgXrfODYQzyJQxIUrG64MfO3eHl5A+YBcYuuYDFzIwzK/vckwLd3InzRsQ6Uk&#10;hH2KBuoQulRrX9Rk0c9cRyze0fUWg8i+0mWPo4TbVidRNNcWG5YPNXa0rqk4bc/WwPuI4+oxfh02&#10;p+P6st89f3xvYjLm/m5aLUAFmsL1GH7xBR1yYTq4M5detQakSPib4iVPog6y5wnoPNP/2fMf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">
                      <v:shape id="Picture 4020" o:spid="_x0000_s1479" type="#_x0000_t75" style="position:absolute;top:14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RuTBAAAA3QAAAA8AAABkcnMvZG93bnJldi54bWxET8uKwjAU3Q/4D+EK7sZUESnVKCL42jiM&#10;Crq8NNc22NyUJq2dv58sBmZ5OO/lureV6KjxxrGCyTgBQZw7bbhQcLvuPlMQPiBrrByTgh/ysF4N&#10;PpaYaffmb+ouoRAxhH2GCsoQ6kxKn5dk0Y9dTRy5p2sshgibQuoG3zHcVnKaJHNp0XBsKLGmbUn5&#10;69JaBeZh918Tlu05rQ4tdund+NNBqdGw3yxABOrDv/jPfdQKZsk07o9v4hO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VRuTBAAAA3QAAAA8AAAAAAAAAAAAAAAAAnwIA&#10;AGRycy9kb3ducmV2LnhtbFBLBQYAAAAABAAEAPcAAACNAwAAAAA=&#10;">
                        <v:imagedata r:id="rId15" o:title=""/>
                      </v:shape>
                      <v:rect id="Rectangle 4045" o:spid="_x0000_s1480"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34sUA&#10;AADdAAAADwAAAGRycy9kb3ducmV2LnhtbESPT4vCMBTE78J+h/AWvGm6o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Dfi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57680F1C" wp14:editId="4E188A40">
                      <wp:extent cx="152400" cy="166431"/>
                      <wp:effectExtent l="0" t="0" r="0" b="0"/>
                      <wp:docPr id="58327" name="Group 58327"/>
                      <wp:cNvGraphicFramePr/>
                      <a:graphic xmlns:a="http://schemas.openxmlformats.org/drawingml/2006/main">
                        <a:graphicData uri="http://schemas.microsoft.com/office/word/2010/wordprocessingGroup">
                          <wpg:wgp>
                            <wpg:cNvGrpSpPr/>
                            <wpg:grpSpPr>
                              <a:xfrm>
                                <a:off x="0" y="0"/>
                                <a:ext cx="152400" cy="166431"/>
                                <a:chOff x="0" y="0"/>
                                <a:chExt cx="152400" cy="166431"/>
                              </a:xfrm>
                            </wpg:grpSpPr>
                            <pic:pic xmlns:pic="http://schemas.openxmlformats.org/drawingml/2006/picture">
                              <pic:nvPicPr>
                                <pic:cNvPr id="4021" name="Picture 4021"/>
                                <pic:cNvPicPr/>
                              </pic:nvPicPr>
                              <pic:blipFill>
                                <a:blip r:embed="rId14"/>
                                <a:stretch>
                                  <a:fillRect/>
                                </a:stretch>
                              </pic:blipFill>
                              <pic:spPr>
                                <a:xfrm>
                                  <a:off x="0" y="14031"/>
                                  <a:ext cx="152400" cy="152400"/>
                                </a:xfrm>
                                <a:prstGeom prst="rect">
                                  <a:avLst/>
                                </a:prstGeom>
                              </pic:spPr>
                            </pic:pic>
                            <wps:wsp>
                              <wps:cNvPr id="4049" name="Rectangle 4049"/>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7680F1C" id="Group 58327" o:spid="_x0000_s1481" style="width:12pt;height:13.1pt;mso-position-horizontal-relative:char;mso-position-vertical-relative:line" coordsize="152400,166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mqKxLaAAAAAwEAAA8AAABk&#10;cnMvZG93bnJldi54bWxMj0FLw0AQhe+C/2EZwZvdJGqRNJtSinoqgq0gvU2TaRKanQ3ZbZL+e0cv&#10;9TLD4w1vvpctJ9uqgXrfODYQzyJQxIUrG64MfO3eHl5A+YBcYuuYDFzIwzK/vckwLd3InzRsQ6Uk&#10;hH2KBuoQulRrX9Rk0c9cRyze0fUWg8i+0mWPo4TbVidRNNcWG5YPNXa0rqk4bc/WwPuI4+oxfh02&#10;p+P6st89f3xvYjLm/m5aLUAFmsL1GH7xBR1yYTq4M5detQakSPib4iVPog6y5wnoPNP/2fMf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">
                      <v:shape id="Picture 4021" o:spid="_x0000_s1482" type="#_x0000_t75" style="position:absolute;top:1403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Z43/FAAAA3QAAAA8AAABkcnMvZG93bnJldi54bWxEj0trwzAQhO+F/gexhd4a2aEE40YJodA8&#10;Lg15QHNcrI0tYq2MJTvOv68CgRyHmfmGmc4HW4ueWm8cK0hHCQjiwmnDpYLj4ecjA+EDssbaMSm4&#10;kYf57PVlirl2V95Rvw+liBD2OSqoQmhyKX1RkUU/cg1x9M6utRiibEupW7xGuK3lOEkm0qLhuFBh&#10;Q98VFZd9ZxWYk11uU5bdb1avOuyzP+M3K6Xe34bFF4hAQ3iGH+21VvCZjFO4v4lP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meN/xQAAAN0AAAAPAAAAAAAAAAAAAAAA&#10;AJ8CAABkcnMvZG93bnJldi54bWxQSwUGAAAAAAQABAD3AAAAkQMAAAAA&#10;">
                        <v:imagedata r:id="rId15" o:title=""/>
                      </v:shape>
                      <v:rect id="Rectangle 4049" o:spid="_x0000_s1483"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958UA&#10;AADdAAAADwAAAGRycy9kb3ducmV2LnhtbESPT4vCMBTE78J+h/AWvGmqy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3n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Barahona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15-jun-18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1E7C945D" wp14:editId="2C5488D5">
                      <wp:extent cx="152400" cy="163713"/>
                      <wp:effectExtent l="0" t="0" r="0" b="0"/>
                      <wp:docPr id="58411" name="Group 58411"/>
                      <wp:cNvGraphicFramePr/>
                      <a:graphic xmlns:a="http://schemas.openxmlformats.org/drawingml/2006/main">
                        <a:graphicData uri="http://schemas.microsoft.com/office/word/2010/wordprocessingGroup">
                          <wpg:wgp>
                            <wpg:cNvGrpSpPr/>
                            <wpg:grpSpPr>
                              <a:xfrm>
                                <a:off x="0" y="0"/>
                                <a:ext cx="152400" cy="163713"/>
                                <a:chOff x="0" y="0"/>
                                <a:chExt cx="152400" cy="163713"/>
                              </a:xfrm>
                            </wpg:grpSpPr>
                            <pic:pic xmlns:pic="http://schemas.openxmlformats.org/drawingml/2006/picture">
                              <pic:nvPicPr>
                                <pic:cNvPr id="4054" name="Picture 4054"/>
                                <pic:cNvPicPr/>
                              </pic:nvPicPr>
                              <pic:blipFill>
                                <a:blip r:embed="rId12"/>
                                <a:stretch>
                                  <a:fillRect/>
                                </a:stretch>
                              </pic:blipFill>
                              <pic:spPr>
                                <a:xfrm>
                                  <a:off x="0" y="11313"/>
                                  <a:ext cx="152400" cy="152400"/>
                                </a:xfrm>
                                <a:prstGeom prst="rect">
                                  <a:avLst/>
                                </a:prstGeom>
                              </pic:spPr>
                            </pic:pic>
                            <wps:wsp>
                              <wps:cNvPr id="4076" name="Rectangle 407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E7C945D" id="Group 58411" o:spid="_x0000_s1484" style="width:12pt;height:12.9pt;mso-position-horizontal-relative:char;mso-position-vertical-relative:line" coordsize="152400,1637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yXwNoAAAADAQAADwAAAGRy&#10;cy9kb3ducmV2LnhtbEyPQUvDQBCF74L/YRnBm92kWikxm1KKeiqCrSDeptlpEpqdDdltkv57Ry96&#10;meHxhjffy1eTa9VAfWg8G0hnCSji0tuGKwMf+5e7JagQkS22nsnAhQKsiuurHDPrR36nYRcrJSEc&#10;MjRQx9hlWoeyJodh5jti8Y6+dxhF9pW2PY4S7lo9T5JH7bBh+VBjR5uaytPu7Ay8jjiu79PnYXs6&#10;bi5f+8Xb5zYlY25vpvUTqEhT/DuGH3xBh0KYDv7MNqjWgBSJv1O8+YOog+zFEnSR6//sxTcA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">
                      <v:shape id="Picture 4054" o:spid="_x0000_s1485" type="#_x0000_t75" style="position:absolute;top:1131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C+fFAAAA3QAAAA8AAABkcnMvZG93bnJldi54bWxEj0FrwkAUhO+F/oflFXprNkoqJWYjGix4&#10;KaItxeMj+5qEZt+u2a2m/94VBI/DzHzDFIvR9OJEg+8sK5gkKQji2uqOGwVfn+8vbyB8QNbYWyYF&#10;/+RhUT4+FJhre+YdnfahERHCPkcFbQgul9LXLRn0iXXE0fuxg8EQ5dBIPeA5wk0vp2k6kwY7jgst&#10;Oqpaqn/3f0bBxn3v5MfRHNb9DEeqVtr5bVDq+WlczkEEGsM9fGtvtIIsfc3g+iY+AV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AvnxQAAAN0AAAAPAAAAAAAAAAAAAAAA&#10;AJ8CAABkcnMvZG93bnJldi54bWxQSwUGAAAAAAQABAD3AAAAkQMAAAAA&#10;">
                        <v:imagedata r:id="rId13" o:title=""/>
                      </v:shape>
                      <v:rect id="Rectangle 4076" o:spid="_x0000_s1486"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42120D13" wp14:editId="498C667F">
                      <wp:extent cx="152400" cy="163713"/>
                      <wp:effectExtent l="0" t="0" r="0" b="0"/>
                      <wp:docPr id="58419" name="Group 58419"/>
                      <wp:cNvGraphicFramePr/>
                      <a:graphic xmlns:a="http://schemas.openxmlformats.org/drawingml/2006/main">
                        <a:graphicData uri="http://schemas.microsoft.com/office/word/2010/wordprocessingGroup">
                          <wpg:wgp>
                            <wpg:cNvGrpSpPr/>
                            <wpg:grpSpPr>
                              <a:xfrm>
                                <a:off x="0" y="0"/>
                                <a:ext cx="152400" cy="163713"/>
                                <a:chOff x="0" y="0"/>
                                <a:chExt cx="152400" cy="163713"/>
                              </a:xfrm>
                            </wpg:grpSpPr>
                            <pic:pic xmlns:pic="http://schemas.openxmlformats.org/drawingml/2006/picture">
                              <pic:nvPicPr>
                                <pic:cNvPr id="4055" name="Picture 4055"/>
                                <pic:cNvPicPr/>
                              </pic:nvPicPr>
                              <pic:blipFill>
                                <a:blip r:embed="rId14"/>
                                <a:stretch>
                                  <a:fillRect/>
                                </a:stretch>
                              </pic:blipFill>
                              <pic:spPr>
                                <a:xfrm>
                                  <a:off x="0" y="11313"/>
                                  <a:ext cx="152400" cy="152400"/>
                                </a:xfrm>
                                <a:prstGeom prst="rect">
                                  <a:avLst/>
                                </a:prstGeom>
                              </pic:spPr>
                            </pic:pic>
                            <wps:wsp>
                              <wps:cNvPr id="4080" name="Rectangle 408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2120D13" id="Group 58419" o:spid="_x0000_s1487" style="width:12pt;height:12.9pt;mso-position-horizontal-relative:char;mso-position-vertical-relative:line" coordsize="152400,1637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yXwNoAAAADAQAADwAAAGRy&#10;cy9kb3ducmV2LnhtbEyPQUvDQBCF74L/YRnBm92kWikxm1KKeiqCrSDeptlpEpqdDdltkv57Ry96&#10;meHxhjffy1eTa9VAfWg8G0hnCSji0tuGKwMf+5e7JagQkS22nsnAhQKsiuurHDPrR36nYRcrJSEc&#10;MjRQx9hlWoeyJodh5jti8Y6+dxhF9pW2PY4S7lo9T5JH7bBh+VBjR5uaytPu7Ay8jjiu79PnYXs6&#10;bi5f+8Xb5zYlY25vpvUTqEhT/DuGH3xBh0KYDv7MNqjWgBSJv1O8+YOog+zFEnSR6//sxTc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">
                      <v:shape id="Picture 4055" o:spid="_x0000_s1488" type="#_x0000_t75" style="position:absolute;top:1131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lgHFAAAA3QAAAA8AAABkcnMvZG93bnJldi54bWxEj09rwkAUxO8Fv8PyBG91o2gJqauI4J9e&#10;LGqhPT6yz2Qx+zZkNzH99m6h4HGYmd8wi1VvK9FR441jBZNxAoI4d9pwoeDrsn1NQfiArLFyTAp+&#10;ycNqOXhZYKbdnU/UnUMhIoR9hgrKEOpMSp+XZNGPXU0cvatrLIYom0LqBu8Rbis5TZI3adFwXCix&#10;pk1J+e3cWgXmx+4+JyzbY1rtW+zSb+M/9kqNhv36HUSgPjzD/+2DVjBL5nP4exOf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pJYBxQAAAN0AAAAPAAAAAAAAAAAAAAAA&#10;AJ8CAABkcnMvZG93bnJldi54bWxQSwUGAAAAAAQABAD3AAAAkQMAAAAA&#10;">
                        <v:imagedata r:id="rId15" o:title=""/>
                      </v:shape>
                      <v:rect id="Rectangle 4080" o:spid="_x0000_s1489"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u4MMA&#10;AADdAAAADwAAAGRycy9kb3ducmV2LnhtbERPz2vCMBS+D/wfwht4m+nGkF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Yu4M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2A44F2C0" wp14:editId="322176B5">
                      <wp:extent cx="152400" cy="163713"/>
                      <wp:effectExtent l="0" t="0" r="0" b="0"/>
                      <wp:docPr id="58436" name="Group 58436"/>
                      <wp:cNvGraphicFramePr/>
                      <a:graphic xmlns:a="http://schemas.openxmlformats.org/drawingml/2006/main">
                        <a:graphicData uri="http://schemas.microsoft.com/office/word/2010/wordprocessingGroup">
                          <wpg:wgp>
                            <wpg:cNvGrpSpPr/>
                            <wpg:grpSpPr>
                              <a:xfrm>
                                <a:off x="0" y="0"/>
                                <a:ext cx="152400" cy="163713"/>
                                <a:chOff x="0" y="0"/>
                                <a:chExt cx="152400" cy="163713"/>
                              </a:xfrm>
                            </wpg:grpSpPr>
                            <pic:pic xmlns:pic="http://schemas.openxmlformats.org/drawingml/2006/picture">
                              <pic:nvPicPr>
                                <pic:cNvPr id="4056" name="Picture 4056"/>
                                <pic:cNvPicPr/>
                              </pic:nvPicPr>
                              <pic:blipFill>
                                <a:blip r:embed="rId14"/>
                                <a:stretch>
                                  <a:fillRect/>
                                </a:stretch>
                              </pic:blipFill>
                              <pic:spPr>
                                <a:xfrm>
                                  <a:off x="0" y="11313"/>
                                  <a:ext cx="152400" cy="152400"/>
                                </a:xfrm>
                                <a:prstGeom prst="rect">
                                  <a:avLst/>
                                </a:prstGeom>
                              </pic:spPr>
                            </pic:pic>
                            <wps:wsp>
                              <wps:cNvPr id="4084" name="Rectangle 408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A44F2C0" id="Group 58436" o:spid="_x0000_s1490" style="width:12pt;height:12.9pt;mso-position-horizontal-relative:char;mso-position-vertical-relative:line" coordsize="152400,1637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">
                      <v:shape id="Picture 4056" o:spid="_x0000_s1491" type="#_x0000_t75" style="position:absolute;top:11313;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2CHbGAAAA3QAAAA8AAABkcnMvZG93bnJldi54bWxEj81qwzAQhO+BvoPYQm6J7JAG40YxpZCf&#10;XhKaFtrjYm1tUWtlLNlx374KBHIcZuYbZl2MthEDdd44VpDOExDEpdOGKwWfH9tZBsIHZI2NY1Lw&#10;Rx6KzcNkjbl2F36n4RwqESHsc1RQh9DmUvqyJot+7lri6P24zmKIsquk7vAS4baRiyRZSYuG40KN&#10;Lb3WVP6ee6vAfNvdKWXZH7Nm3+OQfRn/tldq+ji+PIMINIZ7+NY+aAXL5GkF1zfxCcj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YIdsYAAADdAAAADwAAAAAAAAAAAAAA&#10;AACfAgAAZHJzL2Rvd25yZXYueG1sUEsFBgAAAAAEAAQA9wAAAJIDAAAAAA==&#10;">
                        <v:imagedata r:id="rId15" o:title=""/>
                      </v:shape>
                      <v:rect id="Rectangle 4084" o:spid="_x0000_s1492"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o48UA&#10;AADdAAAADwAAAGRycy9kb3ducmV2LnhtbESPT4vCMBTE78J+h/AWvGmqy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jj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COTUÍ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27-jul-18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48D3D81E" wp14:editId="0216D2FD">
                      <wp:extent cx="152400" cy="170520"/>
                      <wp:effectExtent l="0" t="0" r="0" b="0"/>
                      <wp:docPr id="58549" name="Group 58549"/>
                      <wp:cNvGraphicFramePr/>
                      <a:graphic xmlns:a="http://schemas.openxmlformats.org/drawingml/2006/main">
                        <a:graphicData uri="http://schemas.microsoft.com/office/word/2010/wordprocessingGroup">
                          <wpg:wgp>
                            <wpg:cNvGrpSpPr/>
                            <wpg:grpSpPr>
                              <a:xfrm>
                                <a:off x="0" y="0"/>
                                <a:ext cx="152400" cy="170520"/>
                                <a:chOff x="0" y="0"/>
                                <a:chExt cx="152400" cy="170520"/>
                              </a:xfrm>
                            </wpg:grpSpPr>
                            <pic:pic xmlns:pic="http://schemas.openxmlformats.org/drawingml/2006/picture">
                              <pic:nvPicPr>
                                <pic:cNvPr id="4089" name="Picture 4089"/>
                                <pic:cNvPicPr/>
                              </pic:nvPicPr>
                              <pic:blipFill>
                                <a:blip r:embed="rId12"/>
                                <a:stretch>
                                  <a:fillRect/>
                                </a:stretch>
                              </pic:blipFill>
                              <pic:spPr>
                                <a:xfrm>
                                  <a:off x="0" y="18120"/>
                                  <a:ext cx="152400" cy="152400"/>
                                </a:xfrm>
                                <a:prstGeom prst="rect">
                                  <a:avLst/>
                                </a:prstGeom>
                              </pic:spPr>
                            </pic:pic>
                            <wps:wsp>
                              <wps:cNvPr id="4111" name="Rectangle 4111"/>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8D3D81E" id="Group 58549" o:spid="_x0000_s1493" style="width:12pt;height:13.45pt;mso-position-horizontal-relative:char;mso-position-vertical-relative:line" coordsize="152400,17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Ux3LjaAAAAAwEAAA8AAABk&#10;cnMvZG93bnJldi54bWxMj0FLw0AQhe+C/2EZwZvdpGrRmE0pRT0VwVYQb9PsNAnNzobsNkn/vaMX&#10;vczweMOb7+XLybVqoD40ng2kswQUceltw5WBj93LzQOoEJEttp7JwJkCLIvLixwz60d+p2EbKyUh&#10;HDI0UMfYZVqHsiaHYeY7YvEOvncYRfaVtj2OEu5aPU+ShXbYsHyosaN1TeVxe3IGXkccV7fp87A5&#10;Htbnr9392+cmJWOur6bVE6hIU/w7hh98QYdCmPb+xDao1oAUib9TvPmdqL3sxSPoItf/2YtvAA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">
                      <v:shape id="Picture 4089" o:spid="_x0000_s1494" type="#_x0000_t75" style="position:absolute;top:1812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iD7FAAAA3QAAAA8AAABkcnMvZG93bnJldi54bWxEj0FrwkAUhO9C/8PyCr2ZTUsJGl1DlRa8&#10;iBhL8fjIviah2bdrdhvjv3cLBY/DzHzDLIvRdGKg3reWFTwnKQjiyuqWawWfx4/pDIQPyBo7y6Tg&#10;Sh6K1cNkibm2Fz7QUIZaRAj7HBU0IbhcSl81ZNAn1hFH79v2BkOUfS11j5cIN518SdNMGmw5LjTo&#10;aNNQ9VP+GgVb93WQu7M5vXcZjrRZa+f3Qamnx/FtASLQGO7h//ZWK3hNZ3P4exOf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JYg+xQAAAN0AAAAPAAAAAAAAAAAAAAAA&#10;AJ8CAABkcnMvZG93bnJldi54bWxQSwUGAAAAAAQABAD3AAAAkQMAAAAA&#10;">
                        <v:imagedata r:id="rId13" o:title=""/>
                      </v:shape>
                      <v:rect id="Rectangle 4111" o:spid="_x0000_s1495"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RYcUA&#10;AADdAAAADwAAAGRycy9kb3ducmV2LnhtbESPT4vCMBTE78J+h/AEb5pWFt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Fh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40A8F074" wp14:editId="2C1D62FE">
                      <wp:extent cx="152400" cy="170520"/>
                      <wp:effectExtent l="0" t="0" r="0" b="0"/>
                      <wp:docPr id="58560" name="Group 58560"/>
                      <wp:cNvGraphicFramePr/>
                      <a:graphic xmlns:a="http://schemas.openxmlformats.org/drawingml/2006/main">
                        <a:graphicData uri="http://schemas.microsoft.com/office/word/2010/wordprocessingGroup">
                          <wpg:wgp>
                            <wpg:cNvGrpSpPr/>
                            <wpg:grpSpPr>
                              <a:xfrm>
                                <a:off x="0" y="0"/>
                                <a:ext cx="152400" cy="170520"/>
                                <a:chOff x="0" y="0"/>
                                <a:chExt cx="152400" cy="170520"/>
                              </a:xfrm>
                            </wpg:grpSpPr>
                            <pic:pic xmlns:pic="http://schemas.openxmlformats.org/drawingml/2006/picture">
                              <pic:nvPicPr>
                                <pic:cNvPr id="4090" name="Picture 4090"/>
                                <pic:cNvPicPr/>
                              </pic:nvPicPr>
                              <pic:blipFill>
                                <a:blip r:embed="rId14"/>
                                <a:stretch>
                                  <a:fillRect/>
                                </a:stretch>
                              </pic:blipFill>
                              <pic:spPr>
                                <a:xfrm>
                                  <a:off x="0" y="18120"/>
                                  <a:ext cx="152400" cy="152400"/>
                                </a:xfrm>
                                <a:prstGeom prst="rect">
                                  <a:avLst/>
                                </a:prstGeom>
                              </pic:spPr>
                            </pic:pic>
                            <wps:wsp>
                              <wps:cNvPr id="4115" name="Rectangle 4115"/>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0A8F074" id="Group 58560" o:spid="_x0000_s1496" style="width:12pt;height:13.45pt;mso-position-horizontal-relative:char;mso-position-vertical-relative:line" coordsize="152400,17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pTHcuNoAAAADAQAADwAAAGRy&#10;cy9kb3ducmV2LnhtbEyPQUvDQBCF74L/YRnBm92katGYTSlFPRXBVhBv0+w0Cc3Ohuw2Sf+9oxe9&#10;zPB4w5vv5cvJtWqgPjSeDaSzBBRx6W3DlYGP3cvNA6gQkS22nsnAmQIsi8uLHDPrR36nYRsrJSEc&#10;MjRQx9hlWoeyJodh5jti8Q6+dxhF9pW2PY4S7lo9T5KFdtiwfKixo3VN5XF7cgZeRxxXt+nzsDke&#10;1uev3f3b5yYlY66vptUTqEhT/DuGH3xBh0KY9v7ENqjWgBSJv1O8+Z2ovezFI+gi1//Zi28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">
                      <v:shape id="Picture 4090" o:spid="_x0000_s1497" type="#_x0000_t75" style="position:absolute;top:1812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qjwPCAAAA3QAAAA8AAABkcnMvZG93bnJldi54bWxET89rwjAUvgv7H8Ib7KZpRUZXjTIG2nmZ&#10;2A3m8dG8tWHNS2nSWv/75TDw+PH93uwm24qRem8cK0gXCQjiymnDtYKvz/08A+EDssbWMSm4kYfd&#10;9mG2wVy7K59pLEMtYgj7HBU0IXS5lL5qyKJfuI44cj+utxgi7Gupe7zGcNvKZZI8S4uGY0ODHb01&#10;VP2Wg1VgLvZwSlkOH1lbDDhm38YfC6WeHqfXNYhAU7iL/93vWsEqeYn745v4BO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ao8DwgAAAN0AAAAPAAAAAAAAAAAAAAAAAJ8C&#10;AABkcnMvZG93bnJldi54bWxQSwUGAAAAAAQABAD3AAAAjgMAAAAA&#10;">
                        <v:imagedata r:id="rId15" o:title=""/>
                      </v:shape>
                      <v:rect id="Rectangle 4115" o:spid="_x0000_s1498"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7E6B7460" wp14:editId="7B5C795D">
                      <wp:extent cx="152400" cy="170520"/>
                      <wp:effectExtent l="0" t="0" r="0" b="0"/>
                      <wp:docPr id="58568" name="Group 58568"/>
                      <wp:cNvGraphicFramePr/>
                      <a:graphic xmlns:a="http://schemas.openxmlformats.org/drawingml/2006/main">
                        <a:graphicData uri="http://schemas.microsoft.com/office/word/2010/wordprocessingGroup">
                          <wpg:wgp>
                            <wpg:cNvGrpSpPr/>
                            <wpg:grpSpPr>
                              <a:xfrm>
                                <a:off x="0" y="0"/>
                                <a:ext cx="152400" cy="170520"/>
                                <a:chOff x="0" y="0"/>
                                <a:chExt cx="152400" cy="170520"/>
                              </a:xfrm>
                            </wpg:grpSpPr>
                            <pic:pic xmlns:pic="http://schemas.openxmlformats.org/drawingml/2006/picture">
                              <pic:nvPicPr>
                                <pic:cNvPr id="4091" name="Picture 4091"/>
                                <pic:cNvPicPr/>
                              </pic:nvPicPr>
                              <pic:blipFill>
                                <a:blip r:embed="rId14"/>
                                <a:stretch>
                                  <a:fillRect/>
                                </a:stretch>
                              </pic:blipFill>
                              <pic:spPr>
                                <a:xfrm>
                                  <a:off x="0" y="18120"/>
                                  <a:ext cx="152400" cy="152400"/>
                                </a:xfrm>
                                <a:prstGeom prst="rect">
                                  <a:avLst/>
                                </a:prstGeom>
                              </pic:spPr>
                            </pic:pic>
                            <wps:wsp>
                              <wps:cNvPr id="4119" name="Rectangle 4119"/>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E6B7460" id="Group 58568" o:spid="_x0000_s1499" style="width:12pt;height:13.45pt;mso-position-horizontal-relative:char;mso-position-vertical-relative:line" coordsize="152400,17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Ux3LjaAAAAAwEAAA8AAABk&#10;cnMvZG93bnJldi54bWxMj0FLw0AQhe+C/2EZwZvdpGrRmE0pRT0VwVYQb9PsNAnNzobsNkn/vaMX&#10;vczweMOb7+XLybVqoD40ng2kswQUceltw5WBj93LzQOoEJEttp7JwJkCLIvLixwz60d+p2EbKyUh&#10;HDI0UMfYZVqHsiaHYeY7YvEOvncYRfaVtj2OEu5aPU+ShXbYsHyosaN1TeVxe3IGXkccV7fp87A5&#10;Htbnr9392+cmJWOur6bVE6hIU/w7hh98QYdCmPb+xDao1oAUib9TvPmdqL3sxSPoItf/2Ytv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">
                      <v:shape id="Picture 4091" o:spid="_x0000_s1500" type="#_x0000_t75" style="position:absolute;top:1812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KpjFAAAA3QAAAA8AAABkcnMvZG93bnJldi54bWxEj0FrwkAUhO+C/2F5Qm+6SSmSpq4igrVe&#10;Ko1Ce3xkX5PF7NuQ3cT033cLBY/DzHzDrDajbcRAnTeOFaSLBARx6bThSsHlvJ9nIHxA1tg4JgU/&#10;5GGznk5WmGt34w8ailCJCGGfo4I6hDaX0pc1WfQL1xJH79t1FkOUXSV1h7cIt418TJKltGg4LtTY&#10;0q6m8lr0VoH5sq+nlGX/njWHHofs0/jjQamH2bh9ARFoDPfwf/tNK3hKnlP4exOf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JiqYxQAAAN0AAAAPAAAAAAAAAAAAAAAA&#10;AJ8CAABkcnMvZG93bnJldi54bWxQSwUGAAAAAAQABAD3AAAAkQMAAAAA&#10;">
                        <v:imagedata r:id="rId15" o:title=""/>
                      </v:shape>
                      <v:rect id="Rectangle 4119" o:spid="_x0000_s1501"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SAMANÁ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15-oct-18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25A8D39B" wp14:editId="58CAADA9">
                      <wp:extent cx="152400" cy="167802"/>
                      <wp:effectExtent l="0" t="0" r="0" b="0"/>
                      <wp:docPr id="58624" name="Group 58624"/>
                      <wp:cNvGraphicFramePr/>
                      <a:graphic xmlns:a="http://schemas.openxmlformats.org/drawingml/2006/main">
                        <a:graphicData uri="http://schemas.microsoft.com/office/word/2010/wordprocessingGroup">
                          <wpg:wgp>
                            <wpg:cNvGrpSpPr/>
                            <wpg:grpSpPr>
                              <a:xfrm>
                                <a:off x="0" y="0"/>
                                <a:ext cx="152400" cy="167802"/>
                                <a:chOff x="0" y="0"/>
                                <a:chExt cx="152400" cy="167802"/>
                              </a:xfrm>
                            </wpg:grpSpPr>
                            <pic:pic xmlns:pic="http://schemas.openxmlformats.org/drawingml/2006/picture">
                              <pic:nvPicPr>
                                <pic:cNvPr id="4124" name="Picture 4124"/>
                                <pic:cNvPicPr/>
                              </pic:nvPicPr>
                              <pic:blipFill>
                                <a:blip r:embed="rId12"/>
                                <a:stretch>
                                  <a:fillRect/>
                                </a:stretch>
                              </pic:blipFill>
                              <pic:spPr>
                                <a:xfrm>
                                  <a:off x="0" y="15402"/>
                                  <a:ext cx="152400" cy="152400"/>
                                </a:xfrm>
                                <a:prstGeom prst="rect">
                                  <a:avLst/>
                                </a:prstGeom>
                              </pic:spPr>
                            </pic:pic>
                            <wps:wsp>
                              <wps:cNvPr id="4146" name="Rectangle 414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5A8D39B" id="Group 58624" o:spid="_x0000_s1502" style="width:12pt;height:13.2pt;mso-position-horizontal-relative:char;mso-position-vertical-relative:line" coordsize="152400,167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Jqh94/aAAAAAwEAAA8AAABk&#10;cnMvZG93bnJldi54bWxMj0FLw0AQhe+C/2EZwZvdpNYiMZtSinoqgq0g3qbZaRKanQ3ZbZL+e0cv&#10;epnh8YY338tXk2vVQH1oPBtIZwko4tLbhisDH/uXu0dQISJbbD2TgQsFWBXXVzlm1o/8TsMuVkpC&#10;OGRooI6xy7QOZU0Ow8x3xOIdfe8wiuwrbXscJdy1ep4kS+2wYflQY0ebmsrT7uwMvI44ru/T52F7&#10;Om4uX/uHt89tSsbc3kzrJ1CRpvh3DD/4gg6FMB38mW1QrQEpEn+nePOFqIPs5QJ0kev/7MU3AA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">
                      <v:shape id="Picture 4124" o:spid="_x0000_s1503" type="#_x0000_t75" style="position:absolute;top:154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dwfCAAAA3QAAAA8AAABkcnMvZG93bnJldi54bWxEj82qwjAUhPeC7xCO4E5TRUSqUVTuBTdy&#10;8QdxeWiObbE5iU3U+vY3guBymJlvmNmiMZV4UO1LywoG/QQEcWZ1ybmC4+G3NwHhA7LGyjIpeJGH&#10;xbzdmmGq7ZN39NiHXEQI+xQVFCG4VEqfFWTQ960jjt7F1gZDlHUudY3PCDeVHCbJWBosOS4U6Ghd&#10;UHbd342CjTvt5PZmzj/VGBtar7Tzf0GpbqdZTkEEasI3/GlvtILRYDiC95v4BO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o3cHwgAAAN0AAAAPAAAAAAAAAAAAAAAAAJ8C&#10;AABkcnMvZG93bnJldi54bWxQSwUGAAAAAAQABAD3AAAAjgMAAAAA&#10;">
                        <v:imagedata r:id="rId13" o:title=""/>
                      </v:shape>
                      <v:rect id="Rectangle 4146" o:spid="_x0000_s1504"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CMUA&#10;AADdAAAADwAAAGRycy9kb3ducmV2LnhtbESPQYvCMBSE7wv+h/AW9rami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6YI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727509C1" wp14:editId="0F041765">
                      <wp:extent cx="152400" cy="167802"/>
                      <wp:effectExtent l="0" t="0" r="0" b="0"/>
                      <wp:docPr id="58631" name="Group 58631"/>
                      <wp:cNvGraphicFramePr/>
                      <a:graphic xmlns:a="http://schemas.openxmlformats.org/drawingml/2006/main">
                        <a:graphicData uri="http://schemas.microsoft.com/office/word/2010/wordprocessingGroup">
                          <wpg:wgp>
                            <wpg:cNvGrpSpPr/>
                            <wpg:grpSpPr>
                              <a:xfrm>
                                <a:off x="0" y="0"/>
                                <a:ext cx="152400" cy="167802"/>
                                <a:chOff x="0" y="0"/>
                                <a:chExt cx="152400" cy="167802"/>
                              </a:xfrm>
                            </wpg:grpSpPr>
                            <pic:pic xmlns:pic="http://schemas.openxmlformats.org/drawingml/2006/picture">
                              <pic:nvPicPr>
                                <pic:cNvPr id="4125" name="Picture 4125"/>
                                <pic:cNvPicPr/>
                              </pic:nvPicPr>
                              <pic:blipFill>
                                <a:blip r:embed="rId14"/>
                                <a:stretch>
                                  <a:fillRect/>
                                </a:stretch>
                              </pic:blipFill>
                              <pic:spPr>
                                <a:xfrm>
                                  <a:off x="0" y="15402"/>
                                  <a:ext cx="152400" cy="152400"/>
                                </a:xfrm>
                                <a:prstGeom prst="rect">
                                  <a:avLst/>
                                </a:prstGeom>
                              </pic:spPr>
                            </pic:pic>
                            <wps:wsp>
                              <wps:cNvPr id="4150" name="Rectangle 415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27509C1" id="Group 58631" o:spid="_x0000_s1505" style="width:12pt;height:13.2pt;mso-position-horizontal-relative:char;mso-position-vertical-relative:line" coordsize="152400,167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">
                      <v:shape id="Picture 4125" o:spid="_x0000_s1506" type="#_x0000_t75" style="position:absolute;top:154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6uHFAAAA3QAAAA8AAABkcnMvZG93bnJldi54bWxEj0FrwkAUhO8F/8PyCr3VTaSWEF2lCGq9&#10;tBgL9fjIviZLs29DdhPTf98VBI/DzHzDLNejbcRAnTeOFaTTBARx6bThSsHXafucgfABWWPjmBT8&#10;kYf1avKwxFy7Cx9pKEIlIoR9jgrqENpcSl/WZNFPXUscvR/XWQxRdpXUHV4i3DZyliSv0qLhuFBj&#10;S5uayt+itwrM2e4+U5b9R9bsexyyb+MPe6WeHse3BYhAY7iHb+13reAlnc3h+iY+Ab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Q+rhxQAAAN0AAAAPAAAAAAAAAAAAAAAA&#10;AJ8CAABkcnMvZG93bnJldi54bWxQSwUGAAAAAAQABAD3AAAAkQMAAAAA&#10;">
                        <v:imagedata r:id="rId15" o:title=""/>
                      </v:shape>
                      <v:rect id="Rectangle 4150" o:spid="_x0000_s1507"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NOsMA&#10;AADdAAAADwAAAGRycy9kb3ducmV2LnhtbERPTYvCMBC9C/6HMMLeNFXc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NOs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2B022EEC" wp14:editId="0DCED42D">
                      <wp:extent cx="152400" cy="167802"/>
                      <wp:effectExtent l="0" t="0" r="0" b="0"/>
                      <wp:docPr id="58638" name="Group 58638"/>
                      <wp:cNvGraphicFramePr/>
                      <a:graphic xmlns:a="http://schemas.openxmlformats.org/drawingml/2006/main">
                        <a:graphicData uri="http://schemas.microsoft.com/office/word/2010/wordprocessingGroup">
                          <wpg:wgp>
                            <wpg:cNvGrpSpPr/>
                            <wpg:grpSpPr>
                              <a:xfrm>
                                <a:off x="0" y="0"/>
                                <a:ext cx="152400" cy="167802"/>
                                <a:chOff x="0" y="0"/>
                                <a:chExt cx="152400" cy="167802"/>
                              </a:xfrm>
                            </wpg:grpSpPr>
                            <pic:pic xmlns:pic="http://schemas.openxmlformats.org/drawingml/2006/picture">
                              <pic:nvPicPr>
                                <pic:cNvPr id="4126" name="Picture 4126"/>
                                <pic:cNvPicPr/>
                              </pic:nvPicPr>
                              <pic:blipFill>
                                <a:blip r:embed="rId14"/>
                                <a:stretch>
                                  <a:fillRect/>
                                </a:stretch>
                              </pic:blipFill>
                              <pic:spPr>
                                <a:xfrm>
                                  <a:off x="0" y="15402"/>
                                  <a:ext cx="152400" cy="152400"/>
                                </a:xfrm>
                                <a:prstGeom prst="rect">
                                  <a:avLst/>
                                </a:prstGeom>
                              </pic:spPr>
                            </pic:pic>
                            <wps:wsp>
                              <wps:cNvPr id="4154" name="Rectangle 415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B022EEC" id="Group 58638" o:spid="_x0000_s1508" style="width:12pt;height:13.2pt;mso-position-horizontal-relative:char;mso-position-vertical-relative:line" coordsize="152400,167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aofeP2gAAAAMBAAAPAAAA&#10;ZHJzL2Rvd25yZXYueG1sTI9BS8NAEIXvgv9hGcGb3aTWIjGbUop6KoKtIN6m2WkSmp0N2W2S/ntH&#10;L3qZ4fGGN9/LV5Nr1UB9aDwbSGcJKOLS24YrAx/7l7tHUCEiW2w9k4ELBVgV11c5ZtaP/E7DLlZK&#10;QjhkaKCOscu0DmVNDsPMd8TiHX3vMIrsK217HCXctXqeJEvtsGH5UGNHm5rK0+7sDLyOOK7v0+dh&#10;ezpuLl/7h7fPbUrG3N5M6ydQkab4dww/+IIOhTAd/JltUK0BKRJ/p3jzhaiD7OUCdJHr/+zFN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">
                      <v:shape id="Picture 4126" o:spid="_x0000_s1509" type="#_x0000_t75" style="position:absolute;top:15402;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RdJbEAAAA3QAAAA8AAABkcnMvZG93bnJldi54bWxEj0FrwkAUhO8F/8PyBG91EykSoquIoNZL&#10;S1XQ4yP7TBazb0N2E9N/3y0Uehxm5htmuR5sLXpqvXGsIJ0mIIgLpw2XCi7n3WsGwgdkjbVjUvBN&#10;Htar0csSc+2e/EX9KZQiQtjnqKAKocml9EVFFv3UNcTRu7vWYoiyLaVu8RnhtpazJJlLi4bjQoUN&#10;bSsqHqfOKjA3u/9MWXYfWX3osM+uxh8PSk3Gw2YBItAQ/sN/7Xet4C2dzeH3TXwC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RdJbEAAAA3QAAAA8AAAAAAAAAAAAAAAAA&#10;nwIAAGRycy9kb3ducmV2LnhtbFBLBQYAAAAABAAEAPcAAACQAwAAAAA=&#10;">
                        <v:imagedata r:id="rId15" o:title=""/>
                      </v:shape>
                      <v:rect id="Rectangle 4154" o:spid="_x0000_s1510"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LO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wLOc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9"/>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San </w:t>
            </w:r>
            <w:r w:rsidR="00E20091">
              <w:rPr>
                <w:rFonts w:ascii="Trebuchet MS" w:eastAsia="Trebuchet MS" w:hAnsi="Trebuchet MS" w:cs="Trebuchet MS"/>
                <w:b/>
                <w:sz w:val="18"/>
              </w:rPr>
              <w:t>Cristóbal</w:t>
            </w:r>
            <w:r>
              <w:rPr>
                <w:rFonts w:ascii="Trebuchet MS" w:eastAsia="Trebuchet MS" w:hAnsi="Trebuchet MS" w:cs="Trebuchet MS"/>
                <w:b/>
                <w:sz w:val="18"/>
              </w:rPr>
              <w:t xml:space="preserve">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15-dic-18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52AE7DEA" wp14:editId="0B21635C">
                      <wp:extent cx="152400" cy="165097"/>
                      <wp:effectExtent l="0" t="0" r="0" b="0"/>
                      <wp:docPr id="58770" name="Group 58770"/>
                      <wp:cNvGraphicFramePr/>
                      <a:graphic xmlns:a="http://schemas.openxmlformats.org/drawingml/2006/main">
                        <a:graphicData uri="http://schemas.microsoft.com/office/word/2010/wordprocessingGroup">
                          <wpg:wgp>
                            <wpg:cNvGrpSpPr/>
                            <wpg:grpSpPr>
                              <a:xfrm>
                                <a:off x="0" y="0"/>
                                <a:ext cx="152400" cy="165097"/>
                                <a:chOff x="0" y="0"/>
                                <a:chExt cx="152400" cy="165097"/>
                              </a:xfrm>
                            </wpg:grpSpPr>
                            <pic:pic xmlns:pic="http://schemas.openxmlformats.org/drawingml/2006/picture">
                              <pic:nvPicPr>
                                <pic:cNvPr id="4159" name="Picture 4159"/>
                                <pic:cNvPicPr/>
                              </pic:nvPicPr>
                              <pic:blipFill>
                                <a:blip r:embed="rId12"/>
                                <a:stretch>
                                  <a:fillRect/>
                                </a:stretch>
                              </pic:blipFill>
                              <pic:spPr>
                                <a:xfrm>
                                  <a:off x="0" y="12697"/>
                                  <a:ext cx="152400" cy="152400"/>
                                </a:xfrm>
                                <a:prstGeom prst="rect">
                                  <a:avLst/>
                                </a:prstGeom>
                              </pic:spPr>
                            </pic:pic>
                            <wps:wsp>
                              <wps:cNvPr id="4181" name="Rectangle 4181"/>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2AE7DEA" id="Group 58770" o:spid="_x0000_s1511" style="width:12pt;height:13pt;mso-position-horizontal-relative:char;mso-position-vertical-relative:line" coordsize="152400,165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4rJ9m2QAAAAMBAAAPAAAA&#10;ZHJzL2Rvd25yZXYueG1sTI9BS8NAEIXvgv9hGcGb3aRqkZhNKUU9FcFWEG/T7DQJzc6G7DZJ/72j&#10;l3qZ4fGGN9/Ll5Nr1UB9aDwbSGcJKOLS24YrA5+717snUCEiW2w9k4EzBVgW11c5ZtaP/EHDNlZK&#10;QjhkaKCOscu0DmVNDsPMd8TiHXzvMIrsK217HCXctXqeJAvtsGH5UGNH65rK4/bkDLyNOK7u05dh&#10;czysz9+7x/evTUrG3N5Mq2dQkaZ4OYZffEGHQpj2/sQ2qNaAFIl/U7z5g6i97EUCusj1f/biBw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">
                      <v:shape id="Picture 4159" o:spid="_x0000_s1512" type="#_x0000_t75" style="position:absolute;top:1269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kq+TEAAAA3QAAAA8AAABkcnMvZG93bnJldi54bWxEj0+LwjAUxO+C3yE8YW+aKiprNYqKghdZ&#10;/IN4fDTPtti8xCar3W+/ERb2OMzMb5jZojGVeFLtS8sK+r0EBHFmdcm5gvNp2/0E4QOyxsoyKfgh&#10;D4t5uzXDVNsXH+h5DLmIEPYpKihCcKmUPivIoO9ZRxy9m60NhijrXOoaXxFuKjlIkrE0WHJcKNDR&#10;uqDsfvw2CnbucpD7h7luqjE2tF5p57+CUh+dZjkFEagJ/+G/9k4rGPZHE3i/iU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kq+TEAAAA3QAAAA8AAAAAAAAAAAAAAAAA&#10;nwIAAGRycy9kb3ducmV2LnhtbFBLBQYAAAAABAAEAPcAAACQAwAAAAA=&#10;">
                        <v:imagedata r:id="rId13" o:title=""/>
                      </v:shape>
                      <v:rect id="Rectangle 4181" o:spid="_x0000_s1513"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E5sYA&#10;AADdAAAADwAAAGRycy9kb3ducmV2LnhtbESPT2vCQBTE70K/w/IK3nSTUiRGV5HWokf/FNTbI/tM&#10;QrNvQ3Y10U/vCkKPw8z8hpnOO1OJKzWutKwgHkYgiDOrS84V/O5/BgkI55E1VpZJwY0czGdvvSmm&#10;2ra8pevO5yJA2KWooPC+TqV0WUEG3dDWxME728agD7LJpW6wDXBTyY8oGkmDJYeFAmv6Kij7212M&#10;glVSL45re2/zanlaHTaH8fd+7J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uE5s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1AED82BC" wp14:editId="24BD369F">
                      <wp:extent cx="152400" cy="165097"/>
                      <wp:effectExtent l="0" t="0" r="0" b="0"/>
                      <wp:docPr id="58777" name="Group 58777"/>
                      <wp:cNvGraphicFramePr/>
                      <a:graphic xmlns:a="http://schemas.openxmlformats.org/drawingml/2006/main">
                        <a:graphicData uri="http://schemas.microsoft.com/office/word/2010/wordprocessingGroup">
                          <wpg:wgp>
                            <wpg:cNvGrpSpPr/>
                            <wpg:grpSpPr>
                              <a:xfrm>
                                <a:off x="0" y="0"/>
                                <a:ext cx="152400" cy="165097"/>
                                <a:chOff x="0" y="0"/>
                                <a:chExt cx="152400" cy="165097"/>
                              </a:xfrm>
                            </wpg:grpSpPr>
                            <pic:pic xmlns:pic="http://schemas.openxmlformats.org/drawingml/2006/picture">
                              <pic:nvPicPr>
                                <pic:cNvPr id="4160" name="Picture 4160"/>
                                <pic:cNvPicPr/>
                              </pic:nvPicPr>
                              <pic:blipFill>
                                <a:blip r:embed="rId14"/>
                                <a:stretch>
                                  <a:fillRect/>
                                </a:stretch>
                              </pic:blipFill>
                              <pic:spPr>
                                <a:xfrm>
                                  <a:off x="0" y="12697"/>
                                  <a:ext cx="152400" cy="152400"/>
                                </a:xfrm>
                                <a:prstGeom prst="rect">
                                  <a:avLst/>
                                </a:prstGeom>
                              </pic:spPr>
                            </pic:pic>
                            <wps:wsp>
                              <wps:cNvPr id="4185" name="Rectangle 4185"/>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AED82BC" id="Group 58777" o:spid="_x0000_s1514" style="width:12pt;height:13pt;mso-position-horizontal-relative:char;mso-position-vertical-relative:line" coordsize="152400,165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eKyfZtkAAAADAQAADwAA&#10;AGRycy9kb3ducmV2LnhtbEyPQUvDQBCF74L/YRnBm92kapGYTSlFPRXBVhBv0+w0Cc3Ohuw2Sf+9&#10;o5d6meHxhjffy5eTa9VAfWg8G0hnCSji0tuGKwOfu9e7J1AhIltsPZOBMwVYFtdXOWbWj/xBwzZW&#10;SkI4ZGigjrHLtA5lTQ7DzHfE4h187zCK7Cttexwl3LV6niQL7bBh+VBjR+uayuP25Ay8jTiu7tOX&#10;YXM8rM/fu8f3r01KxtzeTKtnUJGmeDmGX3xBh0KY9v7ENqjWgBSJf1O8+YOovexFArrI9X/24gc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">
                      <v:shape id="Picture 4160" o:spid="_x0000_s1515" type="#_x0000_t75" style="position:absolute;top:1269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e8LnCAAAA3QAAAA8AAABkcnMvZG93bnJldi54bWxET89rwjAUvgv+D+EJu2naMaR0pmUM1O3i&#10;sA6246N5a8Oal9KktfvvzWHg8eP7vStn24mJBm8cK0g3CQji2mnDjYLPy36dgfABWWPnmBT8kYey&#10;WC52mGt35TNNVWhEDGGfo4I2hD6X0tctWfQb1xNH7scNFkOEQyP1gNcYbjv5mCRbadFwbGixp9eW&#10;6t9qtArMtz18pCzHU9YdR5yyL+Pfj0o9rOaXZxCB5nAX/7vftIKndBv3xzfxCcj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vC5wgAAAN0AAAAPAAAAAAAAAAAAAAAAAJ8C&#10;AABkcnMvZG93bnJldi54bWxQSwUGAAAAAAQABAD3AAAAjgMAAAAA&#10;">
                        <v:imagedata r:id="rId15" o:title=""/>
                      </v:shape>
                      <v:rect id="Rectangle 4185" o:spid="_x0000_s1516"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C5cYA&#10;AADdAAAADwAAAGRycy9kb3ducmV2LnhtbESPT2vCQBTE70K/w/IK3nRjsRKjq0hV9OifgvX2yL4m&#10;odm3Ibua1E/vCoLHYWZ+w0znrSnFlWpXWFYw6EcgiFOrC84UfB/XvRiE88gaS8uk4J8czGdvnSkm&#10;2ja8p+vBZyJA2CWoIPe+SqR0aU4GXd9WxMH7tbVBH2SdSV1jE+CmlB9RNJIGCw4LOVb0lVP6d7gY&#10;BZu4Wvxs7a3JytV5c9qdxsvj2CvVfW8XExCeWv8KP9tbrWA4i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CC5c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09E540D1" wp14:editId="3AF4373E">
                      <wp:extent cx="152400" cy="165097"/>
                      <wp:effectExtent l="0" t="0" r="0" b="0"/>
                      <wp:docPr id="58788" name="Group 58788"/>
                      <wp:cNvGraphicFramePr/>
                      <a:graphic xmlns:a="http://schemas.openxmlformats.org/drawingml/2006/main">
                        <a:graphicData uri="http://schemas.microsoft.com/office/word/2010/wordprocessingGroup">
                          <wpg:wgp>
                            <wpg:cNvGrpSpPr/>
                            <wpg:grpSpPr>
                              <a:xfrm>
                                <a:off x="0" y="0"/>
                                <a:ext cx="152400" cy="165097"/>
                                <a:chOff x="0" y="0"/>
                                <a:chExt cx="152400" cy="165097"/>
                              </a:xfrm>
                            </wpg:grpSpPr>
                            <pic:pic xmlns:pic="http://schemas.openxmlformats.org/drawingml/2006/picture">
                              <pic:nvPicPr>
                                <pic:cNvPr id="4161" name="Picture 4161"/>
                                <pic:cNvPicPr/>
                              </pic:nvPicPr>
                              <pic:blipFill>
                                <a:blip r:embed="rId14"/>
                                <a:stretch>
                                  <a:fillRect/>
                                </a:stretch>
                              </pic:blipFill>
                              <pic:spPr>
                                <a:xfrm>
                                  <a:off x="0" y="12697"/>
                                  <a:ext cx="152400" cy="152400"/>
                                </a:xfrm>
                                <a:prstGeom prst="rect">
                                  <a:avLst/>
                                </a:prstGeom>
                              </pic:spPr>
                            </pic:pic>
                            <wps:wsp>
                              <wps:cNvPr id="4189" name="Rectangle 4189"/>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9E540D1" id="Group 58788" o:spid="_x0000_s1517" style="width:12pt;height:13pt;mso-position-horizontal-relative:char;mso-position-vertical-relative:line" coordsize="152400,165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isn2bZAAAAAwEAAA8AAABk&#10;cnMvZG93bnJldi54bWxMj0FLw0AQhe+C/2EZwZvdpGqRmE0pRT0VwVYQb9PsNAnNzobsNkn/vaOX&#10;epnh8YY338uXk2vVQH1oPBtIZwko4tLbhisDn7vXuydQISJbbD2TgTMFWBbXVzlm1o/8QcM2VkpC&#10;OGRooI6xy7QOZU0Ow8x3xOIdfO8wiuwrbXscJdy1ep4kC+2wYflQY0frmsrj9uQMvI04ru7Tl2Fz&#10;PKzP37vH969NSsbc3kyrZ1CRpng5hl98QYdCmPb+xDao1oAUiX9TvPmDqL3sRQK6yPV/9uIH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">
                      <v:shape id="Picture 4161" o:spid="_x0000_s1518" type="#_x0000_t75" style="position:absolute;top:12697;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VSLFAAAA3QAAAA8AAABkcnMvZG93bnJldi54bWxEj0FrwkAUhO+C/2F5gjfdRIqE6BqKoKmX&#10;ltqCPT6yr8nS7NuQ3cT033cLhR6HmfmG2ReTbcVIvTeOFaTrBARx5bThWsH722mVgfABWWPrmBR8&#10;k4fiMJ/tMdfuzq80XkMtIoR9jgqaELpcSl81ZNGvXUccvU/XWwxR9rXUPd4j3LZykyRbadFwXGiw&#10;o2ND1dd1sArMhz2/pCyH56wtBxyzm/GXUqnlYnrcgQg0hf/wX/tJK3hItyn8volPQB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ElUixQAAAN0AAAAPAAAAAAAAAAAAAAAA&#10;AJ8CAABkcnMvZG93bnJldi54bWxQSwUGAAAAAAQABAD3AAAAkQMAAAAA&#10;">
                        <v:imagedata r:id="rId15" o:title=""/>
                      </v:shape>
                      <v:rect id="Rectangle 4189" o:spid="_x0000_s1519"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I4MUA&#10;AADdAAAADwAAAGRycy9kb3ducmV2LnhtbESPQWvCQBSE70L/w/IK3nRjE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Yjg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405"/>
        </w:trPr>
        <w:tc>
          <w:tcPr>
            <w:tcW w:w="4706"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Delegación de  MONTE CRISTI </w:t>
            </w:r>
            <w:r w:rsidR="00E20091">
              <w:rPr>
                <w:rFonts w:ascii="Trebuchet MS" w:eastAsia="Trebuchet MS" w:hAnsi="Trebuchet MS" w:cs="Trebuchet MS"/>
                <w:b/>
                <w:sz w:val="18"/>
              </w:rPr>
              <w:t>inaugurada</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17-dic-18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45F80A88" wp14:editId="57B8E869">
                      <wp:extent cx="152400" cy="171904"/>
                      <wp:effectExtent l="0" t="0" r="0" b="0"/>
                      <wp:docPr id="58880" name="Group 58880"/>
                      <wp:cNvGraphicFramePr/>
                      <a:graphic xmlns:a="http://schemas.openxmlformats.org/drawingml/2006/main">
                        <a:graphicData uri="http://schemas.microsoft.com/office/word/2010/wordprocessingGroup">
                          <wpg:wgp>
                            <wpg:cNvGrpSpPr/>
                            <wpg:grpSpPr>
                              <a:xfrm>
                                <a:off x="0" y="0"/>
                                <a:ext cx="152400" cy="171904"/>
                                <a:chOff x="0" y="0"/>
                                <a:chExt cx="152400" cy="171904"/>
                              </a:xfrm>
                            </wpg:grpSpPr>
                            <pic:pic xmlns:pic="http://schemas.openxmlformats.org/drawingml/2006/picture">
                              <pic:nvPicPr>
                                <pic:cNvPr id="4194" name="Picture 4194"/>
                                <pic:cNvPicPr/>
                              </pic:nvPicPr>
                              <pic:blipFill>
                                <a:blip r:embed="rId12"/>
                                <a:stretch>
                                  <a:fillRect/>
                                </a:stretch>
                              </pic:blipFill>
                              <pic:spPr>
                                <a:xfrm>
                                  <a:off x="0" y="19504"/>
                                  <a:ext cx="152400" cy="152400"/>
                                </a:xfrm>
                                <a:prstGeom prst="rect">
                                  <a:avLst/>
                                </a:prstGeom>
                              </pic:spPr>
                            </pic:pic>
                            <wps:wsp>
                              <wps:cNvPr id="4216" name="Rectangle 4216"/>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5F80A88" id="Group 58880" o:spid="_x0000_s1520" style="width:12pt;height:13.55pt;mso-position-horizontal-relative:char;mso-position-vertical-relative:line" coordsize="152400,1719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Zhca1NoAAAADAQAADwAAAGRy&#10;cy9kb3ducmV2LnhtbEyPT0vDQBDF74LfYRnBm92k/iVmU0pRT0VoK4i3aXaahGZnQ3abpN/e0Yte&#10;Zni84c3v5YvJtWqgPjSeDaSzBBRx6W3DlYGP3evNE6gQkS22nsnAmQIsisuLHDPrR97QsI2VkhAO&#10;GRqoY+wyrUNZk8Mw8x2xeAffO4wi+0rbHkcJd62eJ8mDdtiwfKixo1VN5XF7cgbeRhyXt+nLsD4e&#10;Vuev3f375zolY66vpuUzqEhT/DuGH3xBh0KY9v7ENqjWgBSJv1O8+Z2ovezHFHSR6//sxTcA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">
                      <v:shape id="Picture 4194" o:spid="_x0000_s1521" type="#_x0000_t75" style="position:absolute;top:1950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cvuDFAAAA3QAAAA8AAABkcnMvZG93bnJldi54bWxEj0FrwkAUhO8F/8PyhN6ajSKhRldpgwUv&#10;RaJSenxkn0lo9u02u43pv+8KBY/DzHzDrLej6cRAvW8tK5glKQjiyuqWawXn09vTMwgfkDV2lknB&#10;L3nYbiYPa8y1vXJJwzHUIkLY56igCcHlUvqqIYM+sY44ehfbGwxR9rXUPV4j3HRynqaZNNhyXGjQ&#10;UdFQ9XX8MQr27qOU79/mc9dlOFLxqp0/BKUep+PLCkSgMdzD/+29VrCYLRdwexOf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L7gxQAAAN0AAAAPAAAAAAAAAAAAAAAA&#10;AJ8CAABkcnMvZG93bnJldi54bWxQSwUGAAAAAAQABAD3AAAAkQMAAAAA&#10;">
                        <v:imagedata r:id="rId13" o:title=""/>
                      </v:shape>
                      <v:rect id="Rectangle 4216" o:spid="_x0000_s1522"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3oacYA&#10;AADdAAAADwAAAGRycy9kb3ducmV2LnhtbESPQWvCQBSE70L/w/KE3swmUkS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3oac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6BB8D849" wp14:editId="2D4E680D">
                      <wp:extent cx="152400" cy="171904"/>
                      <wp:effectExtent l="0" t="0" r="0" b="0"/>
                      <wp:docPr id="58887" name="Group 58887"/>
                      <wp:cNvGraphicFramePr/>
                      <a:graphic xmlns:a="http://schemas.openxmlformats.org/drawingml/2006/main">
                        <a:graphicData uri="http://schemas.microsoft.com/office/word/2010/wordprocessingGroup">
                          <wpg:wgp>
                            <wpg:cNvGrpSpPr/>
                            <wpg:grpSpPr>
                              <a:xfrm>
                                <a:off x="0" y="0"/>
                                <a:ext cx="152400" cy="171904"/>
                                <a:chOff x="0" y="0"/>
                                <a:chExt cx="152400" cy="171904"/>
                              </a:xfrm>
                            </wpg:grpSpPr>
                            <pic:pic xmlns:pic="http://schemas.openxmlformats.org/drawingml/2006/picture">
                              <pic:nvPicPr>
                                <pic:cNvPr id="4195" name="Picture 4195"/>
                                <pic:cNvPicPr/>
                              </pic:nvPicPr>
                              <pic:blipFill>
                                <a:blip r:embed="rId14"/>
                                <a:stretch>
                                  <a:fillRect/>
                                </a:stretch>
                              </pic:blipFill>
                              <pic:spPr>
                                <a:xfrm>
                                  <a:off x="0" y="19504"/>
                                  <a:ext cx="152400" cy="152400"/>
                                </a:xfrm>
                                <a:prstGeom prst="rect">
                                  <a:avLst/>
                                </a:prstGeom>
                              </pic:spPr>
                            </pic:pic>
                            <wps:wsp>
                              <wps:cNvPr id="4220" name="Rectangle 4220"/>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6BB8D849" id="Group 58887" o:spid="_x0000_s1523" style="width:12pt;height:13.55pt;mso-position-horizontal-relative:char;mso-position-vertical-relative:line" coordsize="152400,1719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">
                      <v:shape id="Picture 4195" o:spid="_x0000_s1524" type="#_x0000_t75" style="position:absolute;top:1950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8IwbFAAAA3QAAAA8AAABkcnMvZG93bnJldi54bWxEj0FrwkAUhO8F/8PyCr3pJlJLGl1FhFZ7&#10;qdQW9PjIPpOl2bchu4nx37sFocdhZr5hFqvB1qKn1hvHCtJJAoK4cNpwqeDn+22cgfABWWPtmBRc&#10;ycNqOXpYYK7dhb+oP4RSRAj7HBVUITS5lL6oyKKfuIY4emfXWgxRtqXULV4i3NZymiQv0qLhuFBh&#10;Q5uKit9DZxWYk33fpyy7z6zedthnR+M/tko9PQ7rOYhAQ/gP39s7reA5fZ3B35v4BO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CMGxQAAAN0AAAAPAAAAAAAAAAAAAAAA&#10;AJ8CAABkcnMvZG93bnJldi54bWxQSwUGAAAAAAQABAD3AAAAkQMAAAAA&#10;">
                        <v:imagedata r:id="rId15" o:title=""/>
                      </v:shape>
                      <v:rect id="Rectangle 4220" o:spid="_x0000_s1525"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fO8MA&#10;AADdAAAADwAAAGRycy9kb3ducmV2LnhtbERPy4rCMBTdD/gP4QruxnSKiO0YRXygy/EB6u7S3GnL&#10;NDelibb69ZOF4PJw3tN5Zypxp8aVlhV8DSMQxJnVJecKTsfN5wSE88gaK8uk4EEO5rPexxRTbVve&#10;0/3gcxFC2KWooPC+TqV0WUEG3dDWxIH7tY1BH2CTS91gG8JNJeMoGkuDJYeGAmtaFpT9HW5GwXZS&#10;Ly47+2zzan3dnn/OyeqYeKUG/W7xDcJT59/il3unFYzi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fO8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33FA7432" wp14:editId="2A4861DB">
                      <wp:extent cx="152400" cy="171904"/>
                      <wp:effectExtent l="0" t="0" r="0" b="0"/>
                      <wp:docPr id="58894" name="Group 58894"/>
                      <wp:cNvGraphicFramePr/>
                      <a:graphic xmlns:a="http://schemas.openxmlformats.org/drawingml/2006/main">
                        <a:graphicData uri="http://schemas.microsoft.com/office/word/2010/wordprocessingGroup">
                          <wpg:wgp>
                            <wpg:cNvGrpSpPr/>
                            <wpg:grpSpPr>
                              <a:xfrm>
                                <a:off x="0" y="0"/>
                                <a:ext cx="152400" cy="171904"/>
                                <a:chOff x="0" y="0"/>
                                <a:chExt cx="152400" cy="171904"/>
                              </a:xfrm>
                            </wpg:grpSpPr>
                            <pic:pic xmlns:pic="http://schemas.openxmlformats.org/drawingml/2006/picture">
                              <pic:nvPicPr>
                                <pic:cNvPr id="4196" name="Picture 4196"/>
                                <pic:cNvPicPr/>
                              </pic:nvPicPr>
                              <pic:blipFill>
                                <a:blip r:embed="rId14"/>
                                <a:stretch>
                                  <a:fillRect/>
                                </a:stretch>
                              </pic:blipFill>
                              <pic:spPr>
                                <a:xfrm>
                                  <a:off x="0" y="19504"/>
                                  <a:ext cx="152400" cy="152400"/>
                                </a:xfrm>
                                <a:prstGeom prst="rect">
                                  <a:avLst/>
                                </a:prstGeom>
                              </pic:spPr>
                            </pic:pic>
                            <wps:wsp>
                              <wps:cNvPr id="4224" name="Rectangle 4224"/>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3FA7432" id="Group 58894" o:spid="_x0000_s1526" style="width:12pt;height:13.55pt;mso-position-horizontal-relative:char;mso-position-vertical-relative:line" coordsize="152400,1719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">
                      <v:shape id="Picture 4196" o:spid="_x0000_s1527" type="#_x0000_t75" style="position:absolute;top:1950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vXHFAAAA3QAAAA8AAABkcnMvZG93bnJldi54bWxEj0FrwkAUhO8F/8PyCr3pJlIkRlcpgrW9&#10;KGqhHh/Z12Rp9m3IbmL6711B6HGYmW+Y5Xqwteip9caxgnSSgCAunDZcKvg6b8cZCB+QNdaOScEf&#10;eVivRk9LzLW78pH6UyhFhLDPUUEVQpNL6YuKLPqJa4ij9+NaiyHKtpS6xWuE21pOk2QmLRqOCxU2&#10;tKmo+D11VoG52PdDyrLbZ/Wuwz77Nv5zp9TL8/C2ABFoCP/hR/tDK3hN5zO4v4lP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Lr1xxQAAAN0AAAAPAAAAAAAAAAAAAAAA&#10;AJ8CAABkcnMvZG93bnJldi54bWxQSwUGAAAAAAQABAD3AAAAkQMAAAAA&#10;">
                        <v:imagedata r:id="rId15" o:title=""/>
                      </v:shape>
                      <v:rect id="Rectangle 4224" o:spid="_x0000_s1528"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ZOMcA&#10;AADdAAAADwAAAGRycy9kb3ducmV2LnhtbESPT2vCQBTE74V+h+UVvNVNQxCNriH0D/FYtWC9PbKv&#10;SWj2bchuTfTTdwXB4zAzv2FW2WhacaLeNZYVvEwjEMSl1Q1XCr72H89zEM4ja2wtk4IzOcjWjw8r&#10;TLUdeEunna9EgLBLUUHtfZdK6cqaDLqp7YiD92N7gz7IvpK6xyHATSvjKJpJgw2HhRo7eq2p/N39&#10;GQXFvMu/N/YyVO37sTh8HhZv+4VXavI05ksQnkZ/D9/aG60gie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GTj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1"/>
        </w:trPr>
        <w:tc>
          <w:tcPr>
            <w:tcW w:w="11169" w:type="dxa"/>
            <w:gridSpan w:val="11"/>
            <w:tcBorders>
              <w:top w:val="single" w:sz="8" w:space="0" w:color="D4D0C8"/>
              <w:left w:val="nil"/>
              <w:bottom w:val="nil"/>
              <w:right w:val="nil"/>
            </w:tcBorders>
          </w:tcPr>
          <w:p w:rsidR="00977A54" w:rsidRDefault="00977A54" w:rsidP="00977A54">
            <w:pPr>
              <w:spacing w:after="160" w:line="259" w:lineRule="auto"/>
            </w:pPr>
          </w:p>
        </w:tc>
      </w:tr>
    </w:tbl>
    <w:p w:rsidR="00977A54" w:rsidRDefault="00977A54" w:rsidP="00977A54">
      <w:pPr>
        <w:spacing w:after="0"/>
        <w:ind w:left="-57"/>
      </w:pPr>
      <w:r>
        <w:rPr>
          <w:rFonts w:ascii="Calibri" w:eastAsia="Calibri" w:hAnsi="Calibri" w:cs="Calibri"/>
          <w:noProof/>
          <w:lang w:eastAsia="es-DO"/>
        </w:rPr>
        <w:lastRenderedPageBreak/>
        <mc:AlternateContent>
          <mc:Choice Requires="wpg">
            <w:drawing>
              <wp:inline distT="0" distB="0" distL="0" distR="0" wp14:anchorId="35DED12C" wp14:editId="400B4AD1">
                <wp:extent cx="9354294" cy="8519992"/>
                <wp:effectExtent l="0" t="0" r="0" b="0"/>
                <wp:docPr id="51359" name="Group 51359"/>
                <wp:cNvGraphicFramePr/>
                <a:graphic xmlns:a="http://schemas.openxmlformats.org/drawingml/2006/main">
                  <a:graphicData uri="http://schemas.microsoft.com/office/word/2010/wordprocessingGroup">
                    <wpg:wgp>
                      <wpg:cNvGrpSpPr/>
                      <wpg:grpSpPr>
                        <a:xfrm>
                          <a:off x="0" y="0"/>
                          <a:ext cx="9354294" cy="8519992"/>
                          <a:chOff x="-32088" y="0"/>
                          <a:chExt cx="9354294" cy="8519992"/>
                        </a:xfrm>
                      </wpg:grpSpPr>
                      <wps:wsp>
                        <wps:cNvPr id="79018" name="Shape 79018"/>
                        <wps:cNvSpPr/>
                        <wps:spPr>
                          <a:xfrm>
                            <a:off x="0"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75" name="Shape 4275"/>
                        <wps:cNvSpPr/>
                        <wps:spPr>
                          <a:xfrm>
                            <a:off x="5904000" y="258350"/>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276" name="Shape 4276"/>
                        <wps:cNvSpPr/>
                        <wps:spPr>
                          <a:xfrm>
                            <a:off x="5904001" y="25835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4277" name="Rectangle 4277"/>
                        <wps:cNvSpPr/>
                        <wps:spPr>
                          <a:xfrm>
                            <a:off x="36005" y="506645"/>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9019" name="Shape 79019"/>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79" name="Rectangle 4279"/>
                        <wps:cNvSpPr/>
                        <wps:spPr>
                          <a:xfrm>
                            <a:off x="1620001" y="506645"/>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9020" name="Shape 79020"/>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21" name="Shape 79021"/>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82" name="Rectangle 4282"/>
                        <wps:cNvSpPr/>
                        <wps:spPr>
                          <a:xfrm>
                            <a:off x="36005" y="938648"/>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9022" name="Shape 79022"/>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84" name="Rectangle 4284"/>
                        <wps:cNvSpPr/>
                        <wps:spPr>
                          <a:xfrm>
                            <a:off x="1079996" y="938648"/>
                            <a:ext cx="1840267" cy="133703"/>
                          </a:xfrm>
                          <a:prstGeom prst="rect">
                            <a:avLst/>
                          </a:prstGeom>
                          <a:ln>
                            <a:noFill/>
                          </a:ln>
                        </wps:spPr>
                        <wps:txbx>
                          <w:txbxContent>
                            <w:p w:rsidR="00E20091" w:rsidRDefault="00E20091" w:rsidP="00977A54">
                              <w:r>
                                <w:t>Martes, 01 de agosto de 2017</w:t>
                              </w:r>
                            </w:p>
                          </w:txbxContent>
                        </wps:txbx>
                        <wps:bodyPr horzOverflow="overflow" vert="horz" lIns="0" tIns="0" rIns="0" bIns="0" rtlCol="0">
                          <a:noAutofit/>
                        </wps:bodyPr>
                      </wps:wsp>
                      <wps:wsp>
                        <wps:cNvPr id="79023" name="Shape 79023"/>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86" name="Rectangle 4286"/>
                        <wps:cNvSpPr/>
                        <wps:spPr>
                          <a:xfrm>
                            <a:off x="3564004" y="938648"/>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9024" name="Shape 79024"/>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88" name="Rectangle 4288"/>
                        <wps:cNvSpPr/>
                        <wps:spPr>
                          <a:xfrm>
                            <a:off x="4644000" y="938648"/>
                            <a:ext cx="1938231" cy="133703"/>
                          </a:xfrm>
                          <a:prstGeom prst="rect">
                            <a:avLst/>
                          </a:prstGeom>
                          <a:ln>
                            <a:noFill/>
                          </a:ln>
                        </wps:spPr>
                        <wps:txbx>
                          <w:txbxContent>
                            <w:p w:rsidR="00E20091" w:rsidRDefault="00E20091" w:rsidP="00977A54">
                              <w:r>
                                <w:t>Domingo, 16 de agosto de 2020</w:t>
                              </w:r>
                            </w:p>
                          </w:txbxContent>
                        </wps:txbx>
                        <wps:bodyPr horzOverflow="overflow" vert="horz" lIns="0" tIns="0" rIns="0" bIns="0" rtlCol="0">
                          <a:noAutofit/>
                        </wps:bodyPr>
                      </wps:wsp>
                      <wps:wsp>
                        <wps:cNvPr id="79025" name="Shape 79025"/>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26" name="Shape 79026"/>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91" name="Rectangle 4291"/>
                        <wps:cNvSpPr/>
                        <wps:spPr>
                          <a:xfrm>
                            <a:off x="36005" y="1359501"/>
                            <a:ext cx="9239798" cy="133703"/>
                          </a:xfrm>
                          <a:prstGeom prst="rect">
                            <a:avLst/>
                          </a:prstGeom>
                          <a:ln>
                            <a:noFill/>
                          </a:ln>
                        </wps:spPr>
                        <wps:txbx>
                          <w:txbxContent>
                            <w:p w:rsidR="00E20091" w:rsidRDefault="00E20091" w:rsidP="00977A54">
                              <w:r w:rsidRPr="000064D7">
                                <w:rPr>
                                  <w:sz w:val="18"/>
                                  <w:szCs w:val="18"/>
                                </w:rPr>
                                <w:t>Gestionar de forma eficiente la infraestructura tecnológica de la institución, implementar las mejoras correspondientes, asegurar</w:t>
                              </w:r>
                              <w:r>
                                <w:t xml:space="preserve"> </w:t>
                              </w:r>
                              <w:r w:rsidRPr="000064D7">
                                <w:rPr>
                                  <w:sz w:val="18"/>
                                  <w:szCs w:val="18"/>
                                </w:rPr>
                                <w:t>el cumplimiento</w:t>
                              </w:r>
                              <w:r>
                                <w:t xml:space="preserve"> </w:t>
                              </w:r>
                            </w:p>
                          </w:txbxContent>
                        </wps:txbx>
                        <wps:bodyPr horzOverflow="overflow" vert="horz" lIns="0" tIns="0" rIns="0" bIns="0" rtlCol="0">
                          <a:noAutofit/>
                        </wps:bodyPr>
                      </wps:wsp>
                      <wps:wsp>
                        <wps:cNvPr id="4292" name="Rectangle 4292"/>
                        <wps:cNvSpPr/>
                        <wps:spPr>
                          <a:xfrm>
                            <a:off x="36005" y="1481155"/>
                            <a:ext cx="7419318" cy="133703"/>
                          </a:xfrm>
                          <a:prstGeom prst="rect">
                            <a:avLst/>
                          </a:prstGeom>
                          <a:ln>
                            <a:noFill/>
                          </a:ln>
                        </wps:spPr>
                        <wps:txbx>
                          <w:txbxContent>
                            <w:p w:rsidR="00E20091" w:rsidRDefault="00E20091" w:rsidP="00977A54">
                              <w:r w:rsidRPr="000064D7">
                                <w:rPr>
                                  <w:sz w:val="18"/>
                                  <w:szCs w:val="18"/>
                                </w:rPr>
                                <w:t>De los protocolos informáticos en seguridad de la información y velar por el buen estado de los recursos de la entidad</w:t>
                              </w:r>
                              <w:r>
                                <w:t>.</w:t>
                              </w:r>
                            </w:p>
                          </w:txbxContent>
                        </wps:txbx>
                        <wps:bodyPr horzOverflow="overflow" vert="horz" lIns="0" tIns="0" rIns="0" bIns="0" rtlCol="0">
                          <a:noAutofit/>
                        </wps:bodyPr>
                      </wps:wsp>
                      <wps:wsp>
                        <wps:cNvPr id="79027" name="Shape 79027"/>
                        <wps:cNvSpPr/>
                        <wps:spPr>
                          <a:xfrm>
                            <a:off x="7085653" y="1302348"/>
                            <a:ext cx="12700" cy="315367"/>
                          </a:xfrm>
                          <a:custGeom>
                            <a:avLst/>
                            <a:gdLst/>
                            <a:ahLst/>
                            <a:cxnLst/>
                            <a:rect l="0" t="0" r="0" b="0"/>
                            <a:pathLst>
                              <a:path w="12700" h="315367">
                                <a:moveTo>
                                  <a:pt x="0" y="0"/>
                                </a:moveTo>
                                <a:lnTo>
                                  <a:pt x="12700" y="0"/>
                                </a:lnTo>
                                <a:lnTo>
                                  <a:pt x="12700" y="315367"/>
                                </a:lnTo>
                                <a:lnTo>
                                  <a:pt x="0" y="31536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28" name="Shape 79028"/>
                        <wps:cNvSpPr/>
                        <wps:spPr>
                          <a:xfrm>
                            <a:off x="0" y="1086346"/>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95" name="Rectangle 4295"/>
                        <wps:cNvSpPr/>
                        <wps:spPr>
                          <a:xfrm>
                            <a:off x="36005" y="1154650"/>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9029" name="Shape 79029"/>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0" name="Shape 79030"/>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155" name="Rectangle 51155"/>
                        <wps:cNvSpPr/>
                        <wps:spPr>
                          <a:xfrm>
                            <a:off x="36005" y="1890857"/>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1157" name="Rectangle 51157"/>
                        <wps:cNvSpPr/>
                        <wps:spPr>
                          <a:xfrm>
                            <a:off x="90907" y="1890857"/>
                            <a:ext cx="2659372" cy="133703"/>
                          </a:xfrm>
                          <a:prstGeom prst="rect">
                            <a:avLst/>
                          </a:prstGeom>
                          <a:ln>
                            <a:noFill/>
                          </a:ln>
                        </wps:spPr>
                        <wps:txbx>
                          <w:txbxContent>
                            <w:p w:rsidR="00E20091" w:rsidRDefault="00E20091" w:rsidP="00977A54">
                              <w:r>
                                <w:t>.Cómo se alcanzará la meta (haciendo qué</w:t>
                              </w:r>
                            </w:p>
                          </w:txbxContent>
                        </wps:txbx>
                        <wps:bodyPr horzOverflow="overflow" vert="horz" lIns="0" tIns="0" rIns="0" bIns="0" rtlCol="0">
                          <a:noAutofit/>
                        </wps:bodyPr>
                      </wps:wsp>
                      <wps:wsp>
                        <wps:cNvPr id="51156" name="Rectangle 51156"/>
                        <wps:cNvSpPr/>
                        <wps:spPr>
                          <a:xfrm>
                            <a:off x="2090434" y="189085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4299" name="Rectangle 4299"/>
                        <wps:cNvSpPr/>
                        <wps:spPr>
                          <a:xfrm>
                            <a:off x="36005" y="2134176"/>
                            <a:ext cx="5563444" cy="133703"/>
                          </a:xfrm>
                          <a:prstGeom prst="rect">
                            <a:avLst/>
                          </a:prstGeom>
                          <a:ln>
                            <a:noFill/>
                          </a:ln>
                        </wps:spPr>
                        <wps:txbx>
                          <w:txbxContent>
                            <w:p w:rsidR="00E20091" w:rsidRDefault="00E20091" w:rsidP="00977A54">
                              <w:r>
                                <w:t>•Implementar un sistema de facturación e inventario a los comercios adheridos a la RAS.</w:t>
                              </w:r>
                            </w:p>
                          </w:txbxContent>
                        </wps:txbx>
                        <wps:bodyPr horzOverflow="overflow" vert="horz" lIns="0" tIns="0" rIns="0" bIns="0" rtlCol="0">
                          <a:noAutofit/>
                        </wps:bodyPr>
                      </wps:wsp>
                      <wps:wsp>
                        <wps:cNvPr id="4300" name="Rectangle 4300"/>
                        <wps:cNvSpPr/>
                        <wps:spPr>
                          <a:xfrm>
                            <a:off x="36005" y="2255830"/>
                            <a:ext cx="2924138" cy="133703"/>
                          </a:xfrm>
                          <a:prstGeom prst="rect">
                            <a:avLst/>
                          </a:prstGeom>
                          <a:ln>
                            <a:noFill/>
                          </a:ln>
                        </wps:spPr>
                        <wps:txbx>
                          <w:txbxContent>
                            <w:p w:rsidR="00E20091" w:rsidRDefault="00E20091" w:rsidP="00977A54">
                              <w:r>
                                <w:t>•Implementar la georreferenciación de la RAS.</w:t>
                              </w:r>
                            </w:p>
                          </w:txbxContent>
                        </wps:txbx>
                        <wps:bodyPr horzOverflow="overflow" vert="horz" lIns="0" tIns="0" rIns="0" bIns="0" rtlCol="0">
                          <a:noAutofit/>
                        </wps:bodyPr>
                      </wps:wsp>
                      <wps:wsp>
                        <wps:cNvPr id="4301" name="Rectangle 4301"/>
                        <wps:cNvSpPr/>
                        <wps:spPr>
                          <a:xfrm>
                            <a:off x="36005" y="2377483"/>
                            <a:ext cx="3691543" cy="133703"/>
                          </a:xfrm>
                          <a:prstGeom prst="rect">
                            <a:avLst/>
                          </a:prstGeom>
                          <a:ln>
                            <a:noFill/>
                          </a:ln>
                        </wps:spPr>
                        <wps:txbx>
                          <w:txbxContent>
                            <w:p w:rsidR="00E20091" w:rsidRDefault="00E20091" w:rsidP="00977A54">
                              <w:r>
                                <w:t>•Implementar la automatización de los servicios de la RAS.</w:t>
                              </w:r>
                            </w:p>
                          </w:txbxContent>
                        </wps:txbx>
                        <wps:bodyPr horzOverflow="overflow" vert="horz" lIns="0" tIns="0" rIns="0" bIns="0" rtlCol="0">
                          <a:noAutofit/>
                        </wps:bodyPr>
                      </wps:wsp>
                      <wps:wsp>
                        <wps:cNvPr id="4302" name="Rectangle 4302"/>
                        <wps:cNvSpPr/>
                        <wps:spPr>
                          <a:xfrm>
                            <a:off x="36005" y="2499136"/>
                            <a:ext cx="3879389" cy="133703"/>
                          </a:xfrm>
                          <a:prstGeom prst="rect">
                            <a:avLst/>
                          </a:prstGeom>
                          <a:ln>
                            <a:noFill/>
                          </a:ln>
                        </wps:spPr>
                        <wps:txbx>
                          <w:txbxContent>
                            <w:p w:rsidR="00E20091" w:rsidRDefault="00E20091" w:rsidP="00977A54">
                              <w:r>
                                <w:t>•Implementar la segunda versión del SIASS en su tercera fase.</w:t>
                              </w:r>
                            </w:p>
                          </w:txbxContent>
                        </wps:txbx>
                        <wps:bodyPr horzOverflow="overflow" vert="horz" lIns="0" tIns="0" rIns="0" bIns="0" rtlCol="0">
                          <a:noAutofit/>
                        </wps:bodyPr>
                      </wps:wsp>
                      <wps:wsp>
                        <wps:cNvPr id="4303" name="Rectangle 4303"/>
                        <wps:cNvSpPr/>
                        <wps:spPr>
                          <a:xfrm>
                            <a:off x="36005" y="2620789"/>
                            <a:ext cx="5183016" cy="133703"/>
                          </a:xfrm>
                          <a:prstGeom prst="rect">
                            <a:avLst/>
                          </a:prstGeom>
                          <a:ln>
                            <a:noFill/>
                          </a:ln>
                        </wps:spPr>
                        <wps:txbx>
                          <w:txbxContent>
                            <w:p w:rsidR="00E20091" w:rsidRDefault="00E20091" w:rsidP="00977A54">
                              <w:r>
                                <w:t>•Optimizar los servicios que se trabajan a través de la infraestructura tecnológica.</w:t>
                              </w:r>
                            </w:p>
                          </w:txbxContent>
                        </wps:txbx>
                        <wps:bodyPr horzOverflow="overflow" vert="horz" lIns="0" tIns="0" rIns="0" bIns="0" rtlCol="0">
                          <a:noAutofit/>
                        </wps:bodyPr>
                      </wps:wsp>
                      <wps:wsp>
                        <wps:cNvPr id="4304" name="Rectangle 4304"/>
                        <wps:cNvSpPr/>
                        <wps:spPr>
                          <a:xfrm>
                            <a:off x="36005" y="2742443"/>
                            <a:ext cx="4522353" cy="133703"/>
                          </a:xfrm>
                          <a:prstGeom prst="rect">
                            <a:avLst/>
                          </a:prstGeom>
                          <a:ln>
                            <a:noFill/>
                          </a:ln>
                        </wps:spPr>
                        <wps:txbx>
                          <w:txbxContent>
                            <w:p w:rsidR="00E20091" w:rsidRDefault="00E20091" w:rsidP="00977A54">
                              <w:r>
                                <w:t>•Mejorar las soluciones para comunicación de voz y datos colaborativas.</w:t>
                              </w:r>
                            </w:p>
                          </w:txbxContent>
                        </wps:txbx>
                        <wps:bodyPr horzOverflow="overflow" vert="horz" lIns="0" tIns="0" rIns="0" bIns="0" rtlCol="0">
                          <a:noAutofit/>
                        </wps:bodyPr>
                      </wps:wsp>
                      <wps:wsp>
                        <wps:cNvPr id="4305" name="Rectangle 4305"/>
                        <wps:cNvSpPr/>
                        <wps:spPr>
                          <a:xfrm>
                            <a:off x="36005" y="2864097"/>
                            <a:ext cx="4301621" cy="133703"/>
                          </a:xfrm>
                          <a:prstGeom prst="rect">
                            <a:avLst/>
                          </a:prstGeom>
                          <a:ln>
                            <a:noFill/>
                          </a:ln>
                        </wps:spPr>
                        <wps:txbx>
                          <w:txbxContent>
                            <w:p w:rsidR="00E20091" w:rsidRDefault="00E20091" w:rsidP="00977A54">
                              <w:r>
                                <w:t>•Implementar el Sistema de Gestión de Seguridad de la Información.</w:t>
                              </w:r>
                            </w:p>
                          </w:txbxContent>
                        </wps:txbx>
                        <wps:bodyPr horzOverflow="overflow" vert="horz" lIns="0" tIns="0" rIns="0" bIns="0" rtlCol="0">
                          <a:noAutofit/>
                        </wps:bodyPr>
                      </wps:wsp>
                      <wps:wsp>
                        <wps:cNvPr id="4306" name="Rectangle 4306"/>
                        <wps:cNvSpPr/>
                        <wps:spPr>
                          <a:xfrm>
                            <a:off x="36005" y="2985750"/>
                            <a:ext cx="5074879" cy="133703"/>
                          </a:xfrm>
                          <a:prstGeom prst="rect">
                            <a:avLst/>
                          </a:prstGeom>
                          <a:ln>
                            <a:noFill/>
                          </a:ln>
                        </wps:spPr>
                        <wps:txbx>
                          <w:txbxContent>
                            <w:p w:rsidR="00E20091" w:rsidRDefault="00E20091" w:rsidP="00977A54">
                              <w:r>
                                <w:t>•Habilitar el Plan de Continuidad de Servicios TIC como medida de Contingencia.</w:t>
                              </w:r>
                            </w:p>
                          </w:txbxContent>
                        </wps:txbx>
                        <wps:bodyPr horzOverflow="overflow" vert="horz" lIns="0" tIns="0" rIns="0" bIns="0" rtlCol="0">
                          <a:noAutofit/>
                        </wps:bodyPr>
                      </wps:wsp>
                      <wps:wsp>
                        <wps:cNvPr id="4307" name="Rectangle 4307"/>
                        <wps:cNvSpPr/>
                        <wps:spPr>
                          <a:xfrm>
                            <a:off x="36005" y="3107403"/>
                            <a:ext cx="5262864" cy="133703"/>
                          </a:xfrm>
                          <a:prstGeom prst="rect">
                            <a:avLst/>
                          </a:prstGeom>
                          <a:ln>
                            <a:noFill/>
                          </a:ln>
                        </wps:spPr>
                        <wps:txbx>
                          <w:txbxContent>
                            <w:p w:rsidR="00E20091" w:rsidRDefault="00E20091" w:rsidP="00977A54">
                              <w:r>
                                <w:t>•Desarrollar el plan de mantenimiento preventivo de la infraestructura tecnológica.</w:t>
                              </w:r>
                            </w:p>
                          </w:txbxContent>
                        </wps:txbx>
                        <wps:bodyPr horzOverflow="overflow" vert="horz" lIns="0" tIns="0" rIns="0" bIns="0" rtlCol="0">
                          <a:noAutofit/>
                        </wps:bodyPr>
                      </wps:wsp>
                      <wps:wsp>
                        <wps:cNvPr id="4308" name="Rectangle 4308"/>
                        <wps:cNvSpPr/>
                        <wps:spPr>
                          <a:xfrm>
                            <a:off x="36005" y="3229056"/>
                            <a:ext cx="3289795" cy="133703"/>
                          </a:xfrm>
                          <a:prstGeom prst="rect">
                            <a:avLst/>
                          </a:prstGeom>
                          <a:ln>
                            <a:noFill/>
                          </a:ln>
                        </wps:spPr>
                        <wps:txbx>
                          <w:txbxContent>
                            <w:p w:rsidR="00E20091" w:rsidRDefault="00E20091" w:rsidP="00977A54">
                              <w:r>
                                <w:t>•Mejorar la Herramienta Tecnológica Adess Banquina.</w:t>
                              </w:r>
                            </w:p>
                          </w:txbxContent>
                        </wps:txbx>
                        <wps:bodyPr horzOverflow="overflow" vert="horz" lIns="0" tIns="0" rIns="0" bIns="0" rtlCol="0">
                          <a:noAutofit/>
                        </wps:bodyPr>
                      </wps:wsp>
                      <wps:wsp>
                        <wps:cNvPr id="4309" name="Rectangle 4309"/>
                        <wps:cNvSpPr/>
                        <wps:spPr>
                          <a:xfrm>
                            <a:off x="36005" y="3350710"/>
                            <a:ext cx="3419670" cy="133703"/>
                          </a:xfrm>
                          <a:prstGeom prst="rect">
                            <a:avLst/>
                          </a:prstGeom>
                          <a:ln>
                            <a:noFill/>
                          </a:ln>
                        </wps:spPr>
                        <wps:txbx>
                          <w:txbxContent>
                            <w:p w:rsidR="00E20091" w:rsidRDefault="00E20091" w:rsidP="00977A54">
                              <w:r>
                                <w:t>•Mejorar la Herramienta Tecnológica Adess Cloud 365.</w:t>
                              </w:r>
                            </w:p>
                          </w:txbxContent>
                        </wps:txbx>
                        <wps:bodyPr horzOverflow="overflow" vert="horz" lIns="0" tIns="0" rIns="0" bIns="0" rtlCol="0">
                          <a:noAutofit/>
                        </wps:bodyPr>
                      </wps:wsp>
                      <wps:wsp>
                        <wps:cNvPr id="51158" name="Rectangle 51158"/>
                        <wps:cNvSpPr/>
                        <wps:spPr>
                          <a:xfrm>
                            <a:off x="36005" y="3594029"/>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1160" name="Rectangle 51160"/>
                        <wps:cNvSpPr/>
                        <wps:spPr>
                          <a:xfrm>
                            <a:off x="90907" y="3594029"/>
                            <a:ext cx="3110032" cy="133703"/>
                          </a:xfrm>
                          <a:prstGeom prst="rect">
                            <a:avLst/>
                          </a:prstGeom>
                          <a:ln>
                            <a:noFill/>
                          </a:ln>
                        </wps:spPr>
                        <wps:txbx>
                          <w:txbxContent>
                            <w:p w:rsidR="00E20091" w:rsidRDefault="00E20091" w:rsidP="00977A54">
                              <w:r>
                                <w:t>.A quién está dirigida la meta (población objetivo</w:t>
                              </w:r>
                            </w:p>
                          </w:txbxContent>
                        </wps:txbx>
                        <wps:bodyPr horzOverflow="overflow" vert="horz" lIns="0" tIns="0" rIns="0" bIns="0" rtlCol="0">
                          <a:noAutofit/>
                        </wps:bodyPr>
                      </wps:wsp>
                      <wps:wsp>
                        <wps:cNvPr id="51159" name="Rectangle 51159"/>
                        <wps:cNvSpPr/>
                        <wps:spPr>
                          <a:xfrm>
                            <a:off x="2429277" y="3594029"/>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161" name="Rectangle 51161"/>
                        <wps:cNvSpPr/>
                        <wps:spPr>
                          <a:xfrm>
                            <a:off x="36005" y="3837348"/>
                            <a:ext cx="219060" cy="133703"/>
                          </a:xfrm>
                          <a:prstGeom prst="rect">
                            <a:avLst/>
                          </a:prstGeom>
                          <a:ln>
                            <a:noFill/>
                          </a:ln>
                        </wps:spPr>
                        <wps:txbx>
                          <w:txbxContent>
                            <w:p w:rsidR="00E20091" w:rsidRDefault="00E20091" w:rsidP="00977A54">
                              <w:r>
                                <w:t>343</w:t>
                              </w:r>
                            </w:p>
                          </w:txbxContent>
                        </wps:txbx>
                        <wps:bodyPr horzOverflow="overflow" vert="horz" lIns="0" tIns="0" rIns="0" bIns="0" rtlCol="0">
                          <a:noAutofit/>
                        </wps:bodyPr>
                      </wps:wsp>
                      <wps:wsp>
                        <wps:cNvPr id="51162" name="Rectangle 51162"/>
                        <wps:cNvSpPr/>
                        <wps:spPr>
                          <a:xfrm>
                            <a:off x="200711" y="3837348"/>
                            <a:ext cx="2373006" cy="133703"/>
                          </a:xfrm>
                          <a:prstGeom prst="rect">
                            <a:avLst/>
                          </a:prstGeom>
                          <a:ln>
                            <a:noFill/>
                          </a:ln>
                        </wps:spPr>
                        <wps:txbx>
                          <w:txbxContent>
                            <w:p w:rsidR="00E20091" w:rsidRDefault="00E20091" w:rsidP="00977A54">
                              <w:r>
                                <w:t xml:space="preserve"> Servidores públicos de la institución. </w:t>
                              </w:r>
                            </w:p>
                          </w:txbxContent>
                        </wps:txbx>
                        <wps:bodyPr horzOverflow="overflow" vert="horz" lIns="0" tIns="0" rIns="0" bIns="0" rtlCol="0">
                          <a:noAutofit/>
                        </wps:bodyPr>
                      </wps:wsp>
                      <wps:wsp>
                        <wps:cNvPr id="51163" name="Rectangle 51163"/>
                        <wps:cNvSpPr/>
                        <wps:spPr>
                          <a:xfrm>
                            <a:off x="36005" y="4080668"/>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51165" name="Rectangle 51165"/>
                        <wps:cNvSpPr/>
                        <wps:spPr>
                          <a:xfrm>
                            <a:off x="90907" y="4080668"/>
                            <a:ext cx="5862212" cy="133703"/>
                          </a:xfrm>
                          <a:prstGeom prst="rect">
                            <a:avLst/>
                          </a:prstGeom>
                          <a:ln>
                            <a:noFill/>
                          </a:ln>
                        </wps:spPr>
                        <wps:txbx>
                          <w:txbxContent>
                            <w:p w:rsidR="00E20091" w:rsidRDefault="00E20091" w:rsidP="00977A54">
                              <w:r>
                                <w:t>.Quién hace las acciones de la meta? (cuales son las instituciones o direcciones participantes</w:t>
                              </w:r>
                            </w:p>
                          </w:txbxContent>
                        </wps:txbx>
                        <wps:bodyPr horzOverflow="overflow" vert="horz" lIns="0" tIns="0" rIns="0" bIns="0" rtlCol="0">
                          <a:noAutofit/>
                        </wps:bodyPr>
                      </wps:wsp>
                      <wps:wsp>
                        <wps:cNvPr id="51164" name="Rectangle 51164"/>
                        <wps:cNvSpPr/>
                        <wps:spPr>
                          <a:xfrm>
                            <a:off x="4498585" y="4080668"/>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4313" name="Rectangle 4313"/>
                        <wps:cNvSpPr/>
                        <wps:spPr>
                          <a:xfrm>
                            <a:off x="36005" y="4323987"/>
                            <a:ext cx="7059793" cy="133703"/>
                          </a:xfrm>
                          <a:prstGeom prst="rect">
                            <a:avLst/>
                          </a:prstGeom>
                          <a:ln>
                            <a:noFill/>
                          </a:ln>
                        </wps:spPr>
                        <wps:txbx>
                          <w:txbxContent>
                            <w:p w:rsidR="00E20091" w:rsidRDefault="00E20091" w:rsidP="00977A54">
                              <w:r>
                                <w:t>La Administradora de Subsidios Sociales, mediante la Dirección de Tecnología de la Información y Comunicación.</w:t>
                              </w:r>
                            </w:p>
                          </w:txbxContent>
                        </wps:txbx>
                        <wps:bodyPr horzOverflow="overflow" vert="horz" lIns="0" tIns="0" rIns="0" bIns="0" rtlCol="0">
                          <a:noAutofit/>
                        </wps:bodyPr>
                      </wps:wsp>
                      <wps:wsp>
                        <wps:cNvPr id="51166" name="Rectangle 51166"/>
                        <wps:cNvSpPr/>
                        <wps:spPr>
                          <a:xfrm>
                            <a:off x="36005" y="4567307"/>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51167" name="Rectangle 51167"/>
                        <wps:cNvSpPr/>
                        <wps:spPr>
                          <a:xfrm>
                            <a:off x="90907" y="4567307"/>
                            <a:ext cx="9179040" cy="133703"/>
                          </a:xfrm>
                          <a:prstGeom prst="rect">
                            <a:avLst/>
                          </a:prstGeom>
                          <a:ln>
                            <a:noFill/>
                          </a:ln>
                        </wps:spPr>
                        <wps:txbx>
                          <w:txbxContent>
                            <w:p w:rsidR="00E20091" w:rsidRPr="000064D7" w:rsidRDefault="00E20091" w:rsidP="00977A54">
                              <w:pPr>
                                <w:rPr>
                                  <w:sz w:val="18"/>
                                  <w:szCs w:val="18"/>
                                </w:rPr>
                              </w:pPr>
                              <w:proofErr w:type="gramStart"/>
                              <w:r w:rsidRPr="000064D7">
                                <w:rPr>
                                  <w:sz w:val="18"/>
                                  <w:szCs w:val="18"/>
                                </w:rPr>
                                <w:t>.¿</w:t>
                              </w:r>
                              <w:proofErr w:type="gramEnd"/>
                              <w:r w:rsidRPr="000064D7">
                                <w:rPr>
                                  <w:sz w:val="18"/>
                                  <w:szCs w:val="18"/>
                                </w:rPr>
                                <w:t>Cuándo se realiza?, ¿es una meta que viene de la administración anterior? ¿Tiene fecha de fin? ¿</w:t>
                              </w:r>
                              <w:proofErr w:type="gramStart"/>
                              <w:r w:rsidRPr="000064D7">
                                <w:rPr>
                                  <w:sz w:val="18"/>
                                  <w:szCs w:val="18"/>
                                </w:rPr>
                                <w:t>por</w:t>
                              </w:r>
                              <w:proofErr w:type="gramEnd"/>
                              <w:r w:rsidRPr="000064D7">
                                <w:rPr>
                                  <w:sz w:val="18"/>
                                  <w:szCs w:val="18"/>
                                </w:rPr>
                                <w:t xml:space="preserve"> qué? </w:t>
                              </w:r>
                              <w:proofErr w:type="gramStart"/>
                              <w:r w:rsidRPr="000064D7">
                                <w:rPr>
                                  <w:sz w:val="18"/>
                                  <w:szCs w:val="18"/>
                                </w:rPr>
                                <w:t>¿</w:t>
                              </w:r>
                              <w:proofErr w:type="gramEnd"/>
                              <w:r w:rsidRPr="000064D7">
                                <w:rPr>
                                  <w:sz w:val="18"/>
                                  <w:szCs w:val="18"/>
                                </w:rPr>
                                <w:t>Es una meta permanente</w:t>
                              </w:r>
                              <w:r>
                                <w:t xml:space="preserve">, </w:t>
                              </w:r>
                              <w:r w:rsidRPr="000064D7">
                                <w:rPr>
                                  <w:sz w:val="18"/>
                                  <w:szCs w:val="18"/>
                                </w:rPr>
                                <w:t xml:space="preserve">o sea que se </w:t>
                              </w:r>
                            </w:p>
                          </w:txbxContent>
                        </wps:txbx>
                        <wps:bodyPr horzOverflow="overflow" vert="horz" lIns="0" tIns="0" rIns="0" bIns="0" rtlCol="0">
                          <a:noAutofit/>
                        </wps:bodyPr>
                      </wps:wsp>
                      <wps:wsp>
                        <wps:cNvPr id="4315" name="Rectangle 4315"/>
                        <wps:cNvSpPr/>
                        <wps:spPr>
                          <a:xfrm>
                            <a:off x="36005" y="4688961"/>
                            <a:ext cx="1176818" cy="133703"/>
                          </a:xfrm>
                          <a:prstGeom prst="rect">
                            <a:avLst/>
                          </a:prstGeom>
                          <a:ln>
                            <a:noFill/>
                          </a:ln>
                        </wps:spPr>
                        <wps:txbx>
                          <w:txbxContent>
                            <w:p w:rsidR="00E20091" w:rsidRPr="000064D7" w:rsidRDefault="00DA3B28" w:rsidP="00977A54">
                              <w:pPr>
                                <w:rPr>
                                  <w:sz w:val="20"/>
                                  <w:szCs w:val="20"/>
                                </w:rPr>
                              </w:pPr>
                              <w:r w:rsidRPr="000064D7">
                                <w:rPr>
                                  <w:sz w:val="20"/>
                                  <w:szCs w:val="20"/>
                                </w:rPr>
                                <w:t>Realiza</w:t>
                              </w:r>
                              <w:r w:rsidR="00E20091" w:rsidRPr="000064D7">
                                <w:rPr>
                                  <w:sz w:val="20"/>
                                  <w:szCs w:val="20"/>
                                </w:rPr>
                                <w:t xml:space="preserve"> todos años</w:t>
                              </w:r>
                              <w:proofErr w:type="gramStart"/>
                              <w:r w:rsidR="00E20091" w:rsidRPr="000064D7">
                                <w:rPr>
                                  <w:sz w:val="20"/>
                                  <w:szCs w:val="20"/>
                                </w:rPr>
                                <w:t>?</w:t>
                              </w:r>
                              <w:proofErr w:type="gramEnd"/>
                            </w:p>
                          </w:txbxContent>
                        </wps:txbx>
                        <wps:bodyPr horzOverflow="overflow" vert="horz" lIns="0" tIns="0" rIns="0" bIns="0" rtlCol="0">
                          <a:noAutofit/>
                        </wps:bodyPr>
                      </wps:wsp>
                      <wps:wsp>
                        <wps:cNvPr id="4316" name="Rectangle 4316"/>
                        <wps:cNvSpPr/>
                        <wps:spPr>
                          <a:xfrm>
                            <a:off x="36005" y="4932280"/>
                            <a:ext cx="8307122" cy="133703"/>
                          </a:xfrm>
                          <a:prstGeom prst="rect">
                            <a:avLst/>
                          </a:prstGeom>
                          <a:ln>
                            <a:noFill/>
                          </a:ln>
                        </wps:spPr>
                        <wps:txbx>
                          <w:txbxContent>
                            <w:p w:rsidR="00E20091" w:rsidRDefault="00E20091" w:rsidP="00977A54">
                              <w:r>
                                <w:t>El mantenimiento de la infraestructura tecnológica, sus actualizaciones y mejoras es una gestión que se realiza durante todo el año.</w:t>
                              </w:r>
                            </w:p>
                          </w:txbxContent>
                        </wps:txbx>
                        <wps:bodyPr horzOverflow="overflow" vert="horz" lIns="0" tIns="0" rIns="0" bIns="0" rtlCol="0">
                          <a:noAutofit/>
                        </wps:bodyPr>
                      </wps:wsp>
                      <wps:wsp>
                        <wps:cNvPr id="51168" name="Rectangle 51168"/>
                        <wps:cNvSpPr/>
                        <wps:spPr>
                          <a:xfrm>
                            <a:off x="36005" y="5175599"/>
                            <a:ext cx="73020" cy="133703"/>
                          </a:xfrm>
                          <a:prstGeom prst="rect">
                            <a:avLst/>
                          </a:prstGeom>
                          <a:ln>
                            <a:noFill/>
                          </a:ln>
                        </wps:spPr>
                        <wps:txbx>
                          <w:txbxContent>
                            <w:p w:rsidR="00E20091" w:rsidRDefault="00E20091" w:rsidP="00977A54">
                              <w:r>
                                <w:t>5</w:t>
                              </w:r>
                            </w:p>
                          </w:txbxContent>
                        </wps:txbx>
                        <wps:bodyPr horzOverflow="overflow" vert="horz" lIns="0" tIns="0" rIns="0" bIns="0" rtlCol="0">
                          <a:noAutofit/>
                        </wps:bodyPr>
                      </wps:wsp>
                      <wps:wsp>
                        <wps:cNvPr id="51170" name="Rectangle 51170"/>
                        <wps:cNvSpPr/>
                        <wps:spPr>
                          <a:xfrm>
                            <a:off x="90907" y="5175599"/>
                            <a:ext cx="2178193" cy="133703"/>
                          </a:xfrm>
                          <a:prstGeom prst="rect">
                            <a:avLst/>
                          </a:prstGeom>
                          <a:ln>
                            <a:noFill/>
                          </a:ln>
                        </wps:spPr>
                        <wps:txbx>
                          <w:txbxContent>
                            <w:p w:rsidR="00E20091" w:rsidRDefault="00E20091" w:rsidP="00977A54">
                              <w:r>
                                <w:t>.Territorialidad (¿dónde se realiza?</w:t>
                              </w:r>
                            </w:p>
                          </w:txbxContent>
                        </wps:txbx>
                        <wps:bodyPr horzOverflow="overflow" vert="horz" lIns="0" tIns="0" rIns="0" bIns="0" rtlCol="0">
                          <a:noAutofit/>
                        </wps:bodyPr>
                      </wps:wsp>
                      <wps:wsp>
                        <wps:cNvPr id="51169" name="Rectangle 51169"/>
                        <wps:cNvSpPr/>
                        <wps:spPr>
                          <a:xfrm>
                            <a:off x="1728646" y="5175599"/>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4318" name="Rectangle 4318"/>
                        <wps:cNvSpPr/>
                        <wps:spPr>
                          <a:xfrm>
                            <a:off x="36005" y="5418919"/>
                            <a:ext cx="4297441" cy="133703"/>
                          </a:xfrm>
                          <a:prstGeom prst="rect">
                            <a:avLst/>
                          </a:prstGeom>
                          <a:ln>
                            <a:noFill/>
                          </a:ln>
                        </wps:spPr>
                        <wps:txbx>
                          <w:txbxContent>
                            <w:p w:rsidR="00E20091" w:rsidRDefault="00E20091" w:rsidP="00977A54">
                              <w:r>
                                <w:t>En todo el territorio nacional, donde la institución tiene una oficina.</w:t>
                              </w:r>
                            </w:p>
                          </w:txbxContent>
                        </wps:txbx>
                        <wps:bodyPr horzOverflow="overflow" vert="horz" lIns="0" tIns="0" rIns="0" bIns="0" rtlCol="0">
                          <a:noAutofit/>
                        </wps:bodyPr>
                      </wps:wsp>
                      <wps:wsp>
                        <wps:cNvPr id="51171" name="Rectangle 51171"/>
                        <wps:cNvSpPr/>
                        <wps:spPr>
                          <a:xfrm>
                            <a:off x="36005" y="5662238"/>
                            <a:ext cx="73020" cy="133703"/>
                          </a:xfrm>
                          <a:prstGeom prst="rect">
                            <a:avLst/>
                          </a:prstGeom>
                          <a:ln>
                            <a:noFill/>
                          </a:ln>
                        </wps:spPr>
                        <wps:txbx>
                          <w:txbxContent>
                            <w:p w:rsidR="00E20091" w:rsidRDefault="00E20091" w:rsidP="00977A54">
                              <w:r>
                                <w:t>6</w:t>
                              </w:r>
                            </w:p>
                          </w:txbxContent>
                        </wps:txbx>
                        <wps:bodyPr horzOverflow="overflow" vert="horz" lIns="0" tIns="0" rIns="0" bIns="0" rtlCol="0">
                          <a:noAutofit/>
                        </wps:bodyPr>
                      </wps:wsp>
                      <wps:wsp>
                        <wps:cNvPr id="51172" name="Rectangle 51172"/>
                        <wps:cNvSpPr/>
                        <wps:spPr>
                          <a:xfrm>
                            <a:off x="90907" y="5662238"/>
                            <a:ext cx="1908131" cy="133703"/>
                          </a:xfrm>
                          <a:prstGeom prst="rect">
                            <a:avLst/>
                          </a:prstGeom>
                          <a:ln>
                            <a:noFill/>
                          </a:ln>
                        </wps:spPr>
                        <wps:txbx>
                          <w:txbxContent>
                            <w:p w:rsidR="00E20091" w:rsidRDefault="00E20091" w:rsidP="00977A54">
                              <w:r>
                                <w:t>.      Fuente de financiamiento</w:t>
                              </w:r>
                            </w:p>
                          </w:txbxContent>
                        </wps:txbx>
                        <wps:bodyPr horzOverflow="overflow" vert="horz" lIns="0" tIns="0" rIns="0" bIns="0" rtlCol="0">
                          <a:noAutofit/>
                        </wps:bodyPr>
                      </wps:wsp>
                      <wps:wsp>
                        <wps:cNvPr id="4320" name="Rectangle 4320"/>
                        <wps:cNvSpPr/>
                        <wps:spPr>
                          <a:xfrm>
                            <a:off x="36005" y="5783892"/>
                            <a:ext cx="41945" cy="133703"/>
                          </a:xfrm>
                          <a:prstGeom prst="rect">
                            <a:avLst/>
                          </a:prstGeom>
                          <a:ln>
                            <a:noFill/>
                          </a:ln>
                        </wps:spPr>
                        <wps:txbx>
                          <w:txbxContent>
                            <w:p w:rsidR="00E20091" w:rsidRDefault="00E20091" w:rsidP="00977A54">
                              <w:r>
                                <w:t xml:space="preserve"> </w:t>
                              </w:r>
                            </w:p>
                          </w:txbxContent>
                        </wps:txbx>
                        <wps:bodyPr horzOverflow="overflow" vert="horz" lIns="0" tIns="0" rIns="0" bIns="0" rtlCol="0">
                          <a:noAutofit/>
                        </wps:bodyPr>
                      </wps:wsp>
                      <wps:wsp>
                        <wps:cNvPr id="4321" name="Rectangle 4321"/>
                        <wps:cNvSpPr/>
                        <wps:spPr>
                          <a:xfrm>
                            <a:off x="36005" y="5905545"/>
                            <a:ext cx="1525195" cy="133703"/>
                          </a:xfrm>
                          <a:prstGeom prst="rect">
                            <a:avLst/>
                          </a:prstGeom>
                          <a:ln>
                            <a:noFill/>
                          </a:ln>
                        </wps:spPr>
                        <wps:txbx>
                          <w:txbxContent>
                            <w:p w:rsidR="00E20091" w:rsidRDefault="00E20091" w:rsidP="00977A54">
                              <w:r>
                                <w:t>Presupuesto de la ADESS</w:t>
                              </w:r>
                            </w:p>
                          </w:txbxContent>
                        </wps:txbx>
                        <wps:bodyPr horzOverflow="overflow" vert="horz" lIns="0" tIns="0" rIns="0" bIns="0" rtlCol="0">
                          <a:noAutofit/>
                        </wps:bodyPr>
                      </wps:wsp>
                      <wps:wsp>
                        <wps:cNvPr id="79031" name="Shape 79031"/>
                        <wps:cNvSpPr/>
                        <wps:spPr>
                          <a:xfrm>
                            <a:off x="7085653" y="1833716"/>
                            <a:ext cx="12700" cy="4208402"/>
                          </a:xfrm>
                          <a:custGeom>
                            <a:avLst/>
                            <a:gdLst/>
                            <a:ahLst/>
                            <a:cxnLst/>
                            <a:rect l="0" t="0" r="0" b="0"/>
                            <a:pathLst>
                              <a:path w="12700" h="4208402">
                                <a:moveTo>
                                  <a:pt x="0" y="0"/>
                                </a:moveTo>
                                <a:lnTo>
                                  <a:pt x="12700" y="0"/>
                                </a:lnTo>
                                <a:lnTo>
                                  <a:pt x="12700" y="4208402"/>
                                </a:lnTo>
                                <a:lnTo>
                                  <a:pt x="0" y="42084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2" name="Shape 79032"/>
                        <wps:cNvSpPr/>
                        <wps:spPr>
                          <a:xfrm>
                            <a:off x="0" y="161771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24" name="Rectangle 4324"/>
                        <wps:cNvSpPr/>
                        <wps:spPr>
                          <a:xfrm>
                            <a:off x="36005" y="1686006"/>
                            <a:ext cx="793464" cy="133703"/>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9033" name="Shape 79033"/>
                        <wps:cNvSpPr/>
                        <wps:spPr>
                          <a:xfrm>
                            <a:off x="7085653" y="161136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4" name="Shape 79034"/>
                        <wps:cNvSpPr/>
                        <wps:spPr>
                          <a:xfrm>
                            <a:off x="0" y="161136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173" name="Rectangle 51173"/>
                        <wps:cNvSpPr/>
                        <wps:spPr>
                          <a:xfrm>
                            <a:off x="36005" y="6315274"/>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1174" name="Rectangle 51174"/>
                        <wps:cNvSpPr/>
                        <wps:spPr>
                          <a:xfrm>
                            <a:off x="90907" y="6315274"/>
                            <a:ext cx="5770658" cy="133703"/>
                          </a:xfrm>
                          <a:prstGeom prst="rect">
                            <a:avLst/>
                          </a:prstGeom>
                          <a:ln>
                            <a:noFill/>
                          </a:ln>
                        </wps:spPr>
                        <wps:txbx>
                          <w:txbxContent>
                            <w:p w:rsidR="00E20091" w:rsidRDefault="00E20091" w:rsidP="00977A54">
                              <w:r>
                                <w:t>.Descripción de la situación pre-existente que será cambiada con la intervención de la meta</w:t>
                              </w:r>
                            </w:p>
                          </w:txbxContent>
                        </wps:txbx>
                        <wps:bodyPr horzOverflow="overflow" vert="horz" lIns="0" tIns="0" rIns="0" bIns="0" rtlCol="0">
                          <a:noAutofit/>
                        </wps:bodyPr>
                      </wps:wsp>
                      <wps:wsp>
                        <wps:cNvPr id="4328" name="Rectangle 4328"/>
                        <wps:cNvSpPr/>
                        <wps:spPr>
                          <a:xfrm>
                            <a:off x="-32088" y="6529410"/>
                            <a:ext cx="8812130" cy="133703"/>
                          </a:xfrm>
                          <a:prstGeom prst="rect">
                            <a:avLst/>
                          </a:prstGeom>
                          <a:ln>
                            <a:noFill/>
                          </a:ln>
                        </wps:spPr>
                        <wps:txbx>
                          <w:txbxContent>
                            <w:p w:rsidR="00E20091" w:rsidRPr="000064D7" w:rsidRDefault="00E20091" w:rsidP="00977A54">
                              <w:pPr>
                                <w:rPr>
                                  <w:sz w:val="18"/>
                                  <w:szCs w:val="18"/>
                                </w:rPr>
                              </w:pPr>
                              <w:r w:rsidRPr="000064D7">
                                <w:rPr>
                                  <w:sz w:val="20"/>
                                  <w:szCs w:val="20"/>
                                </w:rPr>
                                <w:t>La</w:t>
                              </w:r>
                              <w:r>
                                <w:t xml:space="preserve"> </w:t>
                              </w:r>
                              <w:r w:rsidRPr="000064D7">
                                <w:rPr>
                                  <w:sz w:val="18"/>
                                  <w:szCs w:val="18"/>
                                </w:rPr>
                                <w:t>Administradora de Subsidios Sociales (ADESS) para la ejecución eficiente, eficaz y oportuna de sus procesos operativos debe mantener</w:t>
                              </w:r>
                              <w:r>
                                <w:t xml:space="preserve"> </w:t>
                              </w:r>
                              <w:r w:rsidRPr="000064D7">
                                <w:rPr>
                                  <w:sz w:val="18"/>
                                  <w:szCs w:val="18"/>
                                </w:rPr>
                                <w:t xml:space="preserve">su </w:t>
                              </w:r>
                            </w:p>
                          </w:txbxContent>
                        </wps:txbx>
                        <wps:bodyPr horzOverflow="overflow" vert="horz" lIns="0" tIns="0" rIns="0" bIns="0" rtlCol="0">
                          <a:noAutofit/>
                        </wps:bodyPr>
                      </wps:wsp>
                      <wps:wsp>
                        <wps:cNvPr id="4329" name="Rectangle 4329"/>
                        <wps:cNvSpPr/>
                        <wps:spPr>
                          <a:xfrm>
                            <a:off x="36005" y="6680246"/>
                            <a:ext cx="9286201" cy="133703"/>
                          </a:xfrm>
                          <a:prstGeom prst="rect">
                            <a:avLst/>
                          </a:prstGeom>
                          <a:ln>
                            <a:noFill/>
                          </a:ln>
                        </wps:spPr>
                        <wps:txbx>
                          <w:txbxContent>
                            <w:p w:rsidR="00E20091" w:rsidRDefault="00DA3B28" w:rsidP="00977A54">
                              <w:r w:rsidRPr="000064D7">
                                <w:rPr>
                                  <w:sz w:val="18"/>
                                  <w:szCs w:val="18"/>
                                </w:rPr>
                                <w:t>Infraestructura</w:t>
                              </w:r>
                              <w:r w:rsidR="00E20091" w:rsidRPr="000064D7">
                                <w:rPr>
                                  <w:sz w:val="18"/>
                                  <w:szCs w:val="18"/>
                                </w:rPr>
                                <w:t xml:space="preserve"> tecnológica, la administración de las informaciones digitales y la arquitectura de sus bases de datos. Así como una identificación</w:t>
                              </w:r>
                              <w:r w:rsidR="00E20091">
                                <w:t xml:space="preserve"> de </w:t>
                              </w:r>
                            </w:p>
                          </w:txbxContent>
                        </wps:txbx>
                        <wps:bodyPr horzOverflow="overflow" vert="horz" lIns="0" tIns="0" rIns="0" bIns="0" rtlCol="0">
                          <a:noAutofit/>
                        </wps:bodyPr>
                      </wps:wsp>
                      <wps:wsp>
                        <wps:cNvPr id="4330" name="Rectangle 4330"/>
                        <wps:cNvSpPr/>
                        <wps:spPr>
                          <a:xfrm>
                            <a:off x="172193" y="6813949"/>
                            <a:ext cx="2624534" cy="133703"/>
                          </a:xfrm>
                          <a:prstGeom prst="rect">
                            <a:avLst/>
                          </a:prstGeom>
                          <a:ln>
                            <a:noFill/>
                          </a:ln>
                        </wps:spPr>
                        <wps:txbx>
                          <w:txbxContent>
                            <w:p w:rsidR="00E20091" w:rsidRPr="000064D7" w:rsidRDefault="00DA3B28" w:rsidP="00977A54">
                              <w:pPr>
                                <w:rPr>
                                  <w:sz w:val="18"/>
                                  <w:szCs w:val="18"/>
                                </w:rPr>
                              </w:pPr>
                              <w:r w:rsidRPr="000064D7">
                                <w:rPr>
                                  <w:sz w:val="18"/>
                                  <w:szCs w:val="18"/>
                                </w:rPr>
                                <w:t>Los</w:t>
                              </w:r>
                              <w:r w:rsidR="00E20091" w:rsidRPr="000064D7">
                                <w:rPr>
                                  <w:sz w:val="18"/>
                                  <w:szCs w:val="18"/>
                                </w:rPr>
                                <w:t xml:space="preserve"> elementos de mejora y de los riesgos. </w:t>
                              </w:r>
                            </w:p>
                          </w:txbxContent>
                        </wps:txbx>
                        <wps:bodyPr horzOverflow="overflow" vert="horz" lIns="0" tIns="0" rIns="0" bIns="0" rtlCol="0">
                          <a:noAutofit/>
                        </wps:bodyPr>
                      </wps:wsp>
                      <wps:wsp>
                        <wps:cNvPr id="4331" name="Rectangle 4331"/>
                        <wps:cNvSpPr/>
                        <wps:spPr>
                          <a:xfrm>
                            <a:off x="36005" y="7045219"/>
                            <a:ext cx="8646720" cy="133704"/>
                          </a:xfrm>
                          <a:prstGeom prst="rect">
                            <a:avLst/>
                          </a:prstGeom>
                          <a:ln>
                            <a:noFill/>
                          </a:ln>
                        </wps:spPr>
                        <wps:txbx>
                          <w:txbxContent>
                            <w:p w:rsidR="00E20091" w:rsidRDefault="00E20091" w:rsidP="00977A54">
                              <w:r>
                                <w:t xml:space="preserve">La infraestructura tecnológica de comunicación y accesos que soportan los servicios de voz y datos, tanto en la oficina principal como las </w:t>
                              </w:r>
                            </w:p>
                          </w:txbxContent>
                        </wps:txbx>
                        <wps:bodyPr horzOverflow="overflow" vert="horz" lIns="0" tIns="0" rIns="0" bIns="0" rtlCol="0">
                          <a:noAutofit/>
                        </wps:bodyPr>
                      </wps:wsp>
                      <wps:wsp>
                        <wps:cNvPr id="4332" name="Rectangle 4332"/>
                        <wps:cNvSpPr/>
                        <wps:spPr>
                          <a:xfrm>
                            <a:off x="36005" y="7166872"/>
                            <a:ext cx="9231576" cy="133703"/>
                          </a:xfrm>
                          <a:prstGeom prst="rect">
                            <a:avLst/>
                          </a:prstGeom>
                          <a:ln>
                            <a:noFill/>
                          </a:ln>
                        </wps:spPr>
                        <wps:txbx>
                          <w:txbxContent>
                            <w:p w:rsidR="00E20091" w:rsidRDefault="00E20091" w:rsidP="00977A54">
                              <w:r>
                                <w:t xml:space="preserve">Delegaciones remotas, requieren de la atención de actualización y optimización a los fines de atender las necesidades de seguridad, alta demanda </w:t>
                              </w:r>
                            </w:p>
                          </w:txbxContent>
                        </wps:txbx>
                        <wps:bodyPr horzOverflow="overflow" vert="horz" lIns="0" tIns="0" rIns="0" bIns="0" rtlCol="0">
                          <a:noAutofit/>
                        </wps:bodyPr>
                      </wps:wsp>
                      <wps:wsp>
                        <wps:cNvPr id="4333" name="Rectangle 4333"/>
                        <wps:cNvSpPr/>
                        <wps:spPr>
                          <a:xfrm>
                            <a:off x="36005" y="7288525"/>
                            <a:ext cx="8538444" cy="133703"/>
                          </a:xfrm>
                          <a:prstGeom prst="rect">
                            <a:avLst/>
                          </a:prstGeom>
                          <a:ln>
                            <a:noFill/>
                          </a:ln>
                        </wps:spPr>
                        <wps:txbx>
                          <w:txbxContent>
                            <w:p w:rsidR="00E20091" w:rsidRDefault="00E20091" w:rsidP="00977A54">
                              <w:r>
                                <w:t>De solicitudes y brindar las garantías de su buen funcionamiento ante la obsolescencia y la falta de soporte por parte de los fabricantes.</w:t>
                              </w:r>
                            </w:p>
                          </w:txbxContent>
                        </wps:txbx>
                        <wps:bodyPr horzOverflow="overflow" vert="horz" lIns="0" tIns="0" rIns="0" bIns="0" rtlCol="0">
                          <a:noAutofit/>
                        </wps:bodyPr>
                      </wps:wsp>
                      <wps:wsp>
                        <wps:cNvPr id="51176" name="Rectangle 51176"/>
                        <wps:cNvSpPr/>
                        <wps:spPr>
                          <a:xfrm>
                            <a:off x="3214042" y="7531844"/>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177" name="Rectangle 51177"/>
                        <wps:cNvSpPr/>
                        <wps:spPr>
                          <a:xfrm>
                            <a:off x="90907" y="7531844"/>
                            <a:ext cx="4153770" cy="133703"/>
                          </a:xfrm>
                          <a:prstGeom prst="rect">
                            <a:avLst/>
                          </a:prstGeom>
                          <a:ln>
                            <a:noFill/>
                          </a:ln>
                        </wps:spPr>
                        <wps:txbx>
                          <w:txbxContent>
                            <w:p w:rsidR="00E20091" w:rsidRDefault="00E20091" w:rsidP="00977A54">
                              <w:r>
                                <w:t>.Áreas territoriales objeto de la intervención (cuando corresponda</w:t>
                              </w:r>
                            </w:p>
                          </w:txbxContent>
                        </wps:txbx>
                        <wps:bodyPr horzOverflow="overflow" vert="horz" lIns="0" tIns="0" rIns="0" bIns="0" rtlCol="0">
                          <a:noAutofit/>
                        </wps:bodyPr>
                      </wps:wsp>
                      <wps:wsp>
                        <wps:cNvPr id="51175" name="Rectangle 51175"/>
                        <wps:cNvSpPr/>
                        <wps:spPr>
                          <a:xfrm>
                            <a:off x="36005" y="7531844"/>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4335" name="Rectangle 4335"/>
                        <wps:cNvSpPr/>
                        <wps:spPr>
                          <a:xfrm>
                            <a:off x="36005" y="7775164"/>
                            <a:ext cx="244003" cy="133703"/>
                          </a:xfrm>
                          <a:prstGeom prst="rect">
                            <a:avLst/>
                          </a:prstGeom>
                          <a:ln>
                            <a:noFill/>
                          </a:ln>
                        </wps:spPr>
                        <wps:txbx>
                          <w:txbxContent>
                            <w:p w:rsidR="00E20091" w:rsidRDefault="00E20091" w:rsidP="00977A54">
                              <w:r>
                                <w:t>N/A</w:t>
                              </w:r>
                            </w:p>
                          </w:txbxContent>
                        </wps:txbx>
                        <wps:bodyPr horzOverflow="overflow" vert="horz" lIns="0" tIns="0" rIns="0" bIns="0" rtlCol="0">
                          <a:noAutofit/>
                        </wps:bodyPr>
                      </wps:wsp>
                      <wps:wsp>
                        <wps:cNvPr id="51179" name="Rectangle 51179"/>
                        <wps:cNvSpPr/>
                        <wps:spPr>
                          <a:xfrm>
                            <a:off x="3536854" y="8018483"/>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180" name="Rectangle 51180"/>
                        <wps:cNvSpPr/>
                        <wps:spPr>
                          <a:xfrm>
                            <a:off x="90907" y="8018483"/>
                            <a:ext cx="4583110" cy="133703"/>
                          </a:xfrm>
                          <a:prstGeom prst="rect">
                            <a:avLst/>
                          </a:prstGeom>
                          <a:ln>
                            <a:noFill/>
                          </a:ln>
                        </wps:spPr>
                        <wps:txbx>
                          <w:txbxContent>
                            <w:p w:rsidR="00E20091" w:rsidRDefault="00E20091" w:rsidP="00977A54">
                              <w:r>
                                <w:t>.      Cuantías que reflejen la situación preexistente (cuando corresponda</w:t>
                              </w:r>
                            </w:p>
                          </w:txbxContent>
                        </wps:txbx>
                        <wps:bodyPr horzOverflow="overflow" vert="horz" lIns="0" tIns="0" rIns="0" bIns="0" rtlCol="0">
                          <a:noAutofit/>
                        </wps:bodyPr>
                      </wps:wsp>
                      <wps:wsp>
                        <wps:cNvPr id="51178" name="Rectangle 51178"/>
                        <wps:cNvSpPr/>
                        <wps:spPr>
                          <a:xfrm>
                            <a:off x="36005" y="8018483"/>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4337" name="Rectangle 4337"/>
                        <wps:cNvSpPr/>
                        <wps:spPr>
                          <a:xfrm>
                            <a:off x="36005" y="8261803"/>
                            <a:ext cx="244003" cy="133703"/>
                          </a:xfrm>
                          <a:prstGeom prst="rect">
                            <a:avLst/>
                          </a:prstGeom>
                          <a:ln>
                            <a:noFill/>
                          </a:ln>
                        </wps:spPr>
                        <wps:txbx>
                          <w:txbxContent>
                            <w:p w:rsidR="00E20091" w:rsidRDefault="00E20091" w:rsidP="00977A54">
                              <w:r>
                                <w:t>N/A</w:t>
                              </w:r>
                            </w:p>
                          </w:txbxContent>
                        </wps:txbx>
                        <wps:bodyPr horzOverflow="overflow" vert="horz" lIns="0" tIns="0" rIns="0" bIns="0" rtlCol="0">
                          <a:noAutofit/>
                        </wps:bodyPr>
                      </wps:wsp>
                      <wps:wsp>
                        <wps:cNvPr id="79035" name="Shape 79035"/>
                        <wps:cNvSpPr/>
                        <wps:spPr>
                          <a:xfrm>
                            <a:off x="7085653" y="6258121"/>
                            <a:ext cx="12700" cy="2261871"/>
                          </a:xfrm>
                          <a:custGeom>
                            <a:avLst/>
                            <a:gdLst/>
                            <a:ahLst/>
                            <a:cxnLst/>
                            <a:rect l="0" t="0" r="0" b="0"/>
                            <a:pathLst>
                              <a:path w="12700" h="2261871">
                                <a:moveTo>
                                  <a:pt x="0" y="0"/>
                                </a:moveTo>
                                <a:lnTo>
                                  <a:pt x="12700" y="0"/>
                                </a:lnTo>
                                <a:lnTo>
                                  <a:pt x="12700" y="2261871"/>
                                </a:lnTo>
                                <a:lnTo>
                                  <a:pt x="0" y="226187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6" name="Shape 79036"/>
                        <wps:cNvSpPr/>
                        <wps:spPr>
                          <a:xfrm>
                            <a:off x="0" y="6042118"/>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40" name="Rectangle 4340"/>
                        <wps:cNvSpPr/>
                        <wps:spPr>
                          <a:xfrm>
                            <a:off x="36005" y="6110422"/>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9037" name="Shape 79037"/>
                        <wps:cNvSpPr/>
                        <wps:spPr>
                          <a:xfrm>
                            <a:off x="7085653" y="6035768"/>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8" name="Shape 79038"/>
                        <wps:cNvSpPr/>
                        <wps:spPr>
                          <a:xfrm>
                            <a:off x="0" y="6035768"/>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39" name="Shape 79039"/>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40" name="Shape 79040"/>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45" name="Rectangle 4345"/>
                        <wps:cNvSpPr/>
                        <wps:spPr>
                          <a:xfrm>
                            <a:off x="4427998" y="722647"/>
                            <a:ext cx="1312824" cy="133702"/>
                          </a:xfrm>
                          <a:prstGeom prst="rect">
                            <a:avLst/>
                          </a:prstGeom>
                          <a:ln>
                            <a:noFill/>
                          </a:ln>
                        </wps:spPr>
                        <wps:txbx>
                          <w:txbxContent>
                            <w:p w:rsidR="00E20091" w:rsidRDefault="00E20091" w:rsidP="00977A54">
                              <w:r>
                                <w:t>rcolon@adess.gob.do</w:t>
                              </w:r>
                            </w:p>
                          </w:txbxContent>
                        </wps:txbx>
                        <wps:bodyPr horzOverflow="overflow" vert="horz" lIns="0" tIns="0" rIns="0" bIns="0" rtlCol="0">
                          <a:noAutofit/>
                        </wps:bodyPr>
                      </wps:wsp>
                      <wps:wsp>
                        <wps:cNvPr id="79041" name="Shape 79041"/>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47" name="Rectangle 4347"/>
                        <wps:cNvSpPr/>
                        <wps:spPr>
                          <a:xfrm>
                            <a:off x="1620001" y="722647"/>
                            <a:ext cx="863557" cy="133702"/>
                          </a:xfrm>
                          <a:prstGeom prst="rect">
                            <a:avLst/>
                          </a:prstGeom>
                          <a:ln>
                            <a:noFill/>
                          </a:ln>
                        </wps:spPr>
                        <wps:txbx>
                          <w:txbxContent>
                            <w:p w:rsidR="00E20091" w:rsidRDefault="00E20091" w:rsidP="00977A54">
                              <w:r>
                                <w:t>Colon, Ramón</w:t>
                              </w:r>
                            </w:p>
                          </w:txbxContent>
                        </wps:txbx>
                        <wps:bodyPr horzOverflow="overflow" vert="horz" lIns="0" tIns="0" rIns="0" bIns="0" rtlCol="0">
                          <a:noAutofit/>
                        </wps:bodyPr>
                      </wps:wsp>
                      <wps:wsp>
                        <wps:cNvPr id="79042" name="Shape 79042"/>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49" name="Rectangle 4349"/>
                        <wps:cNvSpPr/>
                        <wps:spPr>
                          <a:xfrm>
                            <a:off x="36005" y="722647"/>
                            <a:ext cx="765733" cy="133702"/>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9043" name="Shape 79043"/>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52" name="Rectangle 4352"/>
                        <wps:cNvSpPr/>
                        <wps:spPr>
                          <a:xfrm>
                            <a:off x="6704640" y="27486"/>
                            <a:ext cx="465989" cy="133703"/>
                          </a:xfrm>
                          <a:prstGeom prst="rect">
                            <a:avLst/>
                          </a:prstGeom>
                          <a:ln>
                            <a:noFill/>
                          </a:ln>
                        </wps:spPr>
                        <wps:txbx>
                          <w:txbxContent>
                            <w:p w:rsidR="00E20091" w:rsidRDefault="00E20091" w:rsidP="00977A54">
                              <w:r>
                                <w:rPr>
                                  <w:rFonts w:ascii="Trebuchet MS" w:eastAsia="Trebuchet MS" w:hAnsi="Trebuchet MS" w:cs="Trebuchet MS"/>
                                  <w:b/>
                                </w:rPr>
                                <w:t>Normal</w:t>
                              </w:r>
                            </w:p>
                          </w:txbxContent>
                        </wps:txbx>
                        <wps:bodyPr horzOverflow="overflow" vert="horz" lIns="0" tIns="0" rIns="0" bIns="0" rtlCol="0">
                          <a:noAutofit/>
                        </wps:bodyPr>
                      </wps:wsp>
                      <wps:wsp>
                        <wps:cNvPr id="79044" name="Shape 79044"/>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45" name="Shape 79045"/>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55" name="Rectangle 4355"/>
                        <wps:cNvSpPr/>
                        <wps:spPr>
                          <a:xfrm>
                            <a:off x="36005" y="164609"/>
                            <a:ext cx="6022187" cy="194478"/>
                          </a:xfrm>
                          <a:prstGeom prst="rect">
                            <a:avLst/>
                          </a:prstGeom>
                          <a:ln>
                            <a:noFill/>
                          </a:ln>
                        </wps:spPr>
                        <wps:txbx>
                          <w:txbxContent>
                            <w:p w:rsidR="00E20091" w:rsidRDefault="00E20091" w:rsidP="00977A54">
                              <w:r>
                                <w:rPr>
                                  <w:rFonts w:ascii="Trebuchet MS" w:eastAsia="Trebuchet MS" w:hAnsi="Trebuchet MS" w:cs="Trebuchet MS"/>
                                  <w:b/>
                                  <w:sz w:val="24"/>
                                </w:rPr>
                                <w:t>AD-04 FORTALECIMIENTO DEL SISTEMA TECNOLÓGICO DE ADESS</w:t>
                              </w:r>
                            </w:p>
                          </w:txbxContent>
                        </wps:txbx>
                        <wps:bodyPr horzOverflow="overflow" vert="horz" lIns="0" tIns="0" rIns="0" bIns="0" rtlCol="0">
                          <a:noAutofit/>
                        </wps:bodyPr>
                      </wps:wsp>
                      <wps:wsp>
                        <wps:cNvPr id="4356" name="Shape 4356"/>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57" name="Shape 4357"/>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6" name="Shape 79046"/>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59" name="Rectangle 4359"/>
                        <wps:cNvSpPr/>
                        <wps:spPr>
                          <a:xfrm>
                            <a:off x="6045128" y="27498"/>
                            <a:ext cx="1384729" cy="133703"/>
                          </a:xfrm>
                          <a:prstGeom prst="rect">
                            <a:avLst/>
                          </a:prstGeom>
                          <a:ln>
                            <a:noFill/>
                          </a:ln>
                        </wps:spPr>
                        <wps:txbx>
                          <w:txbxContent>
                            <w:p w:rsidR="00E20091" w:rsidRDefault="00E20091" w:rsidP="00977A54">
                              <w:r>
                                <w:rPr>
                                  <w:rFonts w:ascii="Trebuchet MS" w:eastAsia="Trebuchet MS" w:hAnsi="Trebuchet MS" w:cs="Trebuchet MS"/>
                                  <w:b/>
                                </w:rPr>
                                <w:t xml:space="preserve">Estado de gestión de </w:t>
                              </w:r>
                            </w:p>
                          </w:txbxContent>
                        </wps:txbx>
                        <wps:bodyPr horzOverflow="overflow" vert="horz" lIns="0" tIns="0" rIns="0" bIns="0" rtlCol="0">
                          <a:noAutofit/>
                        </wps:bodyPr>
                      </wps:wsp>
                      <wps:wsp>
                        <wps:cNvPr id="4360" name="Rectangle 4360"/>
                        <wps:cNvSpPr/>
                        <wps:spPr>
                          <a:xfrm>
                            <a:off x="6336734" y="149152"/>
                            <a:ext cx="955529" cy="133703"/>
                          </a:xfrm>
                          <a:prstGeom prst="rect">
                            <a:avLst/>
                          </a:prstGeom>
                          <a:ln>
                            <a:noFill/>
                          </a:ln>
                        </wps:spPr>
                        <wps:txbx>
                          <w:txbxContent>
                            <w:p w:rsidR="00E20091" w:rsidRDefault="00E20091" w:rsidP="00977A54">
                              <w:r>
                                <w:rPr>
                                  <w:rFonts w:ascii="Trebuchet MS" w:eastAsia="Trebuchet MS" w:hAnsi="Trebuchet MS" w:cs="Trebuchet MS"/>
                                  <w:b/>
                                </w:rPr>
                                <w:t>Meta/Producto</w:t>
                              </w:r>
                            </w:p>
                          </w:txbxContent>
                        </wps:txbx>
                        <wps:bodyPr horzOverflow="overflow" vert="horz" lIns="0" tIns="0" rIns="0" bIns="0" rtlCol="0">
                          <a:noAutofit/>
                        </wps:bodyPr>
                      </wps:wsp>
                      <wps:wsp>
                        <wps:cNvPr id="4361" name="Shape 4361"/>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62" name="Shape 4362"/>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363" name="Shape 4363"/>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ED12C" id="Group 51359" o:spid="_x0000_s1529" style="width:736.55pt;height:670.85pt;mso-position-horizontal-relative:char;mso-position-vertical-relative:line" coordorigin="-320" coordsize="93542,8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">
                <v:shape id="Shape 79018" o:spid="_x0000_s1530" style="position:absolute;top:63;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pWMQA&#10;AADeAAAADwAAAGRycy9kb3ducmV2LnhtbERPTWvCQBC9F/wPywi91Y0t2BpdJaQIoQSkKp6H7JgE&#10;s7Mxu8bUX+8ehB4f73u5HkwjeupcbVnBdBKBIC6srrlUcNhv3r5AOI+ssbFMCv7IwXo1ellirO2N&#10;f6nf+VKEEHYxKqi8b2MpXVGRQTexLXHgTrYz6APsSqk7vIVw08j3KJpJgzWHhgpbSisqzrurUTCk&#10;30l2Oidpfzn294+fLJ/l21yp1/GQLEB4Gvy/+OnOtILPeTQNe8OdcAX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7KVjEAAAA3gAAAA8AAAAAAAAAAAAAAAAAmAIAAGRycy9k&#10;b3ducmV2LnhtbFBLBQYAAAAABAAEAPUAAACJAwAAAAA=&#10;" path="m,l7091998,r,432003l,432003,,e" fillcolor="#d4d0c8" stroked="f" strokeweight="0">
                  <v:stroke miterlimit="83231f" joinstyle="miter"/>
                  <v:path arrowok="t" textboxrect="0,0,7091998,432003"/>
                </v:shape>
                <v:shape id="Shape 4275" o:spid="_x0000_s1531"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T6sQA&#10;AADdAAAADwAAAGRycy9kb3ducmV2LnhtbESPUWvCMBSF34X9h3AHvmmqTCedUUQcCBuIbj/g0lyb&#10;YnJTmrS2/94MBj4ezjnf4ay3vbOioyZUnhXMphkI4sLriksFvz+fkxWIEJE1Ws+kYKAA283LaI25&#10;9nc+U3eJpUgQDjkqMDHWuZShMOQwTH1NnLyrbxzGJJtS6gbvCe6snGfZUjqsOC0YrGlvqLhdWqfg&#10;po82Lg+nL73qvp1t2/1gFoNS49d+9wEiUh+f4f/2USt4m78v4O9Ne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E+rEAAAA3QAAAA8AAAAAAAAAAAAAAAAAmAIAAGRycy9k&#10;b3ducmV2LnhtbFBLBQYAAAAABAAEAPUAAACJAwAAAAA=&#10;" path="m72001,r50903,21096l144000,72001r-21096,50903l72001,144000,21096,122904,,72001,21096,21096,72001,xe" fillcolor="green" stroked="f" strokeweight="0">
                  <v:stroke miterlimit="83231f" joinstyle="miter"/>
                  <v:path arrowok="t" textboxrect="0,0,144000,144000"/>
                </v:shape>
                <v:shape id="Shape 4276" o:spid="_x0000_s1532"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asYA&#10;AADdAAAADwAAAGRycy9kb3ducmV2LnhtbESPzWrCQBSF94LvMNyCOzMxiJboKGK1ZCWYtovurpnb&#10;JJi5EzJTE9++IwhdHs7Px1lvB9OIG3WutqxgFsUgiAuray4VfH4cp68gnEfW2FgmBXdysN2MR2tM&#10;te35TLfclyKMsEtRQeV9m0rpiooMusi2xMH7sZ1BH2RXSt1hH8ZNI5M4XkiDNQdChS3tKyqu+a8J&#10;kLfLLr+fs8Mh66+5eU++vk+zo1KTl2G3AuFp8P/hZzvTCubJcgG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iasYAAADdAAAADwAAAAAAAAAAAAAAAACYAgAAZHJz&#10;L2Rvd25yZXYueG1sUEsFBgAAAAAEAAQA9QAAAIsDAAAAAA==&#10;" path="m144000,72000r-21096,50904l72000,144000,21096,122904,,72000,21096,21096,72000,r50904,21096l144000,72000xe" filled="f" strokeweight=".353mm">
                  <v:stroke miterlimit="83231f" joinstyle="miter"/>
                  <v:path arrowok="t" textboxrect="0,0,144000,144000"/>
                </v:shape>
                <v:rect id="Rectangle 4277" o:spid="_x0000_s1533" style="position:absolute;left:360;top:5066;width:15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9019" o:spid="_x0000_s1534"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h8UA&#10;AADeAAAADwAAAGRycy9kb3ducmV2LnhtbESPQWsCMRSE74X+h/AKvdXs9lB1a5RSKAherBZKb4/N&#10;c3dx8xKS57r+e1MQPA4z8w2zWI2uVwPF1Hk2UE4KUMS1tx03Bn72Xy8zUEmQLfaeycCFEqyWjw8L&#10;rKw/8zcNO2lUhnCq0EArEiqtU92SwzTxgTh7Bx8dSpax0TbiOcNdr1+L4k077DgvtBjos6X6uDs5&#10;A2vcjCFcfss/CbwdoqRZXyZjnp/Gj3dQQqPcw7f22hqYzotyDv938hX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6KHxQAAAN4AAAAPAAAAAAAAAAAAAAAAAJgCAABkcnMv&#10;ZG93bnJldi54bWxQSwUGAAAAAAQABAD1AAAAigMAAAAA&#10;" path="m,l1620001,r,12700l,12700,,e" fillcolor="#d4d0c8" stroked="f" strokeweight="0">
                  <v:stroke miterlimit="83231f" joinstyle="miter"/>
                  <v:path arrowok="t" textboxrect="0,0,1620001,12700"/>
                </v:shape>
                <v:rect id="Rectangle 4279" o:spid="_x0000_s1535" style="position:absolute;left:16200;top:5066;width:294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Zu8YA&#10;AADdAAAADwAAAGRycy9kb3ducmV2LnhtbESPQWvCQBSE74L/YXkFb7qpSDUxq4it6LFqIfX2yL4m&#10;odm3IbuatL++WxA8DjPzDZOue1OLG7WusqzgeRKBIM6trrhQ8HHejRcgnEfWWFsmBT/kYL0aDlJM&#10;tO34SLeTL0SAsEtQQel9k0jp8pIMuoltiIP3ZVuDPsi2kLrFLsBNLadR9CINVhwWSmxoW1L+fboa&#10;BftFs/k82N+uqN8u++w9i1/PsVdq9NRvliA89f4RvrcPWsFsO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2Zu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9020" o:spid="_x0000_s1536"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1IcUA&#10;AADeAAAADwAAAGRycy9kb3ducmV2LnhtbESPTWvCQBCG7wX/wzJCL0UnWmrb1FWkICjiQSv0OmSn&#10;m9TsbMiuJv337kHo8eX94pkve1erK7eh8qJhMs5AsRTeVGI1nL7WozdQIZIYqr2whj8OsFwMHuaU&#10;G9/Jga/HaFUakZCThjLGJkcMRcmOwtg3LMn78a2jmGRr0bTUpXFX4zTLZuiokvRQUsOfJRfn48Vp&#10;KGrb/e7tBmfPiC/99pt3zepJ68dhv/oAFbmP/+F7e2M0vL5n0wSQcBIK4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HUhxQAAAN4AAAAPAAAAAAAAAAAAAAAAAJgCAABkcnMv&#10;ZG93bnJldi54bWxQSwUGAAAAAAQABAD1AAAAigMAAAAA&#10;" path="m,l12700,r,222352l,222352,,e" fillcolor="#d4d0c8" stroked="f" strokeweight="0">
                  <v:stroke miterlimit="83231f" joinstyle="miter"/>
                  <v:path arrowok="t" textboxrect="0,0,12700,222352"/>
                </v:shape>
                <v:shape id="Shape 79021" o:spid="_x0000_s1537"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XicQA&#10;AADeAAAADwAAAGRycy9kb3ducmV2LnhtbESPQWsCMRSE74X+h/CE3mrWPbS6NYoUWrxJXcHrY/Pc&#10;LN28pJunbv+9EQo9DjPzDbNcj75XFxpSF9jAbFqAIm6C7bg1cKg/nuegkiBb7AOTgV9KsF49Piyx&#10;suHKX3TZS6syhFOFBpxIrLROjSOPaRoicfZOYfAoWQ6ttgNeM9z3uiyKF+2x47zgMNK7o+Z7f/YG&#10;SNdzd9pGOR+lDru4K3+6+tOYp8m4eQMlNMp/+K+9tQZeF0U5g/udfAX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V4nEAAAA3gAAAA8AAAAAAAAAAAAAAAAAmAIAAGRycy9k&#10;b3ducmV2LnhtbFBLBQYAAAAABAAEAPUAAACJAwAAAAA=&#10;" path="m,l5478353,r,12700l,12700,,e" fillcolor="#d4d0c8" stroked="f" strokeweight="0">
                  <v:stroke miterlimit="83231f" joinstyle="miter"/>
                  <v:path arrowok="t" textboxrect="0,0,5478353,12700"/>
                </v:shape>
                <v:rect id="Rectangle 4282" o:spid="_x0000_s1538" style="position:absolute;left:360;top:9386;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77cYA&#10;AADdAAAADwAAAGRycy9kb3ducmV2LnhtbESPQWvCQBSE7wX/w/KE3urGUEpMXUXUokc1gu3tkX1N&#10;gtm3IbuatL/eFQSPw8x8w0znvanFlVpXWVYwHkUgiHOrKy4UHLOvtwSE88gaa8uk4I8czGeDlymm&#10;2na8p+vBFyJA2KWooPS+SaV0eUkG3cg2xMH7ta1BH2RbSN1iF+CmlnEUfUiDFYeFEhtalpSfDxej&#10;YJM0i++t/e+Kev2zOe1Ok1U28Uq9DvvFJwhPvX+GH+2tVvAe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x77cYAAADdAAAADwAAAAAAAAAAAAAAAACYAgAAZHJz&#10;L2Rvd25yZXYueG1sUEsFBgAAAAAEAAQA9QAAAIsDAAAAAA==&#10;" filled="f" stroked="f">
                  <v:textbox inset="0,0,0,0">
                    <w:txbxContent>
                      <w:p w:rsidR="00E20091" w:rsidRDefault="00E20091" w:rsidP="00977A54">
                        <w:r>
                          <w:t>Fecha de inicio:</w:t>
                        </w:r>
                      </w:p>
                    </w:txbxContent>
                  </v:textbox>
                </v:rect>
                <v:shape id="Shape 79022" o:spid="_x0000_s1539"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0y8gA&#10;AADeAAAADwAAAGRycy9kb3ducmV2LnhtbESPQWsCMRSE74X+h/AK3mq2AW1djVIWCr14cG2p3h6b&#10;527q5mXZpLr6602h0OMwM98wi9XgWnGiPljPGp7GGQjiyhvLtYaP7dvjC4gQkQ22nknDhQKslvd3&#10;C8yNP/OGTmWsRYJwyFFDE2OXSxmqhhyGse+Ik3fwvcOYZF9L0+M5wV0rVZZNpUPLaaHBjoqGqmP5&#10;4zTsJ7tuprbrQtkjFd+fE/t1XZdajx6G1zmISEP8D/+1342G51mmFPzeS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ubTLyAAAAN4AAAAPAAAAAAAAAAAAAAAAAJgCAABk&#10;cnMvZG93bnJldi54bWxQSwUGAAAAAAQABAD1AAAAjQMAAAAA&#10;" path="m,l1079996,r,12700l,12700,,e" fillcolor="#d4d0c8" stroked="f" strokeweight="0">
                  <v:stroke miterlimit="83231f" joinstyle="miter"/>
                  <v:path arrowok="t" textboxrect="0,0,1079996,12700"/>
                </v:shape>
                <v:rect id="Rectangle 4284" o:spid="_x0000_s1540" style="position:absolute;left:10799;top:9386;width:1840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GAsUA&#10;AADdAAAADwAAAGRycy9kb3ducmV2LnhtbESPQYvCMBSE74L/ITxhb5oqstRqFHFX9OiqoN4ezbMt&#10;Ni+liba7v94sCB6HmfmGmS1aU4oH1a6wrGA4iEAQp1YXnCk4Htb9GITzyBpLy6Tglxws5t3ODBNt&#10;G/6hx95nIkDYJagg975KpHRpTgbdwFbEwbva2qAPss6krrEJcFPKURR9SoMFh4UcK1rllN72d6Ng&#10;E1fL89b+NVn5fdmcdqfJ12HilfrotcspCE+tf4df7a1WMB7F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UYCxQAAAN0AAAAPAAAAAAAAAAAAAAAAAJgCAABkcnMv&#10;ZG93bnJldi54bWxQSwUGAAAAAAQABAD1AAAAigMAAAAA&#10;" filled="f" stroked="f">
                  <v:textbox inset="0,0,0,0">
                    <w:txbxContent>
                      <w:p w:rsidR="00E20091" w:rsidRDefault="00E20091" w:rsidP="00977A54">
                        <w:r>
                          <w:t>Martes, 01 de agosto de 2017</w:t>
                        </w:r>
                      </w:p>
                    </w:txbxContent>
                  </v:textbox>
                </v:rect>
                <v:shape id="Shape 79023" o:spid="_x0000_s1541"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WisQA&#10;AADeAAAADwAAAGRycy9kb3ducmV2LnhtbESP0WrCQBRE3wv9h+UKfWs2KlQTXSUUBJ8KjX7AJXtN&#10;otm76e42iX/fLQg+DjNzhtnuJ9OJgZxvLSuYJykI4srqlmsF59PhfQ3CB2SNnWVScCcP+93ryxZz&#10;bUf+pqEMtYgQ9jkqaELocyl91ZBBn9ieOHoX6wyGKF0ttcMxwk0nF2n6IQ22HBca7OmzoepW/hoF&#10;dfHl51f7cy26pXSt7MvJZnel3mZTsQERaArP8KN91ApWWbpYwv+de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VorEAAAA3gAAAA8AAAAAAAAAAAAAAAAAmAIAAGRycy9k&#10;b3ducmV2LnhtbFBLBQYAAAAABAAEAPUAAACJAwAAAAA=&#10;" path="m,l2484008,r,12700l,12700,,e" fillcolor="#d4d0c8" stroked="f" strokeweight="0">
                  <v:stroke miterlimit="83231f" joinstyle="miter"/>
                  <v:path arrowok="t" textboxrect="0,0,2484008,12700"/>
                </v:shape>
                <v:rect id="Rectangle 4286" o:spid="_x0000_s1542" style="position:absolute;left:35640;top:9386;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97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Pq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nfe7HAAAA3QAAAA8AAAAAAAAAAAAAAAAAmAIAAGRy&#10;cy9kb3ducmV2LnhtbFBLBQYAAAAABAAEAPUAAACMAwAAAAA=&#10;" filled="f" stroked="f">
                  <v:textbox inset="0,0,0,0">
                    <w:txbxContent>
                      <w:p w:rsidR="00E20091" w:rsidRDefault="00E20091" w:rsidP="00977A54">
                        <w:r>
                          <w:t>Fecha de fin:</w:t>
                        </w:r>
                      </w:p>
                    </w:txbxContent>
                  </v:textbox>
                </v:rect>
                <v:shape id="Shape 79024" o:spid="_x0000_s1543"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JJMgA&#10;AADeAAAADwAAAGRycy9kb3ducmV2LnhtbESPQWvCQBSE70L/w/KE3urGUFtNXaUECr14MFa0t0f2&#10;NdmafRuyW0399a4geBxm5htmvuxtI47UeeNYwXiUgCAunTZcKfjafDxNQfiArLFxTAr+ycNy8TCY&#10;Y6bdidd0LEIlIoR9hgrqENpMSl/WZNGPXEscvR/XWQxRdpXUHZ4i3DYyTZIXadFwXKixpbym8lD8&#10;WQXfk307SzerPDUHyn+3E7M7rwqlHof9+xuIQH24h2/tT63gdZakz3C9E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IkkyAAAAN4AAAAPAAAAAAAAAAAAAAAAAJgCAABk&#10;cnMvZG93bnJldi54bWxQSwUGAAAAAAQABAD1AAAAjQMAAAAA&#10;" path="m,l1079996,r,12700l,12700,,e" fillcolor="#d4d0c8" stroked="f" strokeweight="0">
                  <v:stroke miterlimit="83231f" joinstyle="miter"/>
                  <v:path arrowok="t" textboxrect="0,0,1079996,12700"/>
                </v:shape>
                <v:rect id="Rectangle 4288" o:spid="_x0000_s1544" style="position:absolute;left:46440;top:9386;width:193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MB8IA&#10;AADdAAAADwAAAGRycy9kb3ducmV2LnhtbERPTYvCMBC9C/6HMMLeNFVE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EwHwgAAAN0AAAAPAAAAAAAAAAAAAAAAAJgCAABkcnMvZG93&#10;bnJldi54bWxQSwUGAAAAAAQABAD1AAAAhwMAAAAA&#10;" filled="f" stroked="f">
                  <v:textbox inset="0,0,0,0">
                    <w:txbxContent>
                      <w:p w:rsidR="00E20091" w:rsidRDefault="00E20091" w:rsidP="00977A54">
                        <w:r>
                          <w:t>Domingo, 16 de agosto de 2020</w:t>
                        </w:r>
                      </w:p>
                    </w:txbxContent>
                  </v:textbox>
                </v:rect>
                <v:shape id="Shape 79025" o:spid="_x0000_s1545"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WuccA&#10;AADeAAAADwAAAGRycy9kb3ducmV2LnhtbESPQWvCQBSE7wX/w/KEXkp90aLW6CpSKCilh2qh10f2&#10;uYlm34bs1qT/3i0Uehxm5htmteldra7chsqLhvEoA8VSeFOJ1fB5fH18BhUiiaHaC2v44QCb9eBu&#10;RbnxnXzw9RCtShAJOWkoY2xyxFCU7CiMfMOSvJNvHcUkW4umpS7BXY2TLJuho0rSQkkNv5RcXA7f&#10;TkNR2+78bnc4e0Kc9vsvfmu2D1rfD/vtElTkPv6H/9o7o2G+yCZT+L2Trg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1rnHAAAA3gAAAA8AAAAAAAAAAAAAAAAAmAIAAGRy&#10;cy9kb3ducmV2LnhtbFBLBQYAAAAABAAEAPUAAACMAwAAAAA=&#10;" path="m,l12700,r,222352l,222352,,e" fillcolor="#d4d0c8" stroked="f" strokeweight="0">
                  <v:stroke miterlimit="83231f" joinstyle="miter"/>
                  <v:path arrowok="t" textboxrect="0,0,12700,222352"/>
                </v:shape>
                <v:shape id="Shape 79026" o:spid="_x0000_s1546"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JwMYA&#10;AADeAAAADwAAAGRycy9kb3ducmV2LnhtbESPQWsCMRSE74X+h/AKXkrN1oOr282KCIK1J62X3l43&#10;z93FzcuapJr+e1MQehxm5humXETTiws531lW8DrOQBDXVnfcKDh8rl9mIHxA1thbJgW/5GFRPT6U&#10;WGh75R1d9qERCcK+QAVtCEMhpa9bMujHdiBO3tE6gyFJ10jt8JrgppeTLJtKgx2nhRYHWrVUn/Y/&#10;RsHWnfOv/v3DrefPsTmz+eYh5kqNnuLyDUSgGP7D9/ZGK8jn2WQKf3fSFZD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xJwMYAAADeAAAADwAAAAAAAAAAAAAAAACYAgAAZHJz&#10;L2Rvd25yZXYueG1sUEsFBgAAAAAEAAQA9QAAAIsDAAAAAA==&#10;" path="m,l2454353,r,12700l,12700,,e" fillcolor="#d4d0c8" stroked="f" strokeweight="0">
                  <v:stroke miterlimit="83231f" joinstyle="miter"/>
                  <v:path arrowok="t" textboxrect="0,0,2454353,12700"/>
                </v:shape>
                <v:rect id="Rectangle 4291" o:spid="_x0000_s1547" style="position:absolute;left:360;top:13595;width:9239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zR8cA&#10;AADdAAAADwAAAGRycy9kb3ducmV2LnhtbESPQWvCQBSE7wX/w/KE3upGK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c0fHAAAA3QAAAA8AAAAAAAAAAAAAAAAAmAIAAGRy&#10;cy9kb3ducmV2LnhtbFBLBQYAAAAABAAEAPUAAACMAwAAAAA=&#10;" filled="f" stroked="f">
                  <v:textbox inset="0,0,0,0">
                    <w:txbxContent>
                      <w:p w:rsidR="00E20091" w:rsidRDefault="00E20091" w:rsidP="00977A54">
                        <w:r w:rsidRPr="000064D7">
                          <w:rPr>
                            <w:sz w:val="18"/>
                            <w:szCs w:val="18"/>
                          </w:rPr>
                          <w:t>Gestionar de forma eficiente la infraestructura tecnológica de la institución, implementar las mejoras correspondientes, asegurar</w:t>
                        </w:r>
                        <w:r>
                          <w:t xml:space="preserve"> </w:t>
                        </w:r>
                        <w:r w:rsidRPr="000064D7">
                          <w:rPr>
                            <w:sz w:val="18"/>
                            <w:szCs w:val="18"/>
                          </w:rPr>
                          <w:t>el cumplimiento</w:t>
                        </w:r>
                        <w:r>
                          <w:t xml:space="preserve"> </w:t>
                        </w:r>
                      </w:p>
                    </w:txbxContent>
                  </v:textbox>
                </v:rect>
                <v:rect id="Rectangle 4292" o:spid="_x0000_s1548" style="position:absolute;left:360;top:14811;width:741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E20091" w:rsidRDefault="00E20091" w:rsidP="00977A54">
                        <w:r w:rsidRPr="000064D7">
                          <w:rPr>
                            <w:sz w:val="18"/>
                            <w:szCs w:val="18"/>
                          </w:rPr>
                          <w:t>De los protocolos informáticos en seguridad de la información y velar por el buen estado de los recursos de la entidad</w:t>
                        </w:r>
                        <w:r>
                          <w:t>.</w:t>
                        </w:r>
                      </w:p>
                    </w:txbxContent>
                  </v:textbox>
                </v:rect>
                <v:shape id="Shape 79027" o:spid="_x0000_s1549" style="position:absolute;left:70856;top:13023;width:127;height:3154;visibility:visible;mso-wrap-style:square;v-text-anchor:top" coordsize="12700,3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ypscA&#10;AADeAAAADwAAAGRycy9kb3ducmV2LnhtbESP0WrCQBRE3wv9h+UKvpS6q4WaxmykFArSl9boB1yy&#10;1ySavRuyq4l+fbdQ8HGYmTNMth5tKy7U+8axhvlMgSAunWm40rDffT4nIHxANtg6Jg1X8rDOHx8y&#10;TI0beEuXIlQiQtinqKEOoUul9GVNFv3MdcTRO7jeYoiyr6TpcYhw28qFUq/SYsNxocaOPmoqT8XZ&#10;aijoJbnN8TD8NJU6JtvwtPv6Pms9nYzvKxCBxnAP/7c3RsPyTS2W8HcnX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sMqbHAAAA3gAAAA8AAAAAAAAAAAAAAAAAmAIAAGRy&#10;cy9kb3ducmV2LnhtbFBLBQYAAAAABAAEAPUAAACMAwAAAAA=&#10;" path="m,l12700,r,315367l,315367,,e" fillcolor="#d4d0c8" stroked="f" strokeweight="0">
                  <v:stroke miterlimit="83231f" joinstyle="miter"/>
                  <v:path arrowok="t" textboxrect="0,0,12700,315367"/>
                </v:shape>
                <v:shape id="Shape 79028" o:spid="_x0000_s1550"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FxMQA&#10;AADeAAAADwAAAGRycy9kb3ducmV2LnhtbERPu27CMBTdkfoP1q3UDRwYCgQMQulDHdqBlxDbxb7E&#10;UePrKDYQ/r4eKjEenfd82blaXKkNlWcFw0EGglh7U3GpYLf96E9AhIhssPZMCu4UYLl46s0xN/7G&#10;a7puYilSCIccFdgYm1zKoC05DAPfECfu7FuHMcG2lKbFWwp3tRxl2at0WHFqsNhQYUn/bi5Ogcaf&#10;0zHaonqfHi6n/ef3pC7etFIvz91qBiJSFx/if/eXUTCeZqO0N91JV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RcTEAAAA3gAAAA8AAAAAAAAAAAAAAAAAmAIAAGRycy9k&#10;b3ducmV2LnhtbFBLBQYAAAAABAAEAPUAAACJAwAAAAA=&#10;" path="m,l7092003,r,216002l,216002,,e" fillcolor="#d4d0c8" stroked="f" strokeweight="0">
                  <v:stroke miterlimit="83231f" joinstyle="miter"/>
                  <v:path arrowok="t" textboxrect="0,0,7092003,216002"/>
                </v:shape>
                <v:rect id="Rectangle 4295" o:spid="_x0000_s1551" style="position:absolute;left:360;top:11546;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MYA&#10;AADdAAAADwAAAGRycy9kb3ducmV2LnhtbESPQWvCQBSE74L/YXkFb7qpWD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1R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9029" o:spid="_x0000_s1552"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cvMcA&#10;AADeAAAADwAAAGRycy9kb3ducmV2LnhtbESPQWvCQBSE7wX/w/KEXqS+aKmtqauIUFBKD7WFXh/Z&#10;1000+zZktyb+e1cQehxm5htmsepdrU7chsqLhsk4A8VSeFOJ1fD99fbwAipEEkO1F9Zw5gCr5eBu&#10;QbnxnXzyaR+tShAJOWkoY2xyxFCU7CiMfcOSvF/fOopJthZNS12CuxqnWTZDR5WkhZIa3pRcHPd/&#10;TkNR2+7wYbc4e0R86nc//N6sR1rfD/v1K6jIffwP39pbo+F5nk3ncL2Trg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3LzHAAAA3gAAAA8AAAAAAAAAAAAAAAAAmAIAAGRy&#10;cy9kb3ducmV2LnhtbFBLBQYAAAAABAAEAPUAAACMAwAAAAA=&#10;" path="m,l12700,r,222352l,222352,,e" fillcolor="#d4d0c8" stroked="f" strokeweight="0">
                  <v:stroke miterlimit="83231f" joinstyle="miter"/>
                  <v:path arrowok="t" textboxrect="0,0,12700,222352"/>
                </v:shape>
                <v:shape id="Shape 79030" o:spid="_x0000_s1553"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vBMYA&#10;AADeAAAADwAAAGRycy9kb3ducmV2LnhtbESPy2rCQBSG9wXfYThCdzqxpV6io5RCtZeFV3B7yByT&#10;YOZMyIzJ+PadhdDlz3/jW6yCqURLjSstKxgNExDEmdUl5wpOx8/BFITzyBory6TgTg5Wy97TAlNt&#10;O95Te/C5iCPsUlRQeF+nUrqsIINuaGvi6F1sY9BH2eRSN9jFcVPJlyQZS4Mlx4cCa/ooKLsebkbB&#10;NmzX62PYnd9+uZt95/6n3dzHSj33w/schKfg/8OP9pdWMJklrxEg4kQ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vBMYAAADeAAAADwAAAAAAAAAAAAAAAACYAgAAZHJz&#10;L2Rvd25yZXYueG1sUEsFBgAAAAAEAAQA9QAAAIsDAAAAAA==&#10;" path="m,l7098353,r,12700l,12700,,e" fillcolor="#d4d0c8" stroked="f" strokeweight="0">
                  <v:stroke miterlimit="83231f" joinstyle="miter"/>
                  <v:path arrowok="t" textboxrect="0,0,7098353,12700"/>
                </v:shape>
                <v:rect id="Rectangle 51155" o:spid="_x0000_s1554" style="position:absolute;left:360;top:18908;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xWMcA&#10;AADeAAAADwAAAGRycy9kb3ducmV2LnhtbESPT2vCQBTE70K/w/IK3nQTIaJpVpHWokf/FGxvj+xr&#10;Epp9G7LbJPrpXaHQ4zAzv2Gy9WBq0VHrKssK4mkEgji3uuJCwcf5fbIA4TyyxtoyKbiSg/XqaZRh&#10;qm3PR+pOvhABwi5FBaX3TSqly0sy6Ka2IQ7et20N+iDbQuoW+wA3tZxF0VwarDgslNjQa0n5z+nX&#10;KNgtms3n3t76ot5+7S6Hy/LtvPRKjZ+HzQsIT4P/D/+191pBEsdJAo874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b8VjHAAAA3gAAAA8AAAAAAAAAAAAAAAAAmAIAAGRy&#10;cy9kb3ducmV2LnhtbFBLBQYAAAAABAAEAPUAAACMAwAAAAA=&#10;" filled="f" stroked="f">
                  <v:textbox inset="0,0,0,0">
                    <w:txbxContent>
                      <w:p w:rsidR="00E20091" w:rsidRDefault="00E20091" w:rsidP="00977A54">
                        <w:r>
                          <w:t>1</w:t>
                        </w:r>
                      </w:p>
                    </w:txbxContent>
                  </v:textbox>
                </v:rect>
                <v:rect id="Rectangle 51157" o:spid="_x0000_s1555" style="position:absolute;left:909;top:18908;width:265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KtMgA&#10;AADeAAAADwAAAGRycy9kb3ducmV2LnhtbESPT2vCQBTE7wW/w/KE3uomBVuN2YjYFj3WP6DeHtln&#10;Esy+DdmtSf30bqHgcZiZ3zDpvDe1uFLrKssK4lEEgji3uuJCwX739TIB4TyyxtoyKfglB/Ns8JRi&#10;om3HG7pufSEChF2CCkrvm0RKl5dk0I1sQxy8s20N+iDbQuoWuwA3tXyNojdpsOKwUGJDy5Lyy/bH&#10;KFhNmsVxbW9dUX+eVofvw/RjN/VKPQ/7xQyEp94/wv/ttVYwjuPx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cq0yAAAAN4AAAAPAAAAAAAAAAAAAAAAAJgCAABk&#10;cnMvZG93bnJldi54bWxQSwUGAAAAAAQABAD1AAAAjQMAAAAA&#10;" filled="f" stroked="f">
                  <v:textbox inset="0,0,0,0">
                    <w:txbxContent>
                      <w:p w:rsidR="00E20091" w:rsidRDefault="00E20091" w:rsidP="00977A54">
                        <w:r>
                          <w:t>.Cómo se alcanzará la meta (haciendo qué</w:t>
                        </w:r>
                      </w:p>
                    </w:txbxContent>
                  </v:textbox>
                </v:rect>
                <v:rect id="Rectangle 51156" o:spid="_x0000_s1556" style="position:absolute;left:20904;top:18908;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vL8cA&#10;AADeAAAADwAAAGRycy9kb3ducmV2LnhtbESPQWvCQBSE74L/YXlCb7pJwaCpq4htMcfWCGlvj+xr&#10;Esy+DdmtSfvruwXB4zAz3zCb3WhacaXeNZYVxIsIBHFpdcOVgnP+Ol+BcB5ZY2uZFPyQg912Otlg&#10;qu3A73Q9+UoECLsUFdTed6mUrqzJoFvYjjh4X7Y36IPsK6l7HALctPIxihJpsOGwUGNHh5rKy+nb&#10;KDiuuv1HZn+Hqn35PBZvxfo5X3ulHmbj/gmEp9Hfw7d2phUs43iZwP+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by/HAAAA3gAAAA8AAAAAAAAAAAAAAAAAmAIAAGRy&#10;cy9kb3ducmV2LnhtbFBLBQYAAAAABAAEAPUAAACMAwAAAAA=&#10;" filled="f" stroked="f">
                  <v:textbox inset="0,0,0,0">
                    <w:txbxContent>
                      <w:p w:rsidR="00E20091" w:rsidRDefault="00E20091" w:rsidP="00977A54">
                        <w:r>
                          <w:t>)</w:t>
                        </w:r>
                      </w:p>
                    </w:txbxContent>
                  </v:textbox>
                </v:rect>
                <v:rect id="Rectangle 4299" o:spid="_x0000_s1557" style="position:absolute;left:360;top:21341;width:556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QcYA&#10;AADdAAAADwAAAGRycy9kb3ducmV2LnhtbESPQWvCQBSE70L/w/IK3nTTUIq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F/QcYAAADdAAAADwAAAAAAAAAAAAAAAACYAgAAZHJz&#10;L2Rvd25yZXYueG1sUEsFBgAAAAAEAAQA9QAAAIsDAAAAAA==&#10;" filled="f" stroked="f">
                  <v:textbox inset="0,0,0,0">
                    <w:txbxContent>
                      <w:p w:rsidR="00E20091" w:rsidRDefault="00E20091" w:rsidP="00977A54">
                        <w:r>
                          <w:t>•Implementar un sistema de facturación e inventario a los comercios adheridos a la RAS.</w:t>
                        </w:r>
                      </w:p>
                    </w:txbxContent>
                  </v:textbox>
                </v:rect>
                <v:rect id="Rectangle 4300" o:spid="_x0000_s1558" style="position:absolute;left:360;top:22558;width:2924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xsIA&#10;AADdAAAADwAAAGRycy9kb3ducmV2LnhtbERPy4rCMBTdC/5DuII7TR1l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EzGwgAAAN0AAAAPAAAAAAAAAAAAAAAAAJgCAABkcnMvZG93&#10;bnJldi54bWxQSwUGAAAAAAQABAD1AAAAhwMAAAAA&#10;" filled="f" stroked="f">
                  <v:textbox inset="0,0,0,0">
                    <w:txbxContent>
                      <w:p w:rsidR="00E20091" w:rsidRDefault="00E20091" w:rsidP="00977A54">
                        <w:r>
                          <w:t>•Implementar la georreferenciación de la RAS.</w:t>
                        </w:r>
                      </w:p>
                    </w:txbxContent>
                  </v:textbox>
                </v:rect>
                <v:rect id="Rectangle 4301" o:spid="_x0000_s1559" style="position:absolute;left:360;top:23774;width:3691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pXccA&#10;AADdAAAADwAAAGRycy9kb3ducmV2LnhtbESPQWvCQBSE7wX/w/IEb3Wjlh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86V3HAAAA3QAAAA8AAAAAAAAAAAAAAAAAmAIAAGRy&#10;cy9kb3ducmV2LnhtbFBLBQYAAAAABAAEAPUAAACMAwAAAAA=&#10;" filled="f" stroked="f">
                  <v:textbox inset="0,0,0,0">
                    <w:txbxContent>
                      <w:p w:rsidR="00E20091" w:rsidRDefault="00E20091" w:rsidP="00977A54">
                        <w:r>
                          <w:t>•Implementar la automatización de los servicios de la RAS.</w:t>
                        </w:r>
                      </w:p>
                    </w:txbxContent>
                  </v:textbox>
                </v:rect>
                <v:rect id="Rectangle 4302" o:spid="_x0000_s1560" style="position:absolute;left:360;top:24991;width:387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3KscA&#10;AADdAAAADwAAAGRycy9kb3ducmV2LnhtbESPQWvCQBSE74L/YXlCb7rRF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udyrHAAAA3QAAAA8AAAAAAAAAAAAAAAAAmAIAAGRy&#10;cy9kb3ducmV2LnhtbFBLBQYAAAAABAAEAPUAAACMAwAAAAA=&#10;" filled="f" stroked="f">
                  <v:textbox inset="0,0,0,0">
                    <w:txbxContent>
                      <w:p w:rsidR="00E20091" w:rsidRDefault="00E20091" w:rsidP="00977A54">
                        <w:r>
                          <w:t>•Implementar la segunda versión del SIASS en su tercera fase.</w:t>
                        </w:r>
                      </w:p>
                    </w:txbxContent>
                  </v:textbox>
                </v:rect>
                <v:rect id="Rectangle 4303" o:spid="_x0000_s1561" style="position:absolute;left:360;top:26207;width:518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SscUA&#10;AADdAAAADwAAAGRycy9kb3ducmV2LnhtbESPT4vCMBTE78J+h/AWvGm6KqJdo8iq6NF/oHt7NG/b&#10;ss1LaaKtfnojCB6HmfkNM5k1phBXqlxuWcFXNwJBnFidc6rgeFh1RiCcR9ZYWCYFN3Iwm360Jhhr&#10;W/OOrnufigBhF6OCzPsyltIlGRl0XVsSB+/PVgZ9kFUqdYV1gJtC9qJoKA3mHBYyLOkno+R/fzEK&#10;1qNyft7Ye50Wy9/1aXsaLw5jr1T7s5l/g/DU+Hf41d5oBYN+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tKxxQAAAN0AAAAPAAAAAAAAAAAAAAAAAJgCAABkcnMv&#10;ZG93bnJldi54bWxQSwUGAAAAAAQABAD1AAAAigMAAAAA&#10;" filled="f" stroked="f">
                  <v:textbox inset="0,0,0,0">
                    <w:txbxContent>
                      <w:p w:rsidR="00E20091" w:rsidRDefault="00E20091" w:rsidP="00977A54">
                        <w:r>
                          <w:t>•Optimizar los servicios que se trabajan a través de la infraestructura tecnológica.</w:t>
                        </w:r>
                      </w:p>
                    </w:txbxContent>
                  </v:textbox>
                </v:rect>
                <v:rect id="Rectangle 4304" o:spid="_x0000_s1562" style="position:absolute;left:360;top:27424;width:4522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KxccA&#10;AADdAAAADwAAAGRycy9kb3ducmV2LnhtbESPQWvCQBSE74L/YXmF3nTTKhJTVxGr6LE1BdvbI/ua&#10;hO6+Ddmtif56tyD0OMzMN8xi1VsjztT62rGCp3ECgrhwuuZSwUe+G6UgfEDWaByTggt5WC2HgwVm&#10;2nX8TudjKEWEsM9QQRVCk0npi4os+rFriKP37VqLIcq2lLrFLsKtkc9JMpMWa44LFTa0qaj4Of5a&#10;Bfu0WX8e3LUrzfZrf3o7zV/zeVDq8aFfv4AI1If/8L190Aqmk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LSsXHAAAA3QAAAA8AAAAAAAAAAAAAAAAAmAIAAGRy&#10;cy9kb3ducmV2LnhtbFBLBQYAAAAABAAEAPUAAACMAwAAAAA=&#10;" filled="f" stroked="f">
                  <v:textbox inset="0,0,0,0">
                    <w:txbxContent>
                      <w:p w:rsidR="00E20091" w:rsidRDefault="00E20091" w:rsidP="00977A54">
                        <w:r>
                          <w:t>•Mejorar las soluciones para comunicación de voz y datos colaborativas.</w:t>
                        </w:r>
                      </w:p>
                    </w:txbxContent>
                  </v:textbox>
                </v:rect>
                <v:rect id="Rectangle 4305" o:spid="_x0000_s1563" style="position:absolute;left:360;top:28640;width:43016;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vXscA&#10;AADdAAAADwAAAGRycy9kb3ducmV2LnhtbESPT2vCQBTE7wW/w/KE3uqmVotJXUX8gx5tLKS9PbKv&#10;STD7NmRXk/bTdwuCx2FmfsPMl72pxZVaV1lW8DyKQBDnVldcKPg47Z5mIJxH1lhbJgU/5GC5GDzM&#10;MdG243e6pr4QAcIuQQWl900ipctLMuhGtiEO3rdtDfog20LqFrsAN7UcR9GrNFhxWCixoXVJ+Tm9&#10;GAX7WbP6PNjfrqi3X/vsmMWbU+yVehz2qzcQnnp/D9/aB61g8h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717HAAAA3QAAAA8AAAAAAAAAAAAAAAAAmAIAAGRy&#10;cy9kb3ducmV2LnhtbFBLBQYAAAAABAAEAPUAAACMAwAAAAA=&#10;" filled="f" stroked="f">
                  <v:textbox inset="0,0,0,0">
                    <w:txbxContent>
                      <w:p w:rsidR="00E20091" w:rsidRDefault="00E20091" w:rsidP="00977A54">
                        <w:r>
                          <w:t>•Implementar el Sistema de Gestión de Seguridad de la Información.</w:t>
                        </w:r>
                      </w:p>
                    </w:txbxContent>
                  </v:textbox>
                </v:rect>
                <v:rect id="Rectangle 4306" o:spid="_x0000_s1564" style="position:absolute;left:360;top:29857;width:5074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KccA&#10;AADdAAAADwAAAGRycy9kb3ducmV2LnhtbESPQWvCQBSE7wX/w/KE3upGW4KmriLakhzbKGhvj+wz&#10;CWbfhuzWRH99t1DocZiZb5jlejCNuFLnassKppMIBHFhdc2lgsP+/WkOwnlkjY1lUnAjB+vV6GGJ&#10;ibY9f9I196UIEHYJKqi8bxMpXVGRQTexLXHwzrYz6IPsSqk77APcNHIWRbE0WHNYqLClbUXFJf82&#10;CtJ5uzll9t6XzdtXevw4Lnb7hVfqcTxsXkF4Gvx/+K+daQUvz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cSnHAAAA3QAAAA8AAAAAAAAAAAAAAAAAmAIAAGRy&#10;cy9kb3ducmV2LnhtbFBLBQYAAAAABAAEAPUAAACMAwAAAAA=&#10;" filled="f" stroked="f">
                  <v:textbox inset="0,0,0,0">
                    <w:txbxContent>
                      <w:p w:rsidR="00E20091" w:rsidRDefault="00E20091" w:rsidP="00977A54">
                        <w:r>
                          <w:t>•Habilitar el Plan de Continuidad de Servicios TIC como medida de Contingencia.</w:t>
                        </w:r>
                      </w:p>
                    </w:txbxContent>
                  </v:textbox>
                </v:rect>
                <v:rect id="Rectangle 4307" o:spid="_x0000_s1565" style="position:absolute;left:360;top:31074;width:5262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UsscA&#10;AADdAAAADwAAAGRycy9kb3ducmV2LnhtbESPT2vCQBTE7wW/w/KE3uqmVqx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1LLHAAAA3QAAAA8AAAAAAAAAAAAAAAAAmAIAAGRy&#10;cy9kb3ducmV2LnhtbFBLBQYAAAAABAAEAPUAAACMAwAAAAA=&#10;" filled="f" stroked="f">
                  <v:textbox inset="0,0,0,0">
                    <w:txbxContent>
                      <w:p w:rsidR="00E20091" w:rsidRDefault="00E20091" w:rsidP="00977A54">
                        <w:r>
                          <w:t>•Desarrollar el plan de mantenimiento preventivo de la infraestructura tecnológica.</w:t>
                        </w:r>
                      </w:p>
                    </w:txbxContent>
                  </v:textbox>
                </v:rect>
                <v:rect id="Rectangle 4308" o:spid="_x0000_s1566" style="position:absolute;left:360;top:32290;width:3289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AwMIA&#10;AADdAAAADwAAAGRycy9kb3ducmV2LnhtbERPy4rCMBTdC/5DuII7TR1l0GoUcRRd+gJ1d2mubbG5&#10;KU20nfl6sxhweTjv2aIxhXhR5XLLCgb9CARxYnXOqYLzadMbg3AeWWNhmRT8koPFvN2aYaxtzQd6&#10;HX0qQgi7GBVk3pexlC7JyKDr25I4cHdbGfQBVqnUFdYh3BTyK4q+pcGcQ0OGJa0ySh7Hp1GwHZfL&#10;687+1Wmxvm0v+8vk5zTxSnU7zXIKwlPjP+J/904rGA2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kDAwgAAAN0AAAAPAAAAAAAAAAAAAAAAAJgCAABkcnMvZG93&#10;bnJldi54bWxQSwUGAAAAAAQABAD1AAAAhwMAAAAA&#10;" filled="f" stroked="f">
                  <v:textbox inset="0,0,0,0">
                    <w:txbxContent>
                      <w:p w:rsidR="00E20091" w:rsidRDefault="00E20091" w:rsidP="00977A54">
                        <w:r>
                          <w:t>•Mejorar la Herramienta Tecnológica Adess Banquina.</w:t>
                        </w:r>
                      </w:p>
                    </w:txbxContent>
                  </v:textbox>
                </v:rect>
                <v:rect id="Rectangle 4309" o:spid="_x0000_s1567" style="position:absolute;left:360;top:33507;width:3419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lW8YA&#10;AADdAAAADwAAAGRycy9kb3ducmV2LnhtbESPT2vCQBTE70K/w/IK3nTTKpJEV5Gq6NE/BdvbI/tM&#10;QrNvQ3Y1sZ++Kwg9DjPzG2a26EwlbtS40rKCt2EEgjizuuRcwedpM4hBOI+ssbJMCu7kYDF/6c0w&#10;1bblA92OPhcBwi5FBYX3dSqlywoy6Ia2Jg7exTYGfZBNLnWDbYCbSr5H0UQaLDksFFjTR0HZz/Fq&#10;FGzjevm1s79tXq2/t+f9OVmdEq9U/7VbTkF46vx/+NneaQXjU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rlW8YAAADdAAAADwAAAAAAAAAAAAAAAACYAgAAZHJz&#10;L2Rvd25yZXYueG1sUEsFBgAAAAAEAAQA9QAAAIsDAAAAAA==&#10;" filled="f" stroked="f">
                  <v:textbox inset="0,0,0,0">
                    <w:txbxContent>
                      <w:p w:rsidR="00E20091" w:rsidRDefault="00E20091" w:rsidP="00977A54">
                        <w:r>
                          <w:t>•Mejorar la Herramienta Tecnológica Adess Cloud 365.</w:t>
                        </w:r>
                      </w:p>
                    </w:txbxContent>
                  </v:textbox>
                </v:rect>
                <v:rect id="Rectangle 51158" o:spid="_x0000_s1568" style="position:absolute;left:360;top:3594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exsMA&#10;AADeAAAADwAAAGRycy9kb3ducmV2LnhtbERPy4rCMBTdC/MP4Q6407SCYqtRZMZBlz4GHHeX5toW&#10;m5vSZGz1681CcHk47/myM5W4UeNKywriYQSCOLO65FzB7/FnMAXhPLLGyjIpuJOD5eKjN8dU25b3&#10;dDv4XIQQdikqKLyvUyldVpBBN7Q1ceAutjHoA2xyqRtsQ7ip5CiKJtJgyaGhwJq+Csquh3+jYDOt&#10;V39b+2jzan3enHan5PuYeKX6n91qBsJT59/il3urFYzjeBz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pexsMAAADeAAAADwAAAAAAAAAAAAAAAACYAgAAZHJzL2Rv&#10;d25yZXYueG1sUEsFBgAAAAAEAAQA9QAAAIgDAAAAAA==&#10;" filled="f" stroked="f">
                  <v:textbox inset="0,0,0,0">
                    <w:txbxContent>
                      <w:p w:rsidR="00E20091" w:rsidRDefault="00E20091" w:rsidP="00977A54">
                        <w:r>
                          <w:t>2</w:t>
                        </w:r>
                      </w:p>
                    </w:txbxContent>
                  </v:textbox>
                </v:rect>
                <v:rect id="Rectangle 51160" o:spid="_x0000_s1569" style="position:absolute;left:909;top:35940;width:3110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YfcQA&#10;AADeAAAADwAAAGRycy9kb3ducmV2LnhtbESPzYrCMBSF94LvEK7gTtMOKFqNIjqiyxkV1N2lubbF&#10;5qY00VaffrIYcHk4f3zzZWtK8aTaFZYVxMMIBHFqdcGZgtNxO5iAcB5ZY2mZFLzIwXLR7cwx0bbh&#10;X3oefCbCCLsEFeTeV4mULs3JoBvaijh4N1sb9EHWmdQ1NmHclPIrisbSYMHhIceK1jml98PDKNhN&#10;qtVlb99NVn5fd+ef83RznHql+r12NQPhqfWf8H97rxWM4ngcAAJOQ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mH3EAAAA3gAAAA8AAAAAAAAAAAAAAAAAmAIAAGRycy9k&#10;b3ducmV2LnhtbFBLBQYAAAAABAAEAPUAAACJAwAAAAA=&#10;" filled="f" stroked="f">
                  <v:textbox inset="0,0,0,0">
                    <w:txbxContent>
                      <w:p w:rsidR="00E20091" w:rsidRDefault="00E20091" w:rsidP="00977A54">
                        <w:r>
                          <w:t>.A quién está dirigida la meta (población objetivo</w:t>
                        </w:r>
                      </w:p>
                    </w:txbxContent>
                  </v:textbox>
                </v:rect>
                <v:rect id="Rectangle 51159" o:spid="_x0000_s1570" style="position:absolute;left:24292;top:35940;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7XccA&#10;AADeAAAADwAAAGRycy9kb3ducmV2LnhtbESPQWvCQBSE7wX/w/KE3uomBYtJs4poix6rEbS3R/aZ&#10;BLNvQ3abpP31XaHQ4zAz3zDZajSN6KlztWUF8SwCQVxYXXOp4JS/Py1AOI+ssbFMCr7JwWo5ecgw&#10;1XbgA/VHX4oAYZeigsr7NpXSFRUZdDPbEgfvajuDPsiulLrDIcBNI5+j6EUarDksVNjSpqLidvwy&#10;CnaLdn3Z25+hbN4+d+ePc7LNE6/U43Rcv4LwNPr/8F97rxXM43iewP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13HAAAA3gAAAA8AAAAAAAAAAAAAAAAAmAIAAGRy&#10;cy9kb3ducmV2LnhtbFBLBQYAAAAABAAEAPUAAACMAwAAAAA=&#10;" filled="f" stroked="f">
                  <v:textbox inset="0,0,0,0">
                    <w:txbxContent>
                      <w:p w:rsidR="00E20091" w:rsidRDefault="00E20091" w:rsidP="00977A54">
                        <w:r>
                          <w:t>)</w:t>
                        </w:r>
                      </w:p>
                    </w:txbxContent>
                  </v:textbox>
                </v:rect>
                <v:rect id="Rectangle 51161" o:spid="_x0000_s1571" style="position:absolute;left:360;top:38373;width:21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95scA&#10;AADeAAAADwAAAGRycy9kb3ducmV2LnhtbESPQWvCQBSE7wX/w/KE3uomhUoSXUPQFj22Kqi3R/aZ&#10;BLNvQ3Zr0v76bqHQ4zAz3zDLfDStuFPvGssK4lkEgri0uuFKwfHw9pSAcB5ZY2uZFHyRg3w1eVhi&#10;pu3AH3Tf+0oECLsMFdTed5mUrqzJoJvZjjh4V9sb9EH2ldQ9DgFuWvkcRXNpsOGwUGNH65rK2/7T&#10;KNgmXXHe2e+hal8v29P7Kd0cUq/U43QsFiA8jf4//NfeaQUvcTyP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ebHAAAA3gAAAA8AAAAAAAAAAAAAAAAAmAIAAGRy&#10;cy9kb3ducmV2LnhtbFBLBQYAAAAABAAEAPUAAACMAwAAAAA=&#10;" filled="f" stroked="f">
                  <v:textbox inset="0,0,0,0">
                    <w:txbxContent>
                      <w:p w:rsidR="00E20091" w:rsidRDefault="00E20091" w:rsidP="00977A54">
                        <w:r>
                          <w:t>343</w:t>
                        </w:r>
                      </w:p>
                    </w:txbxContent>
                  </v:textbox>
                </v:rect>
                <v:rect id="Rectangle 51162" o:spid="_x0000_s1572" style="position:absolute;left:2007;top:38373;width:23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jkcYA&#10;AADeAAAADwAAAGRycy9kb3ducmV2LnhtbESPT4vCMBTE7wv7HcJb8LamFRStRpFV0aN/FtTbo3m2&#10;ZZuX0kRb/fRGEPY4zMxvmMmsNaW4Ue0KywribgSCOLW64EzB72H1PQThPLLG0jIpuJOD2fTzY4KJ&#10;tg3v6Lb3mQgQdgkqyL2vEildmpNB17UVcfAutjbog6wzqWtsAtyUshdFA2mw4LCQY0U/OaV/+6tR&#10;sB5W89PGPpqsXJ7Xx+1xtDiMvFKdr3Y+BuGp9f/hd3ujFfTjeN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6jkcYAAADeAAAADwAAAAAAAAAAAAAAAACYAgAAZHJz&#10;L2Rvd25yZXYueG1sUEsFBgAAAAAEAAQA9QAAAIsDAAAAAA==&#10;" filled="f" stroked="f">
                  <v:textbox inset="0,0,0,0">
                    <w:txbxContent>
                      <w:p w:rsidR="00E20091" w:rsidRDefault="00E20091" w:rsidP="00977A54">
                        <w:r>
                          <w:t xml:space="preserve"> Servidores públicos de la institución. </w:t>
                        </w:r>
                      </w:p>
                    </w:txbxContent>
                  </v:textbox>
                </v:rect>
                <v:rect id="Rectangle 51163" o:spid="_x0000_s1573" style="position:absolute;left:360;top:40806;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GCsgA&#10;AADeAAAADwAAAGRycy9kb3ducmV2LnhtbESPT2vCQBTE7wW/w/KE3uomLZWYZiNiW/ToP7C9PbKv&#10;STD7NmS3Ju2ndwXB4zAzv2Gy+WAacabO1ZYVxJMIBHFhdc2lgsP+8ykB4TyyxsYyKfgjB/N89JBh&#10;qm3PWzrvfCkChF2KCirv21RKV1Rk0E1sSxy8H9sZ9EF2pdQd9gFuGvkcRVNpsOawUGFLy4qK0+7X&#10;KFgl7eJrbf/7svn4Xh03x9n7fuaVehwPizcQngZ/D9/aa63gNY6nL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UgYKyAAAAN4AAAAPAAAAAAAAAAAAAAAAAJgCAABk&#10;cnMvZG93bnJldi54bWxQSwUGAAAAAAQABAD1AAAAjQMAAAAA&#10;" filled="f" stroked="f">
                  <v:textbox inset="0,0,0,0">
                    <w:txbxContent>
                      <w:p w:rsidR="00E20091" w:rsidRDefault="00E20091" w:rsidP="00977A54">
                        <w:r>
                          <w:t>3</w:t>
                        </w:r>
                      </w:p>
                    </w:txbxContent>
                  </v:textbox>
                </v:rect>
                <v:rect id="Rectangle 51165" o:spid="_x0000_s1574" style="position:absolute;left:909;top:40806;width:5862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75ccA&#10;AADeAAAADwAAAGRycy9kb3ducmV2LnhtbESPQWvCQBSE74L/YXlCb7pJwaCpq4htMcfWCGlvj+xr&#10;Esy+DdmtSfvruwXB4zAz3zCb3WhacaXeNZYVxIsIBHFpdcOVgnP+Ol+BcB5ZY2uZFPyQg912Otlg&#10;qu3A73Q9+UoECLsUFdTed6mUrqzJoFvYjjh4X7Y36IPsK6l7HALctPIxihJpsOGwUGNHh5rKy+nb&#10;KDiuuv1HZn+Hqn35PBZvxfo5X3ulHmbj/gmEp9Hfw7d2phUs4zhZ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O+XHAAAA3gAAAA8AAAAAAAAAAAAAAAAAmAIAAGRy&#10;cy9kb3ducmV2LnhtbFBLBQYAAAAABAAEAPUAAACMAwAAAAA=&#10;" filled="f" stroked="f">
                  <v:textbox inset="0,0,0,0">
                    <w:txbxContent>
                      <w:p w:rsidR="00E20091" w:rsidRDefault="00E20091" w:rsidP="00977A54">
                        <w:r>
                          <w:t>.Quién hace las acciones de la meta? (cuales son las instituciones o direcciones participantes</w:t>
                        </w:r>
                      </w:p>
                    </w:txbxContent>
                  </v:textbox>
                </v:rect>
                <v:rect id="Rectangle 51164" o:spid="_x0000_s1575" style="position:absolute;left:44985;top:40806;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efsgA&#10;AADeAAAADwAAAGRycy9kb3ducmV2LnhtbESPT2vCQBTE7wW/w/KE3uompZWYZiNiW/ToP7C9PbKv&#10;STD7NmS3Ju2ndwXB4zAzv2Gy+WAacabO1ZYVxJMIBHFhdc2lgsP+8ykB4TyyxsYyKfgjB/N89JBh&#10;qm3PWzrvfCkChF2KCirv21RKV1Rk0E1sSxy8H9sZ9EF2pdQd9gFuGvkcRVNpsOawUGFLy4qK0+7X&#10;KFgl7eJrbf/7svn4Xh03x9n7fuaVehwPizcQngZ/D9/aa63gNY6nL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55+yAAAAN4AAAAPAAAAAAAAAAAAAAAAAJgCAABk&#10;cnMvZG93bnJldi54bWxQSwUGAAAAAAQABAD1AAAAjQMAAAAA&#10;" filled="f" stroked="f">
                  <v:textbox inset="0,0,0,0">
                    <w:txbxContent>
                      <w:p w:rsidR="00E20091" w:rsidRDefault="00E20091" w:rsidP="00977A54">
                        <w:r>
                          <w:t>)</w:t>
                        </w:r>
                      </w:p>
                    </w:txbxContent>
                  </v:textbox>
                </v:rect>
                <v:rect id="Rectangle 4313" o:spid="_x0000_s1576" style="position:absolute;left:360;top:43239;width:7059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EbMYA&#10;AADdAAAADwAAAGRycy9kb3ducmV2LnhtbESPS4vCQBCE78L+h6EXvOnEB6LRUWRV9Ohjwd1bk2mT&#10;sJmekBlN9Nc7grDHoqq+omaLxhTiRpXLLSvodSMQxInVOacKvk+bzhiE88gaC8uk4E4OFvOP1gxj&#10;bWs+0O3oUxEg7GJUkHlfxlK6JCODrmtL4uBdbGXQB1mlUldYB7gpZD+KRtJgzmEhw5K+Mkr+jlej&#10;YDsulz87+6jTYv27Pe/Pk9Vp4pVqfzbLKQhPjf8Pv9s7rWA46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tEbMYAAADdAAAADwAAAAAAAAAAAAAAAACYAgAAZHJz&#10;L2Rvd25yZXYueG1sUEsFBgAAAAAEAAQA9QAAAIsDAAAAAA==&#10;" filled="f" stroked="f">
                  <v:textbox inset="0,0,0,0">
                    <w:txbxContent>
                      <w:p w:rsidR="00E20091" w:rsidRDefault="00E20091" w:rsidP="00977A54">
                        <w:r>
                          <w:t>La Administradora de Subsidios Sociales, mediante la Dirección de Tecnología de la Información y Comunicación.</w:t>
                        </w:r>
                      </w:p>
                    </w:txbxContent>
                  </v:textbox>
                </v:rect>
                <v:rect id="Rectangle 51166" o:spid="_x0000_s1577" style="position:absolute;left:360;top:45673;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lkscA&#10;AADeAAAADwAAAGRycy9kb3ducmV2LnhtbESPT2vCQBTE74V+h+UVvNVNBIPGrCKtRY/1D6i3R/Y1&#10;Cc2+DdltEv30XaHQ4zAzv2Gy1WBq0VHrKssK4nEEgji3uuJCwen48ToD4TyyxtoyKbiRg9Xy+SnD&#10;VNue99QdfCEChF2KCkrvm1RKl5dk0I1tQxy8L9sa9EG2hdQt9gFuajmJokQarDgslNjQW0n59+HH&#10;KNjOmvVlZ+99UW+u2/Pnef5+nHulRi/DegHC0+D/w3/tnVYwjeMk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pZLHAAAA3gAAAA8AAAAAAAAAAAAAAAAAmAIAAGRy&#10;cy9kb3ducmV2LnhtbFBLBQYAAAAABAAEAPUAAACMAwAAAAA=&#10;" filled="f" stroked="f">
                  <v:textbox inset="0,0,0,0">
                    <w:txbxContent>
                      <w:p w:rsidR="00E20091" w:rsidRDefault="00E20091" w:rsidP="00977A54">
                        <w:r>
                          <w:t>4</w:t>
                        </w:r>
                      </w:p>
                    </w:txbxContent>
                  </v:textbox>
                </v:rect>
                <v:rect id="Rectangle 51167" o:spid="_x0000_s1578" style="position:absolute;left:909;top:45673;width:917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ACcgA&#10;AADeAAAADwAAAGRycy9kb3ducmV2LnhtbESPT2vCQBTE70K/w/IK3nSTQqOmWUXaih79U7C9PbKv&#10;SWj2bciuJvrpXUHocZiZ3zDZoje1OFPrKssK4nEEgji3uuJCwddhNZqCcB5ZY22ZFFzIwWL+NMgw&#10;1bbjHZ33vhABwi5FBaX3TSqly0sy6Ma2IQ7er20N+iDbQuoWuwA3tXyJokQarDgslNjQe0n53/5k&#10;FKynzfJ7Y69dUX/+rI/b4+zjMPNKDZ/75RsIT73/Dz/aG63gNY6TC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aQAJyAAAAN4AAAAPAAAAAAAAAAAAAAAAAJgCAABk&#10;cnMvZG93bnJldi54bWxQSwUGAAAAAAQABAD1AAAAjQMAAAAA&#10;" filled="f" stroked="f">
                  <v:textbox inset="0,0,0,0">
                    <w:txbxContent>
                      <w:p w:rsidR="00E20091" w:rsidRPr="000064D7" w:rsidRDefault="00E20091" w:rsidP="00977A54">
                        <w:pPr>
                          <w:rPr>
                            <w:sz w:val="18"/>
                            <w:szCs w:val="18"/>
                          </w:rPr>
                        </w:pPr>
                        <w:proofErr w:type="gramStart"/>
                        <w:r w:rsidRPr="000064D7">
                          <w:rPr>
                            <w:sz w:val="18"/>
                            <w:szCs w:val="18"/>
                          </w:rPr>
                          <w:t>.¿</w:t>
                        </w:r>
                        <w:proofErr w:type="gramEnd"/>
                        <w:r w:rsidRPr="000064D7">
                          <w:rPr>
                            <w:sz w:val="18"/>
                            <w:szCs w:val="18"/>
                          </w:rPr>
                          <w:t>Cuándo se realiza?, ¿es una meta que viene de la administración anterior? ¿Tiene fecha de fin? ¿</w:t>
                        </w:r>
                        <w:proofErr w:type="gramStart"/>
                        <w:r w:rsidRPr="000064D7">
                          <w:rPr>
                            <w:sz w:val="18"/>
                            <w:szCs w:val="18"/>
                          </w:rPr>
                          <w:t>por</w:t>
                        </w:r>
                        <w:proofErr w:type="gramEnd"/>
                        <w:r w:rsidRPr="000064D7">
                          <w:rPr>
                            <w:sz w:val="18"/>
                            <w:szCs w:val="18"/>
                          </w:rPr>
                          <w:t xml:space="preserve"> qué? </w:t>
                        </w:r>
                        <w:proofErr w:type="gramStart"/>
                        <w:r w:rsidRPr="000064D7">
                          <w:rPr>
                            <w:sz w:val="18"/>
                            <w:szCs w:val="18"/>
                          </w:rPr>
                          <w:t>¿</w:t>
                        </w:r>
                        <w:proofErr w:type="gramEnd"/>
                        <w:r w:rsidRPr="000064D7">
                          <w:rPr>
                            <w:sz w:val="18"/>
                            <w:szCs w:val="18"/>
                          </w:rPr>
                          <w:t>Es una meta permanente</w:t>
                        </w:r>
                        <w:r>
                          <w:t xml:space="preserve">, </w:t>
                        </w:r>
                        <w:r w:rsidRPr="000064D7">
                          <w:rPr>
                            <w:sz w:val="18"/>
                            <w:szCs w:val="18"/>
                          </w:rPr>
                          <w:t xml:space="preserve">o sea que se </w:t>
                        </w:r>
                      </w:p>
                    </w:txbxContent>
                  </v:textbox>
                </v:rect>
                <v:rect id="Rectangle 4315" o:spid="_x0000_s1579" style="position:absolute;left:360;top:46889;width:1176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5g8YA&#10;AADdAAAADwAAAGRycy9kb3ducmV2LnhtbESPQWvCQBSE74L/YXmCN91Ya9HUVUQterRaUG+P7GsS&#10;mn0bsquJ/npXEHocZuYbZjpvTCGuVLncsoJBPwJBnFidc6rg5/DVG4NwHlljYZkU3MjBfNZuTTHW&#10;tuZvuu59KgKEXYwKMu/LWEqXZGTQ9W1JHLxfWxn0QVap1BXWAW4K+RZFH9JgzmEhw5KWGSV/+4tR&#10;sBmXi9PW3uu0WJ83x91xsjpMvFLdTrP4BOGp8f/hV3urFbwP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55g8YAAADdAAAADwAAAAAAAAAAAAAAAACYAgAAZHJz&#10;L2Rvd25yZXYueG1sUEsFBgAAAAAEAAQA9QAAAIsDAAAAAA==&#10;" filled="f" stroked="f">
                  <v:textbox inset="0,0,0,0">
                    <w:txbxContent>
                      <w:p w:rsidR="00E20091" w:rsidRPr="000064D7" w:rsidRDefault="00DA3B28" w:rsidP="00977A54">
                        <w:pPr>
                          <w:rPr>
                            <w:sz w:val="20"/>
                            <w:szCs w:val="20"/>
                          </w:rPr>
                        </w:pPr>
                        <w:r w:rsidRPr="000064D7">
                          <w:rPr>
                            <w:sz w:val="20"/>
                            <w:szCs w:val="20"/>
                          </w:rPr>
                          <w:t>Realiza</w:t>
                        </w:r>
                        <w:r w:rsidR="00E20091" w:rsidRPr="000064D7">
                          <w:rPr>
                            <w:sz w:val="20"/>
                            <w:szCs w:val="20"/>
                          </w:rPr>
                          <w:t xml:space="preserve"> todos años</w:t>
                        </w:r>
                        <w:proofErr w:type="gramStart"/>
                        <w:r w:rsidR="00E20091" w:rsidRPr="000064D7">
                          <w:rPr>
                            <w:sz w:val="20"/>
                            <w:szCs w:val="20"/>
                          </w:rPr>
                          <w:t>?</w:t>
                        </w:r>
                        <w:proofErr w:type="gramEnd"/>
                      </w:p>
                    </w:txbxContent>
                  </v:textbox>
                </v:rect>
                <v:rect id="Rectangle 4316" o:spid="_x0000_s1580" style="position:absolute;left:360;top:49322;width:830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9McA&#10;AADdAAAADwAAAGRycy9kb3ducmV2LnhtbESPQWvCQBSE7wX/w/IKvdWNtUi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5/THAAAA3QAAAA8AAAAAAAAAAAAAAAAAmAIAAGRy&#10;cy9kb3ducmV2LnhtbFBLBQYAAAAABAAEAPUAAACMAwAAAAA=&#10;" filled="f" stroked="f">
                  <v:textbox inset="0,0,0,0">
                    <w:txbxContent>
                      <w:p w:rsidR="00E20091" w:rsidRDefault="00E20091" w:rsidP="00977A54">
                        <w:r>
                          <w:t>El mantenimiento de la infraestructura tecnológica, sus actualizaciones y mejoras es una gestión que se realiza durante todo el año.</w:t>
                        </w:r>
                      </w:p>
                    </w:txbxContent>
                  </v:textbox>
                </v:rect>
                <v:rect id="Rectangle 51168" o:spid="_x0000_s1581" style="position:absolute;left:360;top:51755;width:73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Ue8MA&#10;AADeAAAADwAAAGRycy9kb3ducmV2LnhtbERPTYvCMBC9C/6HMII3TbugaDWK6Ioed1VQb0MztsVm&#10;Uppoq79+c1jw+Hjf82VrSvGk2hWWFcTDCARxanXBmYLTcTuYgHAeWWNpmRS8yMFy0e3MMdG24V96&#10;HnwmQgi7BBXk3leJlC7NyaAb2oo4cDdbG/QB1pnUNTYh3JTyK4rG0mDBoSHHitY5pffDwyjYTarV&#10;ZW/fTVZ+X3fnn/N0c5x6pfq9djUD4an1H/G/e68VjOJ4HPaGO+E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Ue8MAAADeAAAADwAAAAAAAAAAAAAAAACYAgAAZHJzL2Rv&#10;d25yZXYueG1sUEsFBgAAAAAEAAQA9QAAAIgDAAAAAA==&#10;" filled="f" stroked="f">
                  <v:textbox inset="0,0,0,0">
                    <w:txbxContent>
                      <w:p w:rsidR="00E20091" w:rsidRDefault="00E20091" w:rsidP="00977A54">
                        <w:r>
                          <w:t>5</w:t>
                        </w:r>
                      </w:p>
                    </w:txbxContent>
                  </v:textbox>
                </v:rect>
                <v:rect id="Rectangle 51170" o:spid="_x0000_s1582" style="position:absolute;left:909;top:51755;width:2178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OoMUA&#10;AADeAAAADwAAAGRycy9kb3ducmV2LnhtbESPy4rCMBSG9wO+QziCuzHtgDNajSKOgy69gbo7NMe2&#10;2JyUJtrq05vFgMuf/8Y3mbWmFHeqXWFZQdyPQBCnVhecKTjs/z6HIJxH1lhaJgUPcjCbdj4mmGjb&#10;8JbuO5+JMMIuQQW591UipUtzMuj6tiIO3sXWBn2QdSZ1jU0YN6X8iqJvabDg8JBjRYuc0uvuZhSs&#10;htX8tLbPJiuX59Vxcxz97kdeqV63nY9BeGr9O/zfXmsFgzj+CQ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Q6gxQAAAN4AAAAPAAAAAAAAAAAAAAAAAJgCAABkcnMv&#10;ZG93bnJldi54bWxQSwUGAAAAAAQABAD1AAAAigMAAAAA&#10;" filled="f" stroked="f">
                  <v:textbox inset="0,0,0,0">
                    <w:txbxContent>
                      <w:p w:rsidR="00E20091" w:rsidRDefault="00E20091" w:rsidP="00977A54">
                        <w:r>
                          <w:t>.Territorialidad (¿dónde se realiza?</w:t>
                        </w:r>
                      </w:p>
                    </w:txbxContent>
                  </v:textbox>
                </v:rect>
                <v:rect id="Rectangle 51169" o:spid="_x0000_s1583" style="position:absolute;left:17286;top:51755;width:5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x4McA&#10;AADeAAAADwAAAGRycy9kb3ducmV2LnhtbESPQWvCQBSE74X+h+UVvNVNBMWkWUVaix7VFGxvj+xr&#10;Epp9G7LbJO2vdwXB4zAz3zDZejSN6KlztWUF8TQCQVxYXXOp4CN/f16CcB5ZY2OZFPyRg/Xq8SHD&#10;VNuBj9SffCkChF2KCirv21RKV1Rk0E1tSxy8b9sZ9EF2pdQdDgFuGjmLooU0WHNYqLCl14qKn9Ov&#10;UbBbtpvPvf0fymb7tTsfzslbnnilJk/j5gWEp9Hfw7f2XiuYx/Eige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6MeDHAAAA3gAAAA8AAAAAAAAAAAAAAAAAmAIAAGRy&#10;cy9kb3ducmV2LnhtbFBLBQYAAAAABAAEAPUAAACMAwAAAAA=&#10;" filled="f" stroked="f">
                  <v:textbox inset="0,0,0,0">
                    <w:txbxContent>
                      <w:p w:rsidR="00E20091" w:rsidRDefault="00E20091" w:rsidP="00977A54">
                        <w:r>
                          <w:t>)</w:t>
                        </w:r>
                      </w:p>
                    </w:txbxContent>
                  </v:textbox>
                </v:rect>
                <v:rect id="Rectangle 4318" o:spid="_x0000_s1584" style="position:absolute;left:360;top:54189;width:4297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HcMA&#10;AADdAAAADwAAAGRycy9kb3ducmV2LnhtbERPTYvCMBC9C/6HMMLeNFWXRatRRF30qFVQb0MztsVm&#10;Upqs7e6vN4cFj4/3PV+2phRPql1hWcFwEIEgTq0uOFNwPn33JyCcR9ZYWiYFv+Rgueh25hhr2/CR&#10;nonPRAhhF6OC3PsqltKlORl0A1sRB+5ua4M+wDqTusYmhJtSjqLoSxosODTkWNE6p/SR/BgFu0m1&#10;uu7tX5OV29vucrhMN6epV+qj165mIDy1/i3+d++1gs/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WHcMAAADdAAAADwAAAAAAAAAAAAAAAACYAgAAZHJzL2Rv&#10;d25yZXYueG1sUEsFBgAAAAAEAAQA9QAAAIgDAAAAAA==&#10;" filled="f" stroked="f">
                  <v:textbox inset="0,0,0,0">
                    <w:txbxContent>
                      <w:p w:rsidR="00E20091" w:rsidRDefault="00E20091" w:rsidP="00977A54">
                        <w:r>
                          <w:t>En todo el territorio nacional, donde la institución tiene una oficina.</w:t>
                        </w:r>
                      </w:p>
                    </w:txbxContent>
                  </v:textbox>
                </v:rect>
                <v:rect id="Rectangle 51171" o:spid="_x0000_s1585" style="position:absolute;left:360;top:56622;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rO8cA&#10;AADeAAAADwAAAGRycy9kb3ducmV2LnhtbESPW2vCQBSE34X+h+UUfNNNBG/RVcQL+li1YH07ZE+T&#10;0OzZkF1N7K/vFgQfh5n5hpkvW1OKO9WusKwg7kcgiFOrC84UfJ53vQkI55E1lpZJwYMcLBdvnTkm&#10;2jZ8pPvJZyJA2CWoIPe+SqR0aU4GXd9WxMH7trVBH2SdSV1jE+CmlIMoGkmDBYeFHCta55T+nG5G&#10;wX5Srb4O9rfJyu11f/m4TDfnqVeq+96uZiA8tf4VfrYPWsEwjsc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VqzvHAAAA3gAAAA8AAAAAAAAAAAAAAAAAmAIAAGRy&#10;cy9kb3ducmV2LnhtbFBLBQYAAAAABAAEAPUAAACMAwAAAAA=&#10;" filled="f" stroked="f">
                  <v:textbox inset="0,0,0,0">
                    <w:txbxContent>
                      <w:p w:rsidR="00E20091" w:rsidRDefault="00E20091" w:rsidP="00977A54">
                        <w:r>
                          <w:t>6</w:t>
                        </w:r>
                      </w:p>
                    </w:txbxContent>
                  </v:textbox>
                </v:rect>
                <v:rect id="Rectangle 51172" o:spid="_x0000_s1586" style="position:absolute;left:909;top:56622;width:1908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1TMcA&#10;AADeAAAADwAAAGRycy9kb3ducmV2LnhtbESPT2vCQBTE70K/w/IK3nQTQY2pq0hV9Oifgu3tkX1N&#10;QrNvQ3Y1sZ++Kwg9DjPzG2a+7EwlbtS40rKCeBiBIM6sLjlX8HHeDhIQziNrrCyTgjs5WC5eenNM&#10;tW35SLeTz0WAsEtRQeF9nUrpsoIMuqGtiYP3bRuDPsgml7rBNsBNJUdRNJEGSw4LBdb0XlD2c7oa&#10;BbukXn3u7W+bV5uv3eVwma3PM69U/7VbvYHw1Pn/8LO91wrGcTwd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NUzHAAAA3gAAAA8AAAAAAAAAAAAAAAAAmAIAAGRy&#10;cy9kb3ducmV2LnhtbFBLBQYAAAAABAAEAPUAAACMAwAAAAA=&#10;" filled="f" stroked="f">
                  <v:textbox inset="0,0,0,0">
                    <w:txbxContent>
                      <w:p w:rsidR="00E20091" w:rsidRDefault="00E20091" w:rsidP="00977A54">
                        <w:r>
                          <w:t>.      Fuente de financiamiento</w:t>
                        </w:r>
                      </w:p>
                    </w:txbxContent>
                  </v:textbox>
                </v:rect>
                <v:rect id="Rectangle 4320" o:spid="_x0000_s1587" style="position:absolute;left:360;top:57838;width:41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QpsMA&#10;AADdAAAADwAAAGRycy9kb3ducmV2LnhtbERPTYvCMBC9C/sfwix403RdEa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QpsMAAADdAAAADwAAAAAAAAAAAAAAAACYAgAAZHJzL2Rv&#10;d25yZXYueG1sUEsFBgAAAAAEAAQA9QAAAIgDAAAAAA==&#10;" filled="f" stroked="f">
                  <v:textbox inset="0,0,0,0">
                    <w:txbxContent>
                      <w:p w:rsidR="00E20091" w:rsidRDefault="00E20091" w:rsidP="00977A54">
                        <w:r>
                          <w:t xml:space="preserve"> </w:t>
                        </w:r>
                      </w:p>
                    </w:txbxContent>
                  </v:textbox>
                </v:rect>
                <v:rect id="Rectangle 4321" o:spid="_x0000_s1588" style="position:absolute;left:360;top:59055;width:1525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1PcYA&#10;AADdAAAADwAAAGRycy9kb3ducmV2LnhtbESPS4vCQBCE78L+h6EXvOnEB6LRUWRV9Ohjwd1bk2mT&#10;sJmekBlN9Nc7grDHoqq+omaLxhTiRpXLLSvodSMQxInVOacKvk+bzhiE88gaC8uk4E4OFvOP1gxj&#10;bWs+0O3oUxEg7GJUkHlfxlK6JCODrmtL4uBdbGXQB1mlUldYB7gpZD+KRtJgzmEhw5K+Mkr+jlej&#10;YDsulz87+6jTYv27Pe/Pk9Vp4pVqfzbLKQhPjf8Pv9s7rWA46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m1PcYAAADdAAAADwAAAAAAAAAAAAAAAACYAgAAZHJz&#10;L2Rvd25yZXYueG1sUEsFBgAAAAAEAAQA9QAAAIsDAAAAAA==&#10;" filled="f" stroked="f">
                  <v:textbox inset="0,0,0,0">
                    <w:txbxContent>
                      <w:p w:rsidR="00E20091" w:rsidRDefault="00E20091" w:rsidP="00977A54">
                        <w:r>
                          <w:t>Presupuesto de la ADESS</w:t>
                        </w:r>
                      </w:p>
                    </w:txbxContent>
                  </v:textbox>
                </v:rect>
                <v:shape id="Shape 79031" o:spid="_x0000_s1589" style="position:absolute;left:70856;top:18337;width:127;height:42084;visibility:visible;mso-wrap-style:square;v-text-anchor:top" coordsize="12700,420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1l8YA&#10;AADeAAAADwAAAGRycy9kb3ducmV2LnhtbESPX0vDQBDE3wW/w7FCX6S9pJX+ib0WsQR8tRXRtyW3&#10;XoK5vZi9tum39wShj8PM/IZZbwffqhP10gQ2kE8yUMRVsA07A2+HcrwEJRHZYhuYDFxIYLu5vVlj&#10;YcOZX+m0j04lCEuBBuoYu0JrqWryKJPQESfvK/QeY5K907bHc4L7Vk+zbK49NpwWauzouabqe3/0&#10;BrqH98tBdh9y/+nZuVJy93MsjRndDU+PoCIN8Rr+b79YA4tVNsvh7066An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Z1l8YAAADeAAAADwAAAAAAAAAAAAAAAACYAgAAZHJz&#10;L2Rvd25yZXYueG1sUEsFBgAAAAAEAAQA9QAAAIsDAAAAAA==&#10;" path="m,l12700,r,4208402l,4208402,,e" fillcolor="#d4d0c8" stroked="f" strokeweight="0">
                  <v:stroke miterlimit="83231f" joinstyle="miter"/>
                  <v:path arrowok="t" textboxrect="0,0,12700,4208402"/>
                </v:shape>
                <v:shape id="Shape 79032" o:spid="_x0000_s1590" style="position:absolute;top:16177;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k88gA&#10;AADeAAAADwAAAGRycy9kb3ducmV2LnhtbESPT2sCMRTE74V+h/AK3mq2Cv7ZGkVWWzzUQ21L6e2Z&#10;vG4WNy/LJur67U1B6HGYmd8ws0XnanGiNlSeFTz1MxDE2puKSwWfHy+PExAhIhusPZOCCwVYzO/v&#10;Zpgbf+Z3Ou1iKRKEQ44KbIxNLmXQlhyGvm+Ik/frW4cxybaUpsVzgrtaDrJsJB1WnBYsNlRY0ofd&#10;0SnQuN3/RFtU6+n3cf/1+japi5VWqvfQLZ9BROrif/jW3hgF42k2HMDf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COTzyAAAAN4AAAAPAAAAAAAAAAAAAAAAAJgCAABk&#10;cnMvZG93bnJldi54bWxQSwUGAAAAAAQABAD1AAAAjQMAAAAA&#10;" path="m,l7092003,r,216002l,216002,,e" fillcolor="#d4d0c8" stroked="f" strokeweight="0">
                  <v:stroke miterlimit="83231f" joinstyle="miter"/>
                  <v:path arrowok="t" textboxrect="0,0,7092003,216002"/>
                </v:shape>
                <v:rect id="Rectangle 4324" o:spid="_x0000_s1591" style="position:absolute;left:360;top:16860;width:79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WpcYA&#10;AADdAAAADwAAAGRycy9kb3ducmV2LnhtbESPT4vCMBTE74LfITzBm6brimg1iuiKHv2z4O7t0Tzb&#10;ss1LaaKtfnojCHscZuY3zGzRmELcqHK5ZQUf/QgEcWJ1zqmC79OmNwbhPLLGwjIpuJODxbzdmmGs&#10;bc0Huh19KgKEXYwKMu/LWEqXZGTQ9W1JHLyLrQz6IKtU6grrADeFHETRSBrMOSxkWNIqo+TveDUK&#10;tuNy+bOzjzotvn635/15sj5NvFLdTrOcgvDU+P/wu73TCoaf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4Wp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ESTRATEGIA</w:t>
                        </w:r>
                      </w:p>
                    </w:txbxContent>
                  </v:textbox>
                </v:rect>
                <v:shape id="Shape 79033" o:spid="_x0000_s1592" style="position:absolute;left:70856;top:16113;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9i8cA&#10;AADeAAAADwAAAGRycy9kb3ducmV2LnhtbESPW0vDQBSE3wX/w3IEX6Q90WAvsdtSBKEifegF+nrI&#10;Hjdps2dDdm3iv3cFwcdhZr5hFqvBNerKXai9aHgcZ6BYSm9qsRqOh7fRDFSIJIYaL6zhmwOslrc3&#10;CyqM72XH1320KkEkFKShirEtEENZsaMw9i1L8j595ygm2Vk0HfUJ7hp8yrIJOqolLVTU8mvF5WX/&#10;5TSUje3PW7vBSY74PLyf+KNdP2h9fzesX0BFHuJ/+K+9MRqm8yzP4fdOugK4/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XfYvHAAAA3gAAAA8AAAAAAAAAAAAAAAAAmAIAAGRy&#10;cy9kb3ducmV2LnhtbFBLBQYAAAAABAAEAPUAAACMAwAAAAA=&#10;" path="m,l12700,r,222352l,222352,,e" fillcolor="#d4d0c8" stroked="f" strokeweight="0">
                  <v:stroke miterlimit="83231f" joinstyle="miter"/>
                  <v:path arrowok="t" textboxrect="0,0,12700,222352"/>
                </v:shape>
                <v:shape id="Shape 79034" o:spid="_x0000_s1593" style="position:absolute;top:16113;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pB8gA&#10;AADeAAAADwAAAGRycy9kb3ducmV2LnhtbESPT2vCQBTE74V+h+UVvNWNWm1NXUWEWm0P/iv0+sg+&#10;k2D2bchuk/XbdwtCj8PM/IaZLYKpREuNKy0rGPQTEMSZ1SXnCr5Ob48vIJxH1lhZJgVXcrCY39/N&#10;MNW24wO1R5+LCGGXooLC+zqV0mUFGXR9WxNH72wbgz7KJpe6wS7CTSWHSTKRBkuOCwXWtCoouxx/&#10;jIJd2K3Xp7D/Hn9yN93m/qN9v06U6j2E5SsIT8H/h2/tjVbwPE1GT/B3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ekHyAAAAN4AAAAPAAAAAAAAAAAAAAAAAJgCAABk&#10;cnMvZG93bnJldi54bWxQSwUGAAAAAAQABAD1AAAAjQMAAAAA&#10;" path="m,l7098353,r,12700l,12700,,e" fillcolor="#d4d0c8" stroked="f" strokeweight="0">
                  <v:stroke miterlimit="83231f" joinstyle="miter"/>
                  <v:path arrowok="t" textboxrect="0,0,7098353,12700"/>
                </v:shape>
                <v:rect id="Rectangle 51173" o:spid="_x0000_s1594" style="position:absolute;left:360;top:63152;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Q18cA&#10;AADeAAAADwAAAGRycy9kb3ducmV2LnhtbESPT2vCQBTE74LfYXmCN92k4r/UVaSt6NGqoN4e2dck&#10;NPs2ZLcm+um7BaHHYWZ+wyxWrSnFjWpXWFYQDyMQxKnVBWcKTsfNYAbCeWSNpWVScCcHq2W3s8BE&#10;24Y/6XbwmQgQdgkqyL2vEildmpNBN7QVcfC+bG3QB1lnUtfYBLgp5UsUTaTBgsNCjhW95ZR+H36M&#10;gu2sWl929tFk5cd1e96f5+/HuVeq32vXryA8tf4//GzvtIJxHE9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LkNfHAAAA3gAAAA8AAAAAAAAAAAAAAAAAmAIAAGRy&#10;cy9kb3ducmV2LnhtbFBLBQYAAAAABAAEAPUAAACMAwAAAAA=&#10;" filled="f" stroked="f">
                  <v:textbox inset="0,0,0,0">
                    <w:txbxContent>
                      <w:p w:rsidR="00E20091" w:rsidRDefault="00E20091" w:rsidP="00977A54">
                        <w:r>
                          <w:t>1</w:t>
                        </w:r>
                      </w:p>
                    </w:txbxContent>
                  </v:textbox>
                </v:rect>
                <v:rect id="Rectangle 51174" o:spid="_x0000_s1595" style="position:absolute;left:909;top:63152;width:5770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Io8cA&#10;AADeAAAADwAAAGRycy9kb3ducmV2LnhtbESPT2vCQBTE74LfYXmCN92k+Dd1FWkrerQqqLdH9jUJ&#10;zb4N2a2JfvpuQehxmJnfMItVa0pxo9oVlhXEwwgEcWp1wZmC03EzmIFwHlljaZkU3MnBatntLDDR&#10;tuFPuh18JgKEXYIKcu+rREqX5mTQDW1FHLwvWxv0QdaZ1DU2AW5K+RJFE2mw4LCQY0VvOaXfhx+j&#10;YDur1pedfTRZ+XHdnvfn+ftx7pXq99r1KwhPrf8PP9s7rWAcx9MR/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iCKPHAAAA3gAAAA8AAAAAAAAAAAAAAAAAmAIAAGRy&#10;cy9kb3ducmV2LnhtbFBLBQYAAAAABAAEAPUAAACMAwAAAAA=&#10;" filled="f" stroked="f">
                  <v:textbox inset="0,0,0,0">
                    <w:txbxContent>
                      <w:p w:rsidR="00E20091" w:rsidRDefault="00E20091" w:rsidP="00977A54">
                        <w:r>
                          <w:t>.Descripción de la situación pre-existente que será cambiada con la intervención de la meta</w:t>
                        </w:r>
                      </w:p>
                    </w:txbxContent>
                  </v:textbox>
                </v:rect>
                <v:rect id="Rectangle 4328" o:spid="_x0000_s1596" style="position:absolute;left:-320;top:65294;width:8812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coMMA&#10;AADdAAAADwAAAGRycy9kb3ducmV2LnhtbERPTYvCMBC9C/sfwix403RdEa1GEV3Ro1sX1NvQjG3Z&#10;ZlKaaKu/3hwEj4/3PVu0phQ3ql1hWcFXPwJBnFpdcKbg77DpjUE4j6yxtEwK7uRgMf/ozDDWtuFf&#10;uiU+EyGEXYwKcu+rWEqX5mTQ9W1FHLiLrQ36AOtM6hqbEG5KOYiikTRYcGjIsaJVTul/cjUKtuNq&#10;edrZR5OVP+ftcX+crA8Tr1T3s11OQXhq/Vv8cu+0guH3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coMMAAADdAAAADwAAAAAAAAAAAAAAAACYAgAAZHJzL2Rv&#10;d25yZXYueG1sUEsFBgAAAAAEAAQA9QAAAIgDAAAAAA==&#10;" filled="f" stroked="f">
                  <v:textbox inset="0,0,0,0">
                    <w:txbxContent>
                      <w:p w:rsidR="00E20091" w:rsidRPr="000064D7" w:rsidRDefault="00E20091" w:rsidP="00977A54">
                        <w:pPr>
                          <w:rPr>
                            <w:sz w:val="18"/>
                            <w:szCs w:val="18"/>
                          </w:rPr>
                        </w:pPr>
                        <w:r w:rsidRPr="000064D7">
                          <w:rPr>
                            <w:sz w:val="20"/>
                            <w:szCs w:val="20"/>
                          </w:rPr>
                          <w:t>La</w:t>
                        </w:r>
                        <w:r>
                          <w:t xml:space="preserve"> </w:t>
                        </w:r>
                        <w:r w:rsidRPr="000064D7">
                          <w:rPr>
                            <w:sz w:val="18"/>
                            <w:szCs w:val="18"/>
                          </w:rPr>
                          <w:t>Administradora de Subsidios Sociales (ADESS) para la ejecución eficiente, eficaz y oportuna de sus procesos operativos debe mantener</w:t>
                        </w:r>
                        <w:r>
                          <w:t xml:space="preserve"> </w:t>
                        </w:r>
                        <w:r w:rsidRPr="000064D7">
                          <w:rPr>
                            <w:sz w:val="18"/>
                            <w:szCs w:val="18"/>
                          </w:rPr>
                          <w:t xml:space="preserve">su </w:t>
                        </w:r>
                      </w:p>
                    </w:txbxContent>
                  </v:textbox>
                </v:rect>
                <v:rect id="Rectangle 4329" o:spid="_x0000_s1597" style="position:absolute;left:360;top:66802;width:9286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O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5O8YAAADdAAAADwAAAAAAAAAAAAAAAACYAgAAZHJz&#10;L2Rvd25yZXYueG1sUEsFBgAAAAAEAAQA9QAAAIsDAAAAAA==&#10;" filled="f" stroked="f">
                  <v:textbox inset="0,0,0,0">
                    <w:txbxContent>
                      <w:p w:rsidR="00E20091" w:rsidRDefault="00DA3B28" w:rsidP="00977A54">
                        <w:r w:rsidRPr="000064D7">
                          <w:rPr>
                            <w:sz w:val="18"/>
                            <w:szCs w:val="18"/>
                          </w:rPr>
                          <w:t>Infraestructura</w:t>
                        </w:r>
                        <w:r w:rsidR="00E20091" w:rsidRPr="000064D7">
                          <w:rPr>
                            <w:sz w:val="18"/>
                            <w:szCs w:val="18"/>
                          </w:rPr>
                          <w:t xml:space="preserve"> tecnológica, la administración de las informaciones digitales y la arquitectura de sus bases de datos. Así como una identificación</w:t>
                        </w:r>
                        <w:r w:rsidR="00E20091">
                          <w:t xml:space="preserve"> de </w:t>
                        </w:r>
                      </w:p>
                    </w:txbxContent>
                  </v:textbox>
                </v:rect>
                <v:rect id="Rectangle 4330" o:spid="_x0000_s1598" style="position:absolute;left:1721;top:68139;width:262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Ge8MA&#10;AADdAAAADwAAAGRycy9kb3ducmV2LnhtbERPTYvCMBC9L/gfwgje1lRdRL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Ge8MAAADdAAAADwAAAAAAAAAAAAAAAACYAgAAZHJzL2Rv&#10;d25yZXYueG1sUEsFBgAAAAAEAAQA9QAAAIgDAAAAAA==&#10;" filled="f" stroked="f">
                  <v:textbox inset="0,0,0,0">
                    <w:txbxContent>
                      <w:p w:rsidR="00E20091" w:rsidRPr="000064D7" w:rsidRDefault="00DA3B28" w:rsidP="00977A54">
                        <w:pPr>
                          <w:rPr>
                            <w:sz w:val="18"/>
                            <w:szCs w:val="18"/>
                          </w:rPr>
                        </w:pPr>
                        <w:r w:rsidRPr="000064D7">
                          <w:rPr>
                            <w:sz w:val="18"/>
                            <w:szCs w:val="18"/>
                          </w:rPr>
                          <w:t>Los</w:t>
                        </w:r>
                        <w:r w:rsidR="00E20091" w:rsidRPr="000064D7">
                          <w:rPr>
                            <w:sz w:val="18"/>
                            <w:szCs w:val="18"/>
                          </w:rPr>
                          <w:t xml:space="preserve"> elementos de mejora y de los riesgos. </w:t>
                        </w:r>
                      </w:p>
                    </w:txbxContent>
                  </v:textbox>
                </v:rect>
                <v:rect id="Rectangle 4331" o:spid="_x0000_s1599" style="position:absolute;left:360;top:70452;width:8646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j4MYA&#10;AADdAAAADwAAAGRycy9kb3ducmV2LnhtbESPS4vCQBCE78L+h6EXvOnEB6LRUWRV9Ohjwd1bk2mT&#10;sJmekBlN9Nc7grDHoqq+omaLxhTiRpXLLSvodSMQxInVOacKvk+bzhiE88gaC8uk4E4OFvOP1gxj&#10;bWs+0O3oUxEg7GJUkHlfxlK6JCODrmtL4uBdbGXQB1mlUldYB7gpZD+KRtJgzmEhw5K+Mkr+jlej&#10;YDsulz87+6jTYv27Pe/Pk9Vp4pVqfzbLKQhPjf8Pv9s7rWA4G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Aj4MYAAADdAAAADwAAAAAAAAAAAAAAAACYAgAAZHJz&#10;L2Rvd25yZXYueG1sUEsFBgAAAAAEAAQA9QAAAIsDAAAAAA==&#10;" filled="f" stroked="f">
                  <v:textbox inset="0,0,0,0">
                    <w:txbxContent>
                      <w:p w:rsidR="00E20091" w:rsidRDefault="00E20091" w:rsidP="00977A54">
                        <w:r>
                          <w:t xml:space="preserve">La infraestructura tecnológica de comunicación y accesos que soportan los servicios de voz y datos, tanto en la oficina principal como las </w:t>
                        </w:r>
                      </w:p>
                    </w:txbxContent>
                  </v:textbox>
                </v:rect>
                <v:rect id="Rectangle 4332" o:spid="_x0000_s1600" style="position:absolute;left:360;top:71668;width:9231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9l8YA&#10;AADdAAAADwAAAGRycy9kb3ducmV2LnhtbESPS4vCQBCE7wv+h6EFb+vEB4tGR5FdRY8+FtRbk2mT&#10;YKYnZEYT/fWOsLDHoqq+oqbzxhTiTpXLLSvodSMQxInVOacKfg+rzxEI55E1FpZJwYMczGetjynG&#10;2ta8o/vepyJA2MWoIPO+jKV0SUYGXdeWxMG72MqgD7JKpa6wDnBTyH4UfUmDOYeFDEv6zii57m9G&#10;wXpULk4b+6zTYnleH7fH8c9h7JXqtJvFBISnxv+H/9obrWA4G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K9l8YAAADdAAAADwAAAAAAAAAAAAAAAACYAgAAZHJz&#10;L2Rvd25yZXYueG1sUEsFBgAAAAAEAAQA9QAAAIsDAAAAAA==&#10;" filled="f" stroked="f">
                  <v:textbox inset="0,0,0,0">
                    <w:txbxContent>
                      <w:p w:rsidR="00E20091" w:rsidRDefault="00E20091" w:rsidP="00977A54">
                        <w:r>
                          <w:t xml:space="preserve">Delegaciones remotas, requieren de la atención de actualización y optimización a los fines de atender las necesidades de seguridad, alta demanda </w:t>
                        </w:r>
                      </w:p>
                    </w:txbxContent>
                  </v:textbox>
                </v:rect>
                <v:rect id="Rectangle 4333" o:spid="_x0000_s1601" style="position:absolute;left:360;top:72885;width:8538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4YDMcA&#10;AADdAAAADwAAAGRycy9kb3ducmV2LnhtbESPQWvCQBSE74X+h+UJvTUbTSkxuorUFj22KkRvj+wz&#10;CWbfhuzWpP56t1DocZiZb5j5cjCNuFLnassKxlEMgriwuuZSwWH/8ZyCcB5ZY2OZFPyQg+Xi8WGO&#10;mbY9f9F150sRIOwyVFB532ZSuqIigy6yLXHwzrYz6IPsSqk77APcNHISx6/SYM1hocKW3ioqLrtv&#10;o2CTtqvj1t76snk/bfLPfLreT71ST6NhNQPhafD/4b/2Vit4S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OGAzHAAAA3QAAAA8AAAAAAAAAAAAAAAAAmAIAAGRy&#10;cy9kb3ducmV2LnhtbFBLBQYAAAAABAAEAPUAAACMAwAAAAA=&#10;" filled="f" stroked="f">
                  <v:textbox inset="0,0,0,0">
                    <w:txbxContent>
                      <w:p w:rsidR="00E20091" w:rsidRDefault="00E20091" w:rsidP="00977A54">
                        <w:r>
                          <w:t>De solicitudes y brindar las garantías de su buen funcionamiento ante la obsolescencia y la falta de soporte por parte de los fabricantes.</w:t>
                        </w:r>
                      </w:p>
                    </w:txbxContent>
                  </v:textbox>
                </v:rect>
                <v:rect id="Rectangle 51176" o:spid="_x0000_s1602" style="position:absolute;left:32140;top:75318;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zT8gA&#10;AADeAAAADwAAAGRycy9kb3ducmV2LnhtbESPT2vCQBTE70K/w/IK3nSTQqOmWUXaih79U7C9PbKv&#10;SWj2bciuJvrpXUHocZiZ3zDZoje1OFPrKssK4nEEgji3uuJCwddhNZqCcB5ZY22ZFFzIwWL+NMgw&#10;1bbjHZ33vhABwi5FBaX3TSqly0sy6Ma2IQ7er20N+iDbQuoWuwA3tXyJokQarDgslNjQe0n53/5k&#10;FKynzfJ7Y69dUX/+rI/b4+zjMPNKDZ/75RsIT73/Dz/aG63gNY4nC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DNPyAAAAN4AAAAPAAAAAAAAAAAAAAAAAJgCAABk&#10;cnMvZG93bnJldi54bWxQSwUGAAAAAAQABAD1AAAAjQMAAAAA&#10;" filled="f" stroked="f">
                  <v:textbox inset="0,0,0,0">
                    <w:txbxContent>
                      <w:p w:rsidR="00E20091" w:rsidRDefault="00E20091" w:rsidP="00977A54">
                        <w:r>
                          <w:t>)</w:t>
                        </w:r>
                      </w:p>
                    </w:txbxContent>
                  </v:textbox>
                </v:rect>
                <v:rect id="Rectangle 51177" o:spid="_x0000_s1603" style="position:absolute;left:909;top:75318;width:4153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W1MgA&#10;AADeAAAADwAAAGRycy9kb3ducmV2LnhtbESPT2vCQBTE7wW/w/KE3uomhdaYZiNiW/ToP7C9PbKv&#10;STD7NmS3Ju2ndwXB4zAzv2Gy+WAacabO1ZYVxJMIBHFhdc2lgsP+8ykB4TyyxsYyKfgjB/N89JBh&#10;qm3PWzrvfCkChF2KCirv21RKV1Rk0E1sSxy8H9sZ9EF2pdQd9gFuGvkcRa/SYM1hocKWlhUVp92v&#10;UbBK2sXX2v73ZfPxvTpujrP3/cwr9TgeFm8gPA3+Hr6111rBSxxPp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sJbUyAAAAN4AAAAPAAAAAAAAAAAAAAAAAJgCAABk&#10;cnMvZG93bnJldi54bWxQSwUGAAAAAAQABAD1AAAAjQMAAAAA&#10;" filled="f" stroked="f">
                  <v:textbox inset="0,0,0,0">
                    <w:txbxContent>
                      <w:p w:rsidR="00E20091" w:rsidRDefault="00E20091" w:rsidP="00977A54">
                        <w:r>
                          <w:t>.Áreas territoriales objeto de la intervención (cuando corresponda</w:t>
                        </w:r>
                      </w:p>
                    </w:txbxContent>
                  </v:textbox>
                </v:rect>
                <v:rect id="Rectangle 51175" o:spid="_x0000_s1604" style="position:absolute;left:360;top:75318;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tOMgA&#10;AADeAAAADwAAAGRycy9kb3ducmV2LnhtbESPT2vCQBTE7wW/w/KE3uomBVuN2YjYFj3WP6DeHtln&#10;Esy+DdmtSf30bqHgcZiZ3zDpvDe1uFLrKssK4lEEgji3uuJCwX739TIB4TyyxtoyKfglB/Ns8JRi&#10;om3HG7pufSEChF2CCkrvm0RKl5dk0I1sQxy8s20N+iDbQuoWuwA3tXyNojdpsOKwUGJDy5Lyy/bH&#10;KFhNmsVxbW9dUX+eVofvw/RjN/VKPQ/7xQyEp94/wv/ttVYwjuP3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q04yAAAAN4AAAAPAAAAAAAAAAAAAAAAAJgCAABk&#10;cnMvZG93bnJldi54bWxQSwUGAAAAAAQABAD1AAAAjQMAAAAA&#10;" filled="f" stroked="f">
                  <v:textbox inset="0,0,0,0">
                    <w:txbxContent>
                      <w:p w:rsidR="00E20091" w:rsidRDefault="00E20091" w:rsidP="00977A54">
                        <w:r>
                          <w:t>2</w:t>
                        </w:r>
                      </w:p>
                    </w:txbxContent>
                  </v:textbox>
                </v:rect>
                <v:rect id="Rectangle 4335" o:spid="_x0000_s1605" style="position:absolute;left:360;top:77751;width:244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l48cA&#10;AADdAAAADwAAAGRycy9kb3ducmV2LnhtbESPT2vCQBTE74LfYXmCN91Y26Kpq0htSY7+Kai3R/Y1&#10;CWbfhuzWpP30rlDwOMzMb5jFqjOVuFLjSssKJuMIBHFmdcm5gq/D52gGwnlkjZVlUvBLDlbLfm+B&#10;sbYt7+i697kIEHYxKii8r2MpXVaQQTe2NXHwvm1j0AfZ5FI32Aa4qeRTFL1KgyWHhQJrei8ou+x/&#10;jIJkVq9Pqf1r8+rjnBy3x/nmMPdKDQfd+g2Ep84/wv/tVCt4nk5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JePHAAAA3QAAAA8AAAAAAAAAAAAAAAAAmAIAAGRy&#10;cy9kb3ducmV2LnhtbFBLBQYAAAAABAAEAPUAAACMAwAAAAA=&#10;" filled="f" stroked="f">
                  <v:textbox inset="0,0,0,0">
                    <w:txbxContent>
                      <w:p w:rsidR="00E20091" w:rsidRDefault="00E20091" w:rsidP="00977A54">
                        <w:r>
                          <w:t>N/A</w:t>
                        </w:r>
                      </w:p>
                    </w:txbxContent>
                  </v:textbox>
                </v:rect>
                <v:rect id="Rectangle 51179" o:spid="_x0000_s1606" style="position:absolute;left:35368;top:80184;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nPcgA&#10;AADeAAAADwAAAGRycy9kb3ducmV2LnhtbESPW2vCQBSE34X+h+UU+qabFGpNzEakF/TRS8H6dsge&#10;k2D2bMhuTeyv7woFH4eZ+YbJFoNpxIU6V1tWEE8iEMSF1TWXCr72n+MZCOeRNTaWScGVHCzyh1GG&#10;qbY9b+my86UIEHYpKqi8b1MpXVGRQTexLXHwTrYz6IPsSqk77APcNPI5iqbSYM1hocKW3ioqzrsf&#10;o2A1a5ffa/vbl83HcXXYHJL3feKVenoclnMQngZ/D/+311rBSxy/Jn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Y6c9yAAAAN4AAAAPAAAAAAAAAAAAAAAAAJgCAABk&#10;cnMvZG93bnJldi54bWxQSwUGAAAAAAQABAD1AAAAjQMAAAAA&#10;" filled="f" stroked="f">
                  <v:textbox inset="0,0,0,0">
                    <w:txbxContent>
                      <w:p w:rsidR="00E20091" w:rsidRDefault="00E20091" w:rsidP="00977A54">
                        <w:r>
                          <w:t>)</w:t>
                        </w:r>
                      </w:p>
                    </w:txbxContent>
                  </v:textbox>
                </v:rect>
                <v:rect id="Rectangle 51180" o:spid="_x0000_s1607" style="position:absolute;left:909;top:80184;width:4583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8QA&#10;AADeAAAADwAAAGRycy9kb3ducmV2LnhtbESPy4rCMBSG98K8QziCO007MFKrUWQu6NIbqLtDc2yL&#10;zUlpMrb69GYhuPz5b3yzRWcqcaPGlZYVxKMIBHFmdcm5gsP+b5iAcB5ZY2WZFNzJwWL+0Zthqm3L&#10;W7rtfC7CCLsUFRTe16mULivIoBvZmjh4F9sY9EE2udQNtmHcVPIzisbSYMnhocCavgvKrrt/o2CV&#10;1MvT2j7avPo9r46b4+RnP/FKDfrdcgrCU+ff4Vd7rRV8xXESAAJOQ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fofEAAAA3gAAAA8AAAAAAAAAAAAAAAAAmAIAAGRycy9k&#10;b3ducmV2LnhtbFBLBQYAAAAABAAEAPUAAACJAwAAAAA=&#10;" filled="f" stroked="f">
                  <v:textbox inset="0,0,0,0">
                    <w:txbxContent>
                      <w:p w:rsidR="00E20091" w:rsidRDefault="00E20091" w:rsidP="00977A54">
                        <w:r>
                          <w:t>.      Cuantías que reflejen la situación preexistente (cuando corresponda</w:t>
                        </w:r>
                      </w:p>
                    </w:txbxContent>
                  </v:textbox>
                </v:rect>
                <v:rect id="Rectangle 51178" o:spid="_x0000_s1608" style="position:absolute;left:360;top:80184;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CpsMA&#10;AADeAAAADwAAAGRycy9kb3ducmV2LnhtbERPy4rCMBTdD/gP4QruxrQDzmg1ijgOuvQF6u7SXNti&#10;c1OaaKtfbxYDLg/nPZm1phR3ql1hWUHcj0AQp1YXnCk47P8+hyCcR9ZYWiYFD3Iwm3Y+Jpho2/CW&#10;7jufiRDCLkEFufdVIqVLczLo+rYiDtzF1gZ9gHUmdY1NCDel/Iqib2mw4NCQY0WLnNLr7mYUrIbV&#10;/LS2zyYrl+fVcXMc/e5HXqlet52PQXhq/Vv8715rBYM4/gl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8CpsMAAADeAAAADwAAAAAAAAAAAAAAAACYAgAAZHJzL2Rv&#10;d25yZXYueG1sUEsFBgAAAAAEAAQA9QAAAIgDAAAAAA==&#10;" filled="f" stroked="f">
                  <v:textbox inset="0,0,0,0">
                    <w:txbxContent>
                      <w:p w:rsidR="00E20091" w:rsidRDefault="00E20091" w:rsidP="00977A54">
                        <w:r>
                          <w:t>3</w:t>
                        </w:r>
                      </w:p>
                    </w:txbxContent>
                  </v:textbox>
                </v:rect>
                <v:rect id="Rectangle 4337" o:spid="_x0000_s1609" style="position:absolute;left:360;top:82618;width:244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eD8cA&#10;AADdAAAADwAAAGRycy9kb3ducmV2LnhtbESPT2vCQBTE74LfYXmCN91YS6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Hg/HAAAA3QAAAA8AAAAAAAAAAAAAAAAAmAIAAGRy&#10;cy9kb3ducmV2LnhtbFBLBQYAAAAABAAEAPUAAACMAwAAAAA=&#10;" filled="f" stroked="f">
                  <v:textbox inset="0,0,0,0">
                    <w:txbxContent>
                      <w:p w:rsidR="00E20091" w:rsidRDefault="00E20091" w:rsidP="00977A54">
                        <w:r>
                          <w:t>N/A</w:t>
                        </w:r>
                      </w:p>
                    </w:txbxContent>
                  </v:textbox>
                </v:rect>
                <v:shape id="Shape 79035" o:spid="_x0000_s1610" style="position:absolute;left:70856;top:62581;width:127;height:22618;visibility:visible;mso-wrap-style:square;v-text-anchor:top" coordsize="12700,226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1McUA&#10;AADeAAAADwAAAGRycy9kb3ducmV2LnhtbESP3WoCMRSE7wt9h3AK3tWktf5tjaJCQag3rj7AYXPc&#10;XdychE2q8e2bgtDLYWa+YRarZDtxpT60jjW8DRUI4sqZlmsNp+PX6wxEiMgGO8ek4U4BVsvnpwUW&#10;xt34QNcy1iJDOBSooYnRF1KGqiGLYeg8cfbOrrcYs+xraXq8Zbjt5LtSE2mx5bzQoKdtQ9Wl/LEa&#10;+JI25Tqp/ebD31076saT87fXevCS1p8gIqX4H360d0bDdK5GY/i7k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UxxQAAAN4AAAAPAAAAAAAAAAAAAAAAAJgCAABkcnMv&#10;ZG93bnJldi54bWxQSwUGAAAAAAQABAD1AAAAigMAAAAA&#10;" path="m,l12700,r,2261871l,2261871,,e" fillcolor="#d4d0c8" stroked="f" strokeweight="0">
                  <v:stroke miterlimit="83231f" joinstyle="miter"/>
                  <v:path arrowok="t" textboxrect="0,0,12700,2261871"/>
                </v:shape>
                <v:shape id="Shape 79036" o:spid="_x0000_s1611" style="position:absolute;top:60421;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i8MgA&#10;AADeAAAADwAAAGRycy9kb3ducmV2LnhtbESPQWsCMRSE70L/Q3gFb5qtBatbo8haxUM9aFtKb8/k&#10;dbO4eVk2Ubf/vikUPA4z8w0zW3SuFhdqQ+VZwcMwA0Gsvam4VPD+th5MQISIbLD2TAp+KMBifteb&#10;YW78lfd0OcRSJAiHHBXYGJtcyqAtOQxD3xAn79u3DmOSbSlNi9cEd7UcZdlYOqw4LVhsqLCkT4ez&#10;U6Bxd/yKtqhepp/n48fmdVIXK61U/75bPoOI1MVb+L+9NQqeptnjGP7up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LwyAAAAN4AAAAPAAAAAAAAAAAAAAAAAJgCAABk&#10;cnMvZG93bnJldi54bWxQSwUGAAAAAAQABAD1AAAAjQMAAAAA&#10;" path="m,l7092003,r,216002l,216002,,e" fillcolor="#d4d0c8" stroked="f" strokeweight="0">
                  <v:stroke miterlimit="83231f" joinstyle="miter"/>
                  <v:path arrowok="t" textboxrect="0,0,7092003,216002"/>
                </v:shape>
                <v:rect id="Rectangle 4340" o:spid="_x0000_s1612" style="position:absolute;left:360;top:61104;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1BsIA&#10;AADdAAAADwAAAGRycy9kb3ducmV2LnhtbERPy4rCMBTdC/5DuII7TR1FtBpF5oEunTqg7i7NtS02&#10;N6XJ2OrXm4Xg8nDey3VrSnGj2hWWFYyGEQji1OqCMwV/h5/BDITzyBpLy6TgTg7Wq25nibG2Df/S&#10;LfGZCCHsYlSQe1/FUro0J4NuaCviwF1sbdAHWGdS19iEcFPKjyiaSoMFh4YcK/rMKb0m/0bBdlZt&#10;Tjv7aLLy+7w97o/zr8PcK9XvtZsFCE+tf4tf7p1WMBlP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vUGwgAAAN0AAAAPAAAAAAAAAAAAAAAAAJgCAABkcnMvZG93&#10;bnJldi54bWxQSwUGAAAAAAQABAD1AAAAhwM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9037" o:spid="_x0000_s1613" style="position:absolute;left:70856;top:60357;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7iMcA&#10;AADeAAAADwAAAGRycy9kb3ducmV2LnhtbESPX2vCQBDE3wt+h2OFvpS6sVL/pJ4iQsFS+lAr+Lrk&#10;tpdobi/kriZ+e69Q6OMwM79hluve1erCbai8aBiPMlAshTeVWA2Hr9fHOagQSQzVXljDlQOsV4O7&#10;JeXGd/LJl320KkEk5KShjLHJEUNRsqMw8g1L8r596ygm2Vo0LXUJ7mp8yrIpOqokLZTU8Lbk4rz/&#10;cRqK2nanD7vD6QTxuX878nuzedD6fthvXkBF7uN/+K+9Mxpmi2wyg9876Qrg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se4jHAAAA3gAAAA8AAAAAAAAAAAAAAAAAmAIAAGRy&#10;cy9kb3ducmV2LnhtbFBLBQYAAAAABAAEAPUAAACMAwAAAAA=&#10;" path="m,l12700,r,222352l,222352,,e" fillcolor="#d4d0c8" stroked="f" strokeweight="0">
                  <v:stroke miterlimit="83231f" joinstyle="miter"/>
                  <v:path arrowok="t" textboxrect="0,0,12700,222352"/>
                </v:shape>
                <v:shape id="Shape 79038" o:spid="_x0000_s1614" style="position:absolute;top:60357;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jAsQA&#10;AADeAAAADwAAAGRycy9kb3ducmV2LnhtbERPyW7CMBC9V+IfrEHqDRxalSVgUFWp0OXAKnEdxUMS&#10;EY+j2CTm7+sDUo9Pb1+sgqlES40rLSsYDRMQxJnVJecKTsfPwRSE88gaK8uk4E4OVsve0wJTbTve&#10;U3vwuYgh7FJUUHhfp1K6rCCDbmhr4shdbGPQR9jkUjfYxXBTyZckGUuDJceGAmv6KCi7Hm5GwTZs&#10;1+tj2J3ffrmbfef+p93cx0o998P7HISn4P/FD/eXVjCZJa9xb7wTr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4wLEAAAA3gAAAA8AAAAAAAAAAAAAAAAAmAIAAGRycy9k&#10;b3ducmV2LnhtbFBLBQYAAAAABAAEAPUAAACJAwAAAAA=&#10;" path="m,l7098353,r,12700l,12700,,e" fillcolor="#d4d0c8" stroked="f" strokeweight="0">
                  <v:stroke miterlimit="83231f" joinstyle="miter"/>
                  <v:path arrowok="t" textboxrect="0,0,7098353,12700"/>
                </v:shape>
                <v:shape id="Shape 79039" o:spid="_x0000_s1615"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S9cUA&#10;AADeAAAADwAAAGRycy9kb3ducmV2LnhtbESP0UoDMRRE3wX/IVyhbzZZS6tdm5YiiMW+aOsHXDbX&#10;ZHFzsyRxu/59IxT6OMzMGWa1GX0nBoqpDayhmioQxE0wLVsNX8fX+ycQKSMb7AKThj9KsFnf3qyw&#10;NuHEnzQcshUFwqlGDS7nvpYyNY48pmnoiYv3HaLHXGS00kQ8Fbjv5INSC+mx5bLgsKcXR83P4ddr&#10;GJocPsybdfNKVfNg3+P22O+1ntyN22cQmcZ8DV/aO6PhcalmS/i/U66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FL1xQAAAN4AAAAPAAAAAAAAAAAAAAAAAJgCAABkcnMv&#10;ZG93bnJldi54bWxQSwUGAAAAAAQABAD1AAAAigMAAAAA&#10;" path="m,l12700,r,222339l,222339,,e" fillcolor="#d4d0c8" stroked="f" strokeweight="0">
                  <v:stroke miterlimit="83231f" joinstyle="miter"/>
                  <v:path arrowok="t" textboxrect="0,0,12700,222339"/>
                </v:shape>
                <v:shape id="Shape 79040" o:spid="_x0000_s1616"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zscA&#10;AADeAAAADwAAAGRycy9kb3ducmV2LnhtbESPXWvCMBSG7wf+h3AGu5vpxHVbZxQRxIGC2Ln7s+bY&#10;dm1OuiRq9debi8EuX94vnsmsN604kfO1ZQVPwwQEcWF1zaWC/efy8RWED8gaW8uk4EIeZtPB3QQz&#10;bc+8o1MeShFH2GeooAqhy6T0RUUG/dB2xNE7WGcwROlKqR2e47hp5ShJUmmw5vhQYUeLioomPxoF&#10;39fmN33+2qzd6icd5/tmu+TDVqmH+37+DiJQH/7Df+0PreDlLRlHgIgTUU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6nM7HAAAA3gAAAA8AAAAAAAAAAAAAAAAAmAIAAGRy&#10;cy9kb3ducmV2LnhtbFBLBQYAAAAABAAEAPUAAACMAwAAAAA=&#10;" path="m,l1230352,r,12700l,12700,,e" fillcolor="#d4d0c8" stroked="f" strokeweight="0">
                  <v:stroke miterlimit="83231f" joinstyle="miter"/>
                  <v:path arrowok="t" textboxrect="0,0,1230352,12700"/>
                </v:shape>
                <v:rect id="Rectangle 4345" o:spid="_x0000_s1617" style="position:absolute;left:44279;top:7226;width:1312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WnsYA&#10;AADdAAAADwAAAGRycy9kb3ducmV2LnhtbESPQWvCQBSE74L/YXmCN91YtWjqKlIVPdpYUG+P7GsS&#10;zL4N2dWk/fXdgtDjMDPfMItVa0rxoNoVlhWMhhEI4tTqgjMFn6fdYAbCeWSNpWVS8E0OVstuZ4Gx&#10;tg1/0CPxmQgQdjEqyL2vYildmpNBN7QVcfC+bG3QB1lnUtfYBLgp5UsUvUqDBYeFHCt6zym9JXej&#10;YD+r1peD/Wmycnvdn4/n+eY090r1e+36DYSn1v+Hn+2DVjAZT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1WnsYAAADdAAAADwAAAAAAAAAAAAAAAACYAgAAZHJz&#10;L2Rvd25yZXYueG1sUEsFBgAAAAAEAAQA9QAAAIsDAAAAAA==&#10;" filled="f" stroked="f">
                  <v:textbox inset="0,0,0,0">
                    <w:txbxContent>
                      <w:p w:rsidR="00E20091" w:rsidRDefault="00E20091" w:rsidP="00977A54">
                        <w:r>
                          <w:t>rcolon@adess.gob.do</w:t>
                        </w:r>
                      </w:p>
                    </w:txbxContent>
                  </v:textbox>
                </v:rect>
                <v:shape id="Shape 79041" o:spid="_x0000_s1618"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C28UA&#10;AADeAAAADwAAAGRycy9kb3ducmV2LnhtbESPwW7CMBBE70j9B2srcQMHBLRNMahqQXDgAs0HbOMl&#10;iRKvo9gl5u8xEhLH0cy80SzXwTTiQp2rLCuYjBMQxLnVFRcKst/t6B2E88gaG8uk4EoO1quXwRJT&#10;bXs+0uXkCxEh7FJUUHrfplK6vCSDbmxb4uidbWfQR9kVUnfYR7hp5DRJFtJgxXGhxJa+S8rr079R&#10;EFy1+Ot39FNvpnM6hzbLwqFWavgavj5BeAr+GX6091rB20cym8D9Tr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8LbxQAAAN4AAAAPAAAAAAAAAAAAAAAAAJgCAABkcnMv&#10;ZG93bnJldi54bWxQSwUGAAAAAAQABAD1AAAAigMAAAAA&#10;" path="m,l1440003,r,12700l,12700,,e" fillcolor="#d4d0c8" stroked="f" strokeweight="0">
                  <v:stroke miterlimit="83231f" joinstyle="miter"/>
                  <v:path arrowok="t" textboxrect="0,0,1440003,12700"/>
                </v:shape>
                <v:rect id="Rectangle 4347" o:spid="_x0000_s1619" style="position:absolute;left:16200;top:7226;width:863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tcsYA&#10;AADdAAAADwAAAGRycy9kb3ducmV2LnhtbESPQWvCQBSE74L/YXmCN91Yx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NtcsYAAADdAAAADwAAAAAAAAAAAAAAAACYAgAAZHJz&#10;L2Rvd25yZXYueG1sUEsFBgAAAAAEAAQA9QAAAIsDAAAAAA==&#10;" filled="f" stroked="f">
                  <v:textbox inset="0,0,0,0">
                    <w:txbxContent>
                      <w:p w:rsidR="00E20091" w:rsidRDefault="00E20091" w:rsidP="00977A54">
                        <w:r>
                          <w:t>Colon, Ramón</w:t>
                        </w:r>
                      </w:p>
                    </w:txbxContent>
                  </v:textbox>
                </v:rect>
                <v:shape id="Shape 79042" o:spid="_x0000_s1620"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AVcMA&#10;AADeAAAADwAAAGRycy9kb3ducmV2LnhtbESPzWrDMBCE74G+g9hCb4ncpCSpayW0gUJzy+99sbay&#10;sbUSkpK4b18VCjkOM/MNU60H24srhdg6VvA8KUAQ1063bBScjp/jJYiYkDX2jknBD0VYrx5GFZba&#10;3XhP10MyIkM4lqigScmXUsa6IYtx4jxx9r5dsJiyDEbqgLcMt72cFsVcWmw5LzToadNQ3R0uNlOi&#10;G3YejTbbNNt8zLvtWQav1NPj8P4GItGQ7uH/9pdWsHgtXqbwdyd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7AVcMAAADeAAAADwAAAAAAAAAAAAAAAACYAgAAZHJzL2Rv&#10;d25yZXYueG1sUEsFBgAAAAAEAAQA9QAAAIgDAAAAAA==&#10;" path="m,l2807998,r,12700l,12700,,e" fillcolor="#d4d0c8" stroked="f" strokeweight="0">
                  <v:stroke miterlimit="83231f" joinstyle="miter"/>
                  <v:path arrowok="t" textboxrect="0,0,2807998,12700"/>
                </v:shape>
                <v:rect id="Rectangle 4349" o:spid="_x0000_s1621" style="position:absolute;left:360;top:7226;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m8cA&#10;AADdAAAADwAAAGRycy9kb3ducmV2LnhtbESPQWvCQBSE74X+h+UVvNVNbZAkuorUih6tFlJvj+xr&#10;Epp9G7Krif31XUHocZiZb5j5cjCNuFDnassKXsYRCOLC6ppLBZ/HzXMCwnlkjY1lUnAlB8vF48Mc&#10;M217/qDLwZciQNhlqKDyvs2kdEVFBt3YtsTB+7adQR9kV0rdYR/gppGTKJpKgzWHhQpbequo+Dmc&#10;jYJt0q6+dva3L5v30zbf5+n6mHqlRk/DagbC0+D/w/f2TiuIX+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gXJvHAAAA3QAAAA8AAAAAAAAAAAAAAAAAmAIAAGRy&#10;cy9kb3ducmV2LnhtbFBLBQYAAAAABAAEAPUAAACMAwAAAAA=&#10;" filled="f" stroked="f">
                  <v:textbox inset="0,0,0,0">
                    <w:txbxContent>
                      <w:p w:rsidR="00E20091" w:rsidRDefault="00E20091" w:rsidP="00977A54">
                        <w:r>
                          <w:t>Responsable</w:t>
                        </w:r>
                      </w:p>
                    </w:txbxContent>
                  </v:textbox>
                </v:rect>
                <v:shape id="Shape 79043" o:spid="_x0000_s1622"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6cMUA&#10;AADeAAAADwAAAGRycy9kb3ducmV2LnhtbESPQUsDMRSE70L/Q3gFbza7WrRumxYRhEIvtRXE22Pz&#10;3F26eQnJc7v996YgeBxm5htmtRldrwaKqfNsoJwVoIhrbztuDHwc3+4WoJIgW+w9k4ELJdisJzcr&#10;rKw/8zsNB2lUhnCq0EArEiqtU92SwzTzgTh73z46lCxjo23Ec4a7Xt8XxaN22HFeaDHQa0v16fDj&#10;DGxxN4Zw+Sy/JPB+iJIWfZmMuZ2OL0tQQqP8h//aW2vg6bmYP8D1Tr4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LpwxQAAAN4AAAAPAAAAAAAAAAAAAAAAAJgCAABkcnMv&#10;ZG93bnJldi54bWxQSwUGAAAAAAQABAD1AAAAigMAAAAA&#10;" path="m,l1620001,r,12700l,12700,,e" fillcolor="#d4d0c8" stroked="f" strokeweight="0">
                  <v:stroke miterlimit="83231f" joinstyle="miter"/>
                  <v:path arrowok="t" textboxrect="0,0,1620001,12700"/>
                </v:shape>
                <v:rect id="Rectangle 4352" o:spid="_x0000_s1623" style="position:absolute;left:67046;top:274;width:4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N8cA&#10;AADdAAAADwAAAGRycy9kb3ducmV2LnhtbESPQWvCQBSE74X+h+UVequbWi2auopoJTlqLKi3R/Y1&#10;Cc2+DdmtSfvrXUHwOMzMN8xs0ZtanKl1lWUFr4MIBHFudcWFgq/95mUCwnlkjbVlUvBHDhbzx4cZ&#10;xtp2vKNz5gsRIOxiVFB638RSurwkg25gG+LgfdvWoA+yLaRusQtwU8thFL1LgxWHhRIbWpWU/2S/&#10;RkEyaZbH1P53Rf15Sg7bw3S9n3qlnp/65QcIT72/h2/tVCsYvY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Df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Normal</w:t>
                        </w:r>
                      </w:p>
                    </w:txbxContent>
                  </v:textbox>
                </v:rect>
                <v:shape id="Shape 79044" o:spid="_x0000_s1624"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PscUA&#10;AADeAAAADwAAAGRycy9kb3ducmV2LnhtbESPT2sCMRTE74V+h/AK3mq2YrWuRlGh0Kt/oNfH5rlZ&#10;3bykSdStn74pCB6HmfkNM1t0thUXCrFxrOCtX4AgrpxuuFaw332+foCICVlj65gU/FKExfz5aYal&#10;dlfe0GWbapEhHEtUYFLypZSxMmQx9p0nzt7BBYspy1BLHfCa4baVg6IYSYsN5wWDntaGqtP2bBUc&#10;Vz+T73Qzh93Rh/EmoL/J/btSvZduOQWRqEuP8L39pRWMJ8VwCP938hW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k+xxQAAAN4AAAAPAAAAAAAAAAAAAAAAAJgCAABkcnMv&#10;ZG93bnJldi54bWxQSwUGAAAAAAQABAD1AAAAigMAAAAA&#10;" path="m,l12700,r,121679l,121679,,e" fillcolor="#d4d0c8" stroked="f" strokeweight="0">
                  <v:stroke miterlimit="83231f" joinstyle="miter"/>
                  <v:path arrowok="t" textboxrect="0,0,12700,121679"/>
                </v:shape>
                <v:shape id="Shape 79045" o:spid="_x0000_s1625"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oaskA&#10;AADeAAAADwAAAGRycy9kb3ducmV2LnhtbESPW2vCQBSE3wv+h+UIvhTdKK2X6CptabH4IHhB8O2Q&#10;PSbR7NmQXZP033eFQh+HmfmGWaxaU4iaKpdbVjAcRCCIE6tzThUcD1/9KQjnkTUWlknBDzlYLTtP&#10;C4y1bXhH9d6nIkDYxagg876MpXRJRgbdwJbEwbvYyqAPskqlrrAJcFPIURSNpcGcw0KGJX1klNz2&#10;d6Ngc07eP6/POh3fiu0J71e9rhutVK/bvs1BeGr9f/iv/a0VTGbRyys87oQr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FfoaskAAADeAAAADwAAAAAAAAAAAAAAAACYAgAA&#10;ZHJzL2Rvd25yZXYueG1sUEsFBgAAAAAEAAQA9QAAAI4DAAAAAA==&#10;" path="m,l5868001,r,432003l,432003,,e" fillcolor="#d4d0c8" stroked="f" strokeweight="0">
                  <v:stroke miterlimit="83231f" joinstyle="miter"/>
                  <v:path arrowok="t" textboxrect="0,0,5868001,432003"/>
                </v:shape>
                <v:rect id="Rectangle 4355" o:spid="_x0000_s1626" style="position:absolute;left:360;top:1646;width:60221;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8cA&#10;AADdAAAADwAAAGRycy9kb3ducmV2LnhtbESPT2vCQBTE7wW/w/KE3pqNtSmauopURY/+Kai3R/Y1&#10;CWbfhuzWpP30bkHwOMzMb5jJrDOVuFLjSssKBlEMgjizuuRcwddh9TIC4TyyxsoyKfglB7Np72mC&#10;qbYt7+i697kIEHYpKii8r1MpXVaQQRfZmjh437Yx6INscqkbbAPcVPI1jt+lwZLDQoE1fRaUXfY/&#10;RsF6VM9PG/vX5tXyvD5uj+PFYeyVeu538w8Qnjr/CN/bG63gbZgk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0wEP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24"/>
                          </w:rPr>
                          <w:t>AD-04 FORTALECIMIENTO DEL SISTEMA TECNOLÓGICO DE ADESS</w:t>
                        </w:r>
                      </w:p>
                    </w:txbxContent>
                  </v:textbox>
                </v:rect>
                <v:shape id="Shape 4356" o:spid="_x0000_s1627"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X68UA&#10;AADdAAAADwAAAGRycy9kb3ducmV2LnhtbESP0WqDQBRE3wv5h+UG+tasqYmIySrBEAiUPjTtB1zc&#10;GzVx74q7Vfv32UKhj8PMnGH2xWw6MdLgWssK1qsIBHFldcu1gq/P00sKwnlkjZ1lUvBDDop88bTH&#10;TNuJP2i8+FoECLsMFTTe95mUrmrIoFvZnjh4VzsY9EEOtdQDTgFuOvkaRYk02HJYaLCnsqHqfvk2&#10;Cvg4le+3e5xyad6SzbZL5ys5pZ6X82EHwtPs/8N/7bNWsIm3Cfy+CU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BfrxQAAAN0AAAAPAAAAAAAAAAAAAAAAAJgCAABkcnMv&#10;ZG93bnJldi54bWxQSwUGAAAAAAQABAD1AAAAigMAAAAA&#10;" path="m12700,r,438353l,438353,,12700,12700,xe" fillcolor="#d4d0c8" stroked="f" strokeweight="0">
                  <v:stroke miterlimit="83231f" joinstyle="miter"/>
                  <v:path arrowok="t" textboxrect="0,0,12700,438353"/>
                </v:shape>
                <v:shape id="Shape 4357" o:spid="_x0000_s1628"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4O8gA&#10;AADdAAAADwAAAGRycy9kb3ducmV2LnhtbESP3WoCMRSE74W+QziCN6LZ2tbW1Sit0CJFW/zB68Pm&#10;uLt0c7JNUnd9+6ZQ8HKYmW+Y2aI1lTiT86VlBbfDBARxZnXJuYLD/nXwBMIHZI2VZVJwIQ+L+U1n&#10;hqm2DW/pvAu5iBD2KSooQqhTKX1WkEE/tDVx9E7WGQxRulxqh02Em0qOkmQsDZYcFwqsaVlQ9rX7&#10;MQrk5nO1dpOXzX5Zb+3H8Z2at+++Ur1u+zwFEagN1/B/e6UV3N89P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jg7yAAAAN0AAAAPAAAAAAAAAAAAAAAAAJgCAABk&#10;cnMvZG93bnJldi54bWxQSwUGAAAAAAQABAD1AAAAjQMAAAAA&#10;" path="m,l5874351,r-12700,12700l,12700,,xe" fillcolor="black" stroked="f" strokeweight="0">
                  <v:stroke miterlimit="83231f" joinstyle="miter"/>
                  <v:path arrowok="t" textboxrect="0,0,5874351,12700"/>
                </v:shape>
                <v:shape id="Shape 79046" o:spid="_x0000_s1629"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xMccA&#10;AADeAAAADwAAAGRycy9kb3ducmV2LnhtbESPQWsCMRSE74L/ITzBi9SsUrTdGkUtLQVPXVvo8bF5&#10;bpZuXkISddtf3xQKPQ4z8w2z2vS2ExcKsXWsYDYtQBDXTrfcKHg7Pt3cgYgJWWPnmBR8UYTNejhY&#10;YandlV/pUqVGZAjHEhWYlHwpZawNWYxT54mzd3LBYsoyNFIHvGa47eS8KBbSYst5waCnvaH6szpb&#10;BY8fx2piQsvve386zL+3zzu/tEqNR/32AUSiPv2H/9ovWsHyvrhdwO+df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EcTHHAAAA3gAAAA8AAAAAAAAAAAAAAAAAmAIAAGRy&#10;cy9kb3ducmV2LnhtbFBLBQYAAAAABAAEAPUAAACMAwAAAAA=&#10;" path="m,l1224002,r,243358l,243358,,e" fillcolor="#d4d0c8" stroked="f" strokeweight="0">
                  <v:stroke miterlimit="83231f" joinstyle="miter"/>
                  <v:path arrowok="t" textboxrect="0,0,1224002,243358"/>
                </v:shape>
                <v:rect id="Rectangle 4359" o:spid="_x0000_s1630" style="position:absolute;left:60451;top:274;width:13847;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KRscA&#10;AADdAAAADwAAAGRycy9kb3ducmV2LnhtbESPT2vCQBTE7wW/w/IEb3WjtmKiq4i26LH+AfX2yD6T&#10;YPZtyG5N2k/vCoUeh5n5DTNbtKYUd6pdYVnBoB+BIE6tLjhTcDx8vk5AOI+ssbRMCn7IwWLeeZlh&#10;om3DO7rvfSYChF2CCnLvq0RKl+Zk0PVtRRy8q60N+iDrTOoamwA3pRxG0VgaLDgs5FjRKqf0tv82&#10;CjaTanne2t8mKz8um9PXKV4fYq9Ur9supyA8tf4//NfeagVvo/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5ykb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 xml:space="preserve">Estado de gestión de </w:t>
                        </w:r>
                      </w:p>
                    </w:txbxContent>
                  </v:textbox>
                </v:rect>
                <v:rect id="Rectangle 4360" o:spid="_x0000_s1631" style="position:absolute;left:63367;top:1491;width:95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ZsMA&#10;AADdAAAADwAAAGRycy9kb3ducmV2LnhtbERPTYvCMBC9C/6HMII3TV1FtGsUWRU9ahXcvQ3NbFts&#10;JqWJtu6v3xwEj4/3vVi1phQPql1hWcFoGIEgTq0uOFNwOe8GMxDOI2ssLZOCJzlYLbudBcbaNnyi&#10;R+IzEULYxagg976KpXRpTgbd0FbEgfu1tUEfYJ1JXWMTwk0pP6JoKg0WHBpyrOgrp/SW3I2C/axa&#10;fx/sX5OV25/99Xidb85zr1S/164/QXhq/Vv8ch+0gsl4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ZsMAAADdAAAADwAAAAAAAAAAAAAAAACYAgAAZHJzL2Rv&#10;d25yZXYueG1sUEsFBgAAAAAEAAQA9QAAAIgDAAAAAA==&#10;" filled="f" stroked="f">
                  <v:textbox inset="0,0,0,0">
                    <w:txbxContent>
                      <w:p w:rsidR="00E20091" w:rsidRDefault="00E20091" w:rsidP="00977A54">
                        <w:r>
                          <w:rPr>
                            <w:rFonts w:ascii="Trebuchet MS" w:eastAsia="Trebuchet MS" w:hAnsi="Trebuchet MS" w:cs="Trebuchet MS"/>
                            <w:b/>
                          </w:rPr>
                          <w:t>Meta/Producto</w:t>
                        </w:r>
                      </w:p>
                    </w:txbxContent>
                  </v:textbox>
                </v:rect>
                <v:shape id="Shape 4361" o:spid="_x0000_s1632"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wT8QA&#10;AADdAAAADwAAAGRycy9kb3ducmV2LnhtbESPQYvCMBSE7wv+h/AEb2taXYpUo4gg9rAXW3/As3m2&#10;xealNlGrv36zsLDHYWa+YVabwbTiQb1rLCuIpxEI4tLqhisFp2L/uQDhPLLG1jIpeJGDzXr0scJU&#10;2ycf6ZH7SgQIuxQV1N53qZSurMmgm9qOOHgX2xv0QfaV1D0+A9y0chZFiTTYcFiosaNdTeU1vxsF&#10;7yK7v5vz7Nsc4iM7mSXzIr8pNRkP2yUIT4P/D/+1M63ga57E8PsmP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ME/EAAAA3QAAAA8AAAAAAAAAAAAAAAAAmAIAAGRycy9k&#10;b3ducmV2LnhtbFBLBQYAAAAABAAEAPUAAACJAwAAAAA=&#10;" path="m,l12700,12700r,237008l,249708,,xe" fillcolor="#d4d0c8" stroked="f" strokeweight="0">
                  <v:stroke miterlimit="83231f" joinstyle="miter"/>
                  <v:path arrowok="t" textboxrect="0,0,12700,249708"/>
                </v:shape>
                <v:shape id="Shape 4362" o:spid="_x0000_s1633"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uOMQA&#10;AADdAAAADwAAAGRycy9kb3ducmV2LnhtbESPQYvCMBSE74L/ITxhb5papSxdo4iwbA9ebP0Bb5u3&#10;bbF5qU3Urr/eCILHYWa+YVabwbTiSr1rLCuYzyIQxKXVDVcKjsX39BOE88gaW8uk4J8cbNbj0QpT&#10;bW98oGvuKxEg7FJUUHvfpVK6siaDbmY74uD92d6gD7KvpO7xFuCmlXEUJdJgw2Ghxo52NZWn/GIU&#10;3Ivscm9+4735mR/YySxZFPlZqY/JsP0C4Wnw7/CrnWkFy0USw/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8rjjEAAAA3QAAAA8AAAAAAAAAAAAAAAAAmAIAAGRycy9k&#10;b3ducmV2LnhtbFBLBQYAAAAABAAEAPUAAACJAwAAAAA=&#10;" path="m12700,r,249708l,249708,,12700,12700,xe" fillcolor="#d4d0c8" stroked="f" strokeweight="0">
                  <v:stroke miterlimit="83231f" joinstyle="miter"/>
                  <v:path arrowok="t" textboxrect="0,0,12700,249708"/>
                </v:shape>
                <v:shape id="Shape 4363" o:spid="_x0000_s1634"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m+MYA&#10;AADdAAAADwAAAGRycy9kb3ducmV2LnhtbESPQWvCQBSE7wX/w/KE3uqmKqGkbqQIggULjfXg8ZF9&#10;yaZm34bsGmN/fbdQ8DjMzDfMaj3aVgzU+8axgudZAoK4dLrhWsHxa/v0AsIHZI2tY1JwIw/rfPKw&#10;wky7Kxc0HEItIoR9hgpMCF0mpS8NWfQz1xFHr3K9xRBlX0vd4zXCbSvnSZJKiw3HBYMdbQyV58PF&#10;KvgM73p55OL0/TMU24+Tken+XCn1OB3fXkEEGsM9/N/eaQXLRbqAv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m+MYAAADdAAAADwAAAAAAAAAAAAAAAACYAgAAZHJz&#10;L2Rvd25yZXYueG1sUEsFBgAAAAAEAAQA9QAAAIsDAAAAAA==&#10;" path="m,l1236702,r-12700,12700l12700,12700,,xe" fillcolor="black" stroked="f" strokeweight="0">
                  <v:stroke miterlimit="83231f" joinstyle="miter"/>
                  <v:path arrowok="t" textboxrect="0,0,1236702,12700"/>
                </v:shape>
                <w10:anchorlock/>
              </v:group>
            </w:pict>
          </mc:Fallback>
        </mc:AlternateContent>
      </w:r>
    </w:p>
    <w:p w:rsidR="00977A54" w:rsidRDefault="00977A54" w:rsidP="00977A54">
      <w:pPr>
        <w:spacing w:after="0"/>
        <w:ind w:left="-420" w:right="21"/>
      </w:pPr>
    </w:p>
    <w:tbl>
      <w:tblPr>
        <w:tblStyle w:val="TableGrid"/>
        <w:tblW w:w="11174" w:type="dxa"/>
        <w:tblInd w:w="-57" w:type="dxa"/>
        <w:tblCellMar>
          <w:top w:w="33" w:type="dxa"/>
          <w:right w:w="23" w:type="dxa"/>
        </w:tblCellMar>
        <w:tblLook w:val="04A0" w:firstRow="1" w:lastRow="0" w:firstColumn="1" w:lastColumn="0" w:noHBand="0" w:noVBand="1"/>
      </w:tblPr>
      <w:tblGrid>
        <w:gridCol w:w="283"/>
        <w:gridCol w:w="3912"/>
        <w:gridCol w:w="454"/>
        <w:gridCol w:w="1133"/>
        <w:gridCol w:w="1587"/>
        <w:gridCol w:w="171"/>
        <w:gridCol w:w="1134"/>
        <w:gridCol w:w="282"/>
        <w:gridCol w:w="738"/>
        <w:gridCol w:w="849"/>
        <w:gridCol w:w="631"/>
      </w:tblGrid>
      <w:tr w:rsidR="00977A54" w:rsidTr="00977A54">
        <w:trPr>
          <w:trHeight w:val="340"/>
        </w:trPr>
        <w:tc>
          <w:tcPr>
            <w:tcW w:w="11174" w:type="dxa"/>
            <w:gridSpan w:val="11"/>
            <w:tcBorders>
              <w:top w:val="single" w:sz="8" w:space="0" w:color="D4D0C8"/>
              <w:left w:val="nil"/>
              <w:bottom w:val="nil"/>
              <w:right w:val="single" w:sz="13" w:space="0" w:color="D4D0C8"/>
            </w:tcBorders>
            <w:shd w:val="clear" w:color="auto" w:fill="D4D0C8"/>
          </w:tcPr>
          <w:p w:rsidR="00977A54" w:rsidRDefault="00977A54" w:rsidP="00977A54">
            <w:pPr>
              <w:spacing w:line="259" w:lineRule="auto"/>
              <w:ind w:left="57"/>
            </w:pPr>
            <w:r>
              <w:rPr>
                <w:rFonts w:ascii="Trebuchet MS" w:eastAsia="Trebuchet MS" w:hAnsi="Trebuchet MS" w:cs="Trebuchet MS"/>
                <w:b/>
                <w:sz w:val="17"/>
              </w:rPr>
              <w:t>REPORTE V.PRESIDENTA actualizado el 17-abr-18</w:t>
            </w:r>
          </w:p>
        </w:tc>
      </w:tr>
      <w:tr w:rsidR="00977A54" w:rsidTr="00977A54">
        <w:trPr>
          <w:trHeight w:val="340"/>
        </w:trPr>
        <w:tc>
          <w:tcPr>
            <w:tcW w:w="11174" w:type="dxa"/>
            <w:gridSpan w:val="11"/>
            <w:tcBorders>
              <w:top w:val="nil"/>
              <w:left w:val="nil"/>
              <w:bottom w:val="single" w:sz="8" w:space="0" w:color="D4D0C8"/>
              <w:right w:val="single" w:sz="13" w:space="0" w:color="D4D0C8"/>
            </w:tcBorders>
          </w:tcPr>
          <w:p w:rsidR="00977A54" w:rsidRDefault="00977A54" w:rsidP="00977A54">
            <w:pPr>
              <w:spacing w:line="259" w:lineRule="auto"/>
              <w:ind w:left="57"/>
            </w:pPr>
            <w:r>
              <w:rPr>
                <w:sz w:val="17"/>
              </w:rPr>
              <w:t>Sin nada que reportar al momento</w:t>
            </w:r>
          </w:p>
        </w:tc>
      </w:tr>
      <w:tr w:rsidR="00977A54" w:rsidTr="00977A54">
        <w:trPr>
          <w:trHeight w:val="340"/>
        </w:trPr>
        <w:tc>
          <w:tcPr>
            <w:tcW w:w="11174" w:type="dxa"/>
            <w:gridSpan w:val="11"/>
            <w:tcBorders>
              <w:top w:val="single" w:sz="8" w:space="0" w:color="D4D0C8"/>
              <w:left w:val="nil"/>
              <w:bottom w:val="nil"/>
              <w:right w:val="single" w:sz="13" w:space="0" w:color="D4D0C8"/>
            </w:tcBorders>
            <w:shd w:val="clear" w:color="auto" w:fill="D4D0C8"/>
          </w:tcPr>
          <w:p w:rsidR="00977A54" w:rsidRDefault="00977A54" w:rsidP="00977A54">
            <w:pPr>
              <w:spacing w:line="259" w:lineRule="auto"/>
              <w:ind w:left="57"/>
            </w:pPr>
            <w:r>
              <w:rPr>
                <w:rFonts w:ascii="Trebuchet MS" w:eastAsia="Trebuchet MS" w:hAnsi="Trebuchet MS" w:cs="Trebuchet MS"/>
                <w:b/>
                <w:sz w:val="17"/>
              </w:rPr>
              <w:t>CLASIFICADORES ASOCIADOS</w:t>
            </w:r>
          </w:p>
        </w:tc>
      </w:tr>
      <w:tr w:rsidR="00977A54" w:rsidTr="00977A54">
        <w:trPr>
          <w:trHeight w:val="1455"/>
        </w:trPr>
        <w:tc>
          <w:tcPr>
            <w:tcW w:w="11174" w:type="dxa"/>
            <w:gridSpan w:val="11"/>
            <w:tcBorders>
              <w:top w:val="nil"/>
              <w:left w:val="nil"/>
              <w:bottom w:val="nil"/>
              <w:right w:val="single" w:sz="13" w:space="0" w:color="D4D0C8"/>
            </w:tcBorders>
          </w:tcPr>
          <w:p w:rsidR="00977A54" w:rsidRDefault="00977A54" w:rsidP="00977A54">
            <w:pPr>
              <w:numPr>
                <w:ilvl w:val="0"/>
                <w:numId w:val="10"/>
              </w:numPr>
              <w:spacing w:line="259" w:lineRule="auto"/>
            </w:pPr>
            <w:r>
              <w:rPr>
                <w:sz w:val="17"/>
              </w:rPr>
              <w:t>Vicepresidente de la República -&gt; Presidencia -&gt; Poder Ejecutivo -&gt; ----</w:t>
            </w:r>
          </w:p>
          <w:p w:rsidR="00977A54" w:rsidRDefault="00977A54" w:rsidP="00977A54">
            <w:pPr>
              <w:numPr>
                <w:ilvl w:val="0"/>
                <w:numId w:val="10"/>
              </w:numPr>
              <w:spacing w:line="259" w:lineRule="auto"/>
            </w:pPr>
            <w:r>
              <w:rPr>
                <w:sz w:val="17"/>
              </w:rPr>
              <w:t>Cobertura Nacional -&gt; Localización Nacional (Provincias y Municipios) -&gt; Provincias</w:t>
            </w:r>
          </w:p>
          <w:p w:rsidR="00977A54" w:rsidRDefault="00977A54" w:rsidP="00977A54">
            <w:pPr>
              <w:numPr>
                <w:ilvl w:val="0"/>
                <w:numId w:val="10"/>
              </w:numPr>
              <w:spacing w:line="259" w:lineRule="auto"/>
            </w:pPr>
            <w:r>
              <w:rPr>
                <w:sz w:val="17"/>
              </w:rPr>
              <w:t xml:space="preserve">2.3.3 Reducción pobreza -&gt; 2.3 Igualdad de derechos y oportunidades -&gt; II: Sociedad con igualdad de derechos y oportunidades -&gt; Estrategia </w:t>
            </w:r>
          </w:p>
          <w:p w:rsidR="00977A54" w:rsidRDefault="00977A54" w:rsidP="00977A54">
            <w:pPr>
              <w:spacing w:line="259" w:lineRule="auto"/>
              <w:ind w:left="57"/>
            </w:pPr>
            <w:r>
              <w:rPr>
                <w:sz w:val="17"/>
              </w:rPr>
              <w:t>Nacional de Desarrollo</w:t>
            </w:r>
          </w:p>
          <w:p w:rsidR="00977A54" w:rsidRDefault="00977A54" w:rsidP="00977A54">
            <w:pPr>
              <w:numPr>
                <w:ilvl w:val="0"/>
                <w:numId w:val="10"/>
              </w:numPr>
              <w:spacing w:line="238" w:lineRule="auto"/>
            </w:pPr>
            <w:r>
              <w:rPr>
                <w:sz w:val="17"/>
              </w:rPr>
              <w:t xml:space="preserve">Administradora de Subsidios Sociales (ADESS) -&gt; RED DE PROTECCIÓN SOCIAL (TRIPODE) -&gt; Gabinete de Coordinación de </w:t>
            </w:r>
            <w:r w:rsidR="00E20091">
              <w:rPr>
                <w:sz w:val="17"/>
              </w:rPr>
              <w:t>Políticas</w:t>
            </w:r>
            <w:r>
              <w:rPr>
                <w:sz w:val="17"/>
              </w:rPr>
              <w:t xml:space="preserve"> Sociales- Metas del </w:t>
            </w:r>
            <w:r w:rsidR="00E20091">
              <w:rPr>
                <w:sz w:val="17"/>
              </w:rPr>
              <w:t>Trípode</w:t>
            </w:r>
            <w:r>
              <w:rPr>
                <w:sz w:val="17"/>
              </w:rPr>
              <w:t xml:space="preserve"> -&gt; Clasificador Dashboard</w:t>
            </w:r>
          </w:p>
          <w:p w:rsidR="00977A54" w:rsidRDefault="00977A54" w:rsidP="00977A54">
            <w:pPr>
              <w:numPr>
                <w:ilvl w:val="0"/>
                <w:numId w:val="10"/>
              </w:numPr>
              <w:spacing w:line="259" w:lineRule="auto"/>
            </w:pPr>
            <w:r>
              <w:rPr>
                <w:sz w:val="17"/>
              </w:rPr>
              <w:t>16 Paz, justicia e instituciones sólidas -&gt; ODS</w:t>
            </w:r>
          </w:p>
        </w:tc>
      </w:tr>
      <w:tr w:rsidR="00977A54" w:rsidTr="00977A54">
        <w:trPr>
          <w:trHeight w:val="340"/>
        </w:trPr>
        <w:tc>
          <w:tcPr>
            <w:tcW w:w="4649" w:type="dxa"/>
            <w:gridSpan w:val="3"/>
            <w:tcBorders>
              <w:top w:val="single" w:sz="8" w:space="0" w:color="D4D0C8"/>
              <w:left w:val="nil"/>
              <w:bottom w:val="nil"/>
              <w:right w:val="single" w:sz="8" w:space="0" w:color="D4D0C8"/>
            </w:tcBorders>
            <w:shd w:val="clear" w:color="auto" w:fill="D4D0C8"/>
          </w:tcPr>
          <w:p w:rsidR="00977A54" w:rsidRDefault="00977A54" w:rsidP="00977A54">
            <w:pPr>
              <w:spacing w:line="259" w:lineRule="auto"/>
              <w:ind w:left="57"/>
            </w:pPr>
            <w:r>
              <w:rPr>
                <w:rFonts w:ascii="Trebuchet MS" w:eastAsia="Trebuchet MS" w:hAnsi="Trebuchet MS" w:cs="Trebuchet MS"/>
                <w:b/>
                <w:sz w:val="17"/>
              </w:rPr>
              <w:t>INFORMACIÓN CUANTITATIVA META/PRODUCTO</w:t>
            </w:r>
          </w:p>
        </w:tc>
        <w:tc>
          <w:tcPr>
            <w:tcW w:w="2891" w:type="dxa"/>
            <w:gridSpan w:val="3"/>
            <w:vMerge w:val="restart"/>
            <w:tcBorders>
              <w:top w:val="nil"/>
              <w:left w:val="nil"/>
              <w:bottom w:val="nil"/>
              <w:right w:val="nil"/>
            </w:tcBorders>
          </w:tcPr>
          <w:p w:rsidR="00977A54" w:rsidRDefault="00977A54" w:rsidP="00977A54">
            <w:pPr>
              <w:tabs>
                <w:tab w:val="center" w:pos="670"/>
                <w:tab w:val="center" w:pos="2001"/>
              </w:tabs>
              <w:spacing w:after="148" w:line="259" w:lineRule="auto"/>
            </w:pPr>
            <w:r>
              <w:rPr>
                <w:rFonts w:ascii="Calibri" w:eastAsia="Calibri" w:hAnsi="Calibri" w:cs="Calibri"/>
              </w:rPr>
              <w:tab/>
            </w:r>
            <w:r>
              <w:rPr>
                <w:sz w:val="17"/>
              </w:rPr>
              <w:t>Cantidad actual:</w:t>
            </w:r>
            <w:r>
              <w:rPr>
                <w:sz w:val="17"/>
              </w:rPr>
              <w:tab/>
              <w:t>343</w:t>
            </w:r>
          </w:p>
          <w:p w:rsidR="00977A54" w:rsidRDefault="00977A54" w:rsidP="00977A54">
            <w:pPr>
              <w:tabs>
                <w:tab w:val="center" w:pos="665"/>
                <w:tab w:val="center" w:pos="2001"/>
              </w:tabs>
              <w:spacing w:line="259" w:lineRule="auto"/>
            </w:pPr>
            <w:r>
              <w:rPr>
                <w:rFonts w:ascii="Calibri" w:eastAsia="Calibri" w:hAnsi="Calibri" w:cs="Calibri"/>
              </w:rPr>
              <w:tab/>
            </w:r>
            <w:r>
              <w:rPr>
                <w:sz w:val="17"/>
              </w:rPr>
              <w:t>Cantidad inicial:</w:t>
            </w:r>
            <w:r>
              <w:rPr>
                <w:sz w:val="17"/>
              </w:rPr>
              <w:tab/>
              <w:t>343</w:t>
            </w:r>
          </w:p>
        </w:tc>
        <w:tc>
          <w:tcPr>
            <w:tcW w:w="3634" w:type="dxa"/>
            <w:gridSpan w:val="5"/>
            <w:vMerge w:val="restart"/>
            <w:tcBorders>
              <w:top w:val="nil"/>
              <w:left w:val="nil"/>
              <w:bottom w:val="nil"/>
              <w:right w:val="single" w:sz="13" w:space="0" w:color="D4D0C8"/>
            </w:tcBorders>
          </w:tcPr>
          <w:p w:rsidR="00977A54" w:rsidRDefault="00977A54" w:rsidP="00977A54">
            <w:pPr>
              <w:spacing w:after="132" w:line="259" w:lineRule="auto"/>
            </w:pPr>
            <w:r>
              <w:rPr>
                <w:sz w:val="17"/>
              </w:rPr>
              <w:t>Personas</w:t>
            </w:r>
          </w:p>
          <w:p w:rsidR="00977A54" w:rsidRDefault="00977A54" w:rsidP="00977A54">
            <w:pPr>
              <w:spacing w:line="259" w:lineRule="auto"/>
            </w:pPr>
            <w:r>
              <w:rPr>
                <w:sz w:val="17"/>
              </w:rPr>
              <w:t>Personas</w:t>
            </w:r>
          </w:p>
          <w:p w:rsidR="00977A54" w:rsidRDefault="00977A54" w:rsidP="00977A54">
            <w:pPr>
              <w:spacing w:line="259" w:lineRule="auto"/>
              <w:ind w:left="1814"/>
            </w:pPr>
            <w:r>
              <w:rPr>
                <w:rFonts w:ascii="Trebuchet MS" w:eastAsia="Trebuchet MS" w:hAnsi="Trebuchet MS" w:cs="Trebuchet MS"/>
                <w:b/>
                <w:sz w:val="17"/>
              </w:rPr>
              <w:t>0% de diferencia</w:t>
            </w:r>
          </w:p>
        </w:tc>
      </w:tr>
      <w:tr w:rsidR="00977A54" w:rsidTr="00977A54">
        <w:trPr>
          <w:trHeight w:val="680"/>
        </w:trPr>
        <w:tc>
          <w:tcPr>
            <w:tcW w:w="4649" w:type="dxa"/>
            <w:gridSpan w:val="3"/>
            <w:tcBorders>
              <w:top w:val="nil"/>
              <w:left w:val="nil"/>
              <w:bottom w:val="nil"/>
              <w:right w:val="nil"/>
            </w:tcBorders>
          </w:tcPr>
          <w:p w:rsidR="00977A54" w:rsidRDefault="00977A54" w:rsidP="00977A54">
            <w:pPr>
              <w:tabs>
                <w:tab w:val="center" w:pos="502"/>
                <w:tab w:val="center" w:pos="3055"/>
              </w:tabs>
              <w:spacing w:line="259" w:lineRule="auto"/>
            </w:pPr>
            <w:r>
              <w:rPr>
                <w:rFonts w:ascii="Calibri" w:eastAsia="Calibri" w:hAnsi="Calibri" w:cs="Calibri"/>
              </w:rPr>
              <w:tab/>
            </w:r>
            <w:r>
              <w:rPr>
                <w:sz w:val="17"/>
              </w:rPr>
              <w:t xml:space="preserve">Cantidad de </w:t>
            </w:r>
            <w:r>
              <w:rPr>
                <w:sz w:val="17"/>
              </w:rPr>
              <w:tab/>
              <w:t>343 Personas</w:t>
            </w:r>
          </w:p>
          <w:p w:rsidR="00977A54" w:rsidRDefault="00977A54" w:rsidP="00977A54">
            <w:pPr>
              <w:spacing w:after="70" w:line="259" w:lineRule="auto"/>
              <w:ind w:left="57"/>
            </w:pPr>
            <w:r>
              <w:rPr>
                <w:sz w:val="17"/>
              </w:rPr>
              <w:t>Beneficiarios:</w:t>
            </w:r>
          </w:p>
          <w:p w:rsidR="00977A54" w:rsidRDefault="00977A54" w:rsidP="00977A54">
            <w:pPr>
              <w:tabs>
                <w:tab w:val="center" w:pos="747"/>
                <w:tab w:val="center" w:pos="2705"/>
              </w:tabs>
              <w:spacing w:line="259" w:lineRule="auto"/>
            </w:pPr>
            <w:r>
              <w:rPr>
                <w:rFonts w:ascii="Calibri" w:eastAsia="Calibri" w:hAnsi="Calibri" w:cs="Calibri"/>
              </w:rPr>
              <w:tab/>
            </w:r>
            <w:r>
              <w:rPr>
                <w:sz w:val="17"/>
              </w:rPr>
              <w:t>Cantidad empleos:</w:t>
            </w:r>
            <w:r>
              <w:rPr>
                <w:sz w:val="17"/>
              </w:rPr>
              <w:tab/>
              <w:t>343</w:t>
            </w:r>
          </w:p>
        </w:tc>
        <w:tc>
          <w:tcPr>
            <w:tcW w:w="0" w:type="auto"/>
            <w:gridSpan w:val="3"/>
            <w:vMerge/>
            <w:tcBorders>
              <w:top w:val="nil"/>
              <w:left w:val="nil"/>
              <w:bottom w:val="nil"/>
              <w:right w:val="nil"/>
            </w:tcBorders>
          </w:tcPr>
          <w:p w:rsidR="00977A54" w:rsidRDefault="00977A54" w:rsidP="00977A54">
            <w:pPr>
              <w:spacing w:after="160" w:line="259" w:lineRule="auto"/>
            </w:pPr>
          </w:p>
        </w:tc>
        <w:tc>
          <w:tcPr>
            <w:tcW w:w="0" w:type="auto"/>
            <w:gridSpan w:val="5"/>
            <w:vMerge/>
            <w:tcBorders>
              <w:top w:val="nil"/>
              <w:left w:val="nil"/>
              <w:bottom w:val="nil"/>
              <w:right w:val="single" w:sz="13" w:space="0" w:color="D4D0C8"/>
            </w:tcBorders>
          </w:tcPr>
          <w:p w:rsidR="00977A54" w:rsidRDefault="00977A54" w:rsidP="00977A54">
            <w:pPr>
              <w:spacing w:after="160" w:line="259" w:lineRule="auto"/>
            </w:pPr>
          </w:p>
        </w:tc>
      </w:tr>
      <w:tr w:rsidR="00977A54" w:rsidTr="00977A54">
        <w:trPr>
          <w:trHeight w:val="340"/>
        </w:trPr>
        <w:tc>
          <w:tcPr>
            <w:tcW w:w="11174" w:type="dxa"/>
            <w:gridSpan w:val="11"/>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COSTO</w:t>
            </w:r>
          </w:p>
        </w:tc>
      </w:tr>
      <w:tr w:rsidR="00977A54" w:rsidTr="00977A54">
        <w:trPr>
          <w:trHeight w:val="680"/>
        </w:trPr>
        <w:tc>
          <w:tcPr>
            <w:tcW w:w="11174" w:type="dxa"/>
            <w:gridSpan w:val="11"/>
            <w:tcBorders>
              <w:top w:val="nil"/>
              <w:left w:val="nil"/>
              <w:bottom w:val="single" w:sz="8" w:space="0" w:color="D4D0C8"/>
              <w:right w:val="single" w:sz="8" w:space="0" w:color="D4D0C8"/>
            </w:tcBorders>
          </w:tcPr>
          <w:p w:rsidR="00977A54" w:rsidRDefault="00977A54" w:rsidP="00977A54">
            <w:pPr>
              <w:tabs>
                <w:tab w:val="center" w:pos="1234"/>
                <w:tab w:val="center" w:pos="4273"/>
              </w:tabs>
              <w:spacing w:line="259" w:lineRule="auto"/>
            </w:pPr>
            <w:r>
              <w:rPr>
                <w:rFonts w:ascii="Calibri" w:eastAsia="Calibri" w:hAnsi="Calibri" w:cs="Calibri"/>
              </w:rPr>
              <w:tab/>
            </w:r>
            <w:r>
              <w:rPr>
                <w:sz w:val="17"/>
              </w:rPr>
              <w:t>Costo inicial de Meta/Producto:</w:t>
            </w:r>
            <w:r>
              <w:rPr>
                <w:sz w:val="17"/>
              </w:rPr>
              <w:tab/>
              <w:t>$ 36.644.613</w:t>
            </w:r>
          </w:p>
          <w:p w:rsidR="00977A54" w:rsidRDefault="00977A54" w:rsidP="00977A54">
            <w:pPr>
              <w:spacing w:line="259" w:lineRule="auto"/>
              <w:ind w:left="7427"/>
            </w:pPr>
            <w:r>
              <w:rPr>
                <w:rFonts w:ascii="Trebuchet MS" w:eastAsia="Trebuchet MS" w:hAnsi="Trebuchet MS" w:cs="Trebuchet MS"/>
                <w:b/>
                <w:sz w:val="17"/>
              </w:rPr>
              <w:t>0% de variación de costo</w:t>
            </w:r>
          </w:p>
          <w:p w:rsidR="00977A54" w:rsidRDefault="00977A54" w:rsidP="00977A54">
            <w:pPr>
              <w:tabs>
                <w:tab w:val="center" w:pos="1239"/>
                <w:tab w:val="center" w:pos="4273"/>
              </w:tabs>
              <w:spacing w:line="259" w:lineRule="auto"/>
            </w:pPr>
            <w:r>
              <w:rPr>
                <w:rFonts w:ascii="Calibri" w:eastAsia="Calibri" w:hAnsi="Calibri" w:cs="Calibri"/>
              </w:rPr>
              <w:tab/>
            </w:r>
            <w:r>
              <w:rPr>
                <w:sz w:val="17"/>
              </w:rPr>
              <w:t>Costo actual de Meta/Producto:</w:t>
            </w:r>
            <w:r>
              <w:rPr>
                <w:sz w:val="17"/>
              </w:rPr>
              <w:tab/>
              <w:t>$ 36.644.613</w:t>
            </w:r>
          </w:p>
        </w:tc>
      </w:tr>
      <w:tr w:rsidR="00977A54" w:rsidTr="00977A54">
        <w:trPr>
          <w:trHeight w:val="340"/>
        </w:trPr>
        <w:tc>
          <w:tcPr>
            <w:tcW w:w="11174" w:type="dxa"/>
            <w:gridSpan w:val="11"/>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3"/>
            <w:tcBorders>
              <w:top w:val="single" w:sz="8" w:space="0" w:color="D4D0C8"/>
              <w:left w:val="nil"/>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Comprometido</w:t>
            </w:r>
          </w:p>
        </w:tc>
        <w:tc>
          <w:tcPr>
            <w:tcW w:w="629"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340"/>
        </w:trPr>
        <w:tc>
          <w:tcPr>
            <w:tcW w:w="11174" w:type="dxa"/>
            <w:gridSpan w:val="11"/>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Año: 2018</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sz w:val="17"/>
              </w:rPr>
              <w:t>36644613</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$ 36.644.613</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$ 36.644.613</w:t>
            </w:r>
          </w:p>
        </w:tc>
        <w:tc>
          <w:tcPr>
            <w:tcW w:w="1587" w:type="dxa"/>
            <w:gridSpan w:val="3"/>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629"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TOTAL</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$ 36.644.613</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$ 36.644.613</w:t>
            </w:r>
          </w:p>
        </w:tc>
        <w:tc>
          <w:tcPr>
            <w:tcW w:w="1587" w:type="dxa"/>
            <w:gridSpan w:val="3"/>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629"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4" w:type="dxa"/>
            <w:gridSpan w:val="11"/>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4" w:type="dxa"/>
            <w:gridSpan w:val="11"/>
            <w:tcBorders>
              <w:top w:val="nil"/>
              <w:left w:val="nil"/>
              <w:bottom w:val="single" w:sz="8" w:space="0" w:color="D4D0C8"/>
              <w:right w:val="nil"/>
            </w:tcBorders>
            <w:shd w:val="clear" w:color="auto" w:fill="D4D0C8"/>
            <w:vAlign w:val="center"/>
          </w:tcPr>
          <w:p w:rsidR="00977A54" w:rsidRDefault="00977A54" w:rsidP="00977A54">
            <w:pPr>
              <w:tabs>
                <w:tab w:val="center" w:pos="1761"/>
                <w:tab w:val="center" w:pos="5113"/>
                <w:tab w:val="center" w:pos="6036"/>
              </w:tabs>
              <w:spacing w:line="259" w:lineRule="auto"/>
            </w:pPr>
            <w:r>
              <w:rPr>
                <w:rFonts w:ascii="Calibri" w:eastAsia="Calibri" w:hAnsi="Calibri" w:cs="Calibri"/>
              </w:rPr>
              <w:tab/>
            </w:r>
            <w:r>
              <w:rPr>
                <w:rFonts w:ascii="Trebuchet MS" w:eastAsia="Trebuchet MS" w:hAnsi="Trebuchet MS" w:cs="Trebuchet MS"/>
                <w:b/>
                <w:sz w:val="17"/>
              </w:rPr>
              <w:t>28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3"/>
              <w:jc w:val="center"/>
            </w:pPr>
            <w:r>
              <w:rPr>
                <w:rFonts w:ascii="Trebuchet MS" w:eastAsia="Trebuchet MS" w:hAnsi="Trebuchet MS" w:cs="Trebuchet MS"/>
                <w:b/>
                <w:sz w:val="17"/>
              </w:rPr>
              <w:t>Término</w:t>
            </w:r>
          </w:p>
        </w:tc>
      </w:tr>
      <w:tr w:rsidR="00977A54" w:rsidTr="00977A54">
        <w:trPr>
          <w:trHeight w:val="340"/>
        </w:trPr>
        <w:tc>
          <w:tcPr>
            <w:tcW w:w="11174" w:type="dxa"/>
            <w:gridSpan w:val="11"/>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04.1 SEGUNDA VERSIÓN DEL SIASS FASE 3</w:t>
            </w: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Modulo de Transparencia y Reintegros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31-jul-18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y Mejora Modulo BTH - Gestión de Beneficiarios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08-ago-18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Modulo Gestión de Entrega de Tarjetas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11-oct-18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Modulo de Reclamaciones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01-nov-18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Modulo Reemplazo de Tarjetas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57"/>
        </w:trPr>
        <w:tc>
          <w:tcPr>
            <w:tcW w:w="11174" w:type="dxa"/>
            <w:gridSpan w:val="11"/>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04.2 OPTIMIZACIÓN DE LOS SERVICIOS QUE SE TRABAJAN A TRAVES DE LA INFRAESTRUCTURA TECNOLÓGICA</w:t>
            </w:r>
          </w:p>
        </w:tc>
      </w:tr>
      <w:tr w:rsidR="00977A54" w:rsidTr="00977A54">
        <w:trPr>
          <w:trHeight w:val="1020"/>
        </w:trPr>
        <w:tc>
          <w:tcPr>
            <w:tcW w:w="11174" w:type="dxa"/>
            <w:gridSpan w:val="11"/>
            <w:tcBorders>
              <w:top w:val="nil"/>
              <w:left w:val="nil"/>
              <w:bottom w:val="single" w:sz="8" w:space="0" w:color="D4D0C8"/>
              <w:right w:val="nil"/>
            </w:tcBorders>
            <w:shd w:val="clear" w:color="auto" w:fill="D4D0C8"/>
            <w:vAlign w:val="center"/>
          </w:tcPr>
          <w:p w:rsidR="00977A54" w:rsidRDefault="00977A54" w:rsidP="00977A54">
            <w:pPr>
              <w:tabs>
                <w:tab w:val="center" w:pos="5113"/>
                <w:tab w:val="center" w:pos="6036"/>
              </w:tabs>
              <w:spacing w:line="259" w:lineRule="auto"/>
            </w:pPr>
            <w:r>
              <w:rPr>
                <w:rFonts w:ascii="Trebuchet MS" w:eastAsia="Trebuchet MS" w:hAnsi="Trebuchet MS" w:cs="Trebuchet MS"/>
                <w:b/>
                <w:sz w:val="17"/>
              </w:rPr>
              <w:lastRenderedPageBreak/>
              <w:t>28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941"/>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6"/>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Solución Mesa de Ayuda (</w:t>
            </w:r>
            <w:r w:rsidR="00E20091">
              <w:rPr>
                <w:rFonts w:ascii="Trebuchet MS" w:eastAsia="Trebuchet MS" w:hAnsi="Trebuchet MS" w:cs="Trebuchet MS"/>
                <w:b/>
                <w:sz w:val="18"/>
              </w:rPr>
              <w:t>Manare</w:t>
            </w:r>
            <w:r>
              <w:rPr>
                <w:rFonts w:ascii="Trebuchet MS" w:eastAsia="Trebuchet MS" w:hAnsi="Trebuchet MS" w:cs="Trebuchet MS"/>
                <w:b/>
                <w:sz w:val="18"/>
              </w:rPr>
              <w:t xml:space="preserve"> Engine)</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18-may-18</w:t>
            </w:r>
          </w:p>
        </w:tc>
        <w:tc>
          <w:tcPr>
            <w:tcW w:w="148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5742"/>
        </w:trPr>
        <w:tc>
          <w:tcPr>
            <w:tcW w:w="11174" w:type="dxa"/>
            <w:gridSpan w:val="11"/>
            <w:tcBorders>
              <w:top w:val="single" w:sz="8" w:space="0" w:color="D4D0C8"/>
              <w:left w:val="nil"/>
              <w:bottom w:val="nil"/>
              <w:right w:val="single" w:sz="8" w:space="0" w:color="D4D0C8"/>
            </w:tcBorders>
            <w:vAlign w:val="center"/>
          </w:tcPr>
          <w:p w:rsidR="00977A54" w:rsidRDefault="00977A54" w:rsidP="00977A54">
            <w:pPr>
              <w:spacing w:after="188" w:line="242" w:lineRule="auto"/>
              <w:ind w:left="2551" w:hanging="2268"/>
            </w:pPr>
            <w:r>
              <w:rPr>
                <w:sz w:val="17"/>
              </w:rPr>
              <w:t>Descripción de la MI:</w:t>
            </w:r>
            <w:r>
              <w:rPr>
                <w:sz w:val="17"/>
              </w:rPr>
              <w:tab/>
              <w:t>Implementar una herramienta para la gestión de las asistencias técnicas a usuarios que forma parte de nuestro gran proceso de apoyo a todos los procesos que se soportan en la infraestructura tecnológica.</w:t>
            </w:r>
          </w:p>
          <w:p w:rsidR="00977A54" w:rsidRDefault="00977A54" w:rsidP="00977A54">
            <w:pPr>
              <w:spacing w:after="192" w:line="238" w:lineRule="auto"/>
              <w:ind w:left="2551"/>
            </w:pPr>
            <w:r>
              <w:rPr>
                <w:sz w:val="17"/>
              </w:rPr>
              <w:t>Esta herramienta esta desarrollada bajo los estándares de ITIL (código de buenas prácticas para la gestión de servicios), permitiéndonos poder gestionar el servicio según los indicadores de gestión establecidos, generando reportes para la toma de decisiones, etc.</w:t>
            </w:r>
          </w:p>
          <w:p w:rsidR="00977A54" w:rsidRDefault="00977A54" w:rsidP="00977A54">
            <w:pPr>
              <w:spacing w:line="259" w:lineRule="auto"/>
              <w:ind w:left="2551"/>
            </w:pPr>
            <w:r>
              <w:rPr>
                <w:sz w:val="17"/>
              </w:rPr>
              <w:t>Principales funcionalidades de la herramienta requerida:</w:t>
            </w:r>
          </w:p>
          <w:p w:rsidR="00977A54" w:rsidRDefault="00977A54" w:rsidP="00977A54">
            <w:pPr>
              <w:spacing w:line="259" w:lineRule="auto"/>
              <w:ind w:left="2551"/>
            </w:pPr>
            <w:r>
              <w:rPr>
                <w:sz w:val="17"/>
              </w:rPr>
              <w:t xml:space="preserve">  </w:t>
            </w:r>
          </w:p>
          <w:p w:rsidR="00977A54" w:rsidRDefault="00977A54" w:rsidP="00977A54">
            <w:pPr>
              <w:spacing w:line="259" w:lineRule="auto"/>
              <w:ind w:left="2551"/>
            </w:pPr>
            <w:r>
              <w:rPr>
                <w:sz w:val="17"/>
              </w:rPr>
              <w:t xml:space="preserve">  Gestionar el proceso de Asistencia Técnica a Usuarios de manera automatizada.</w:t>
            </w:r>
          </w:p>
          <w:p w:rsidR="00977A54" w:rsidRDefault="00977A54" w:rsidP="00977A54">
            <w:pPr>
              <w:spacing w:line="259" w:lineRule="auto"/>
              <w:ind w:left="2551"/>
            </w:pPr>
            <w:r>
              <w:rPr>
                <w:sz w:val="17"/>
              </w:rPr>
              <w:t xml:space="preserve">  </w:t>
            </w:r>
          </w:p>
          <w:p w:rsidR="00977A54" w:rsidRDefault="00977A54" w:rsidP="00977A54">
            <w:pPr>
              <w:spacing w:after="192" w:line="238" w:lineRule="auto"/>
              <w:ind w:left="2551" w:right="1305"/>
            </w:pPr>
            <w:r>
              <w:rPr>
                <w:sz w:val="17"/>
              </w:rPr>
              <w:t xml:space="preserve">  Permitir gestionar por medio de un catálogo de servicios desarrollado, establecer SLA y   medirlo según su requerimiento.</w:t>
            </w:r>
          </w:p>
          <w:p w:rsidR="00977A54" w:rsidRDefault="00977A54" w:rsidP="00977A54">
            <w:pPr>
              <w:spacing w:after="192" w:line="238" w:lineRule="auto"/>
              <w:ind w:left="2551" w:right="477"/>
            </w:pPr>
            <w:r>
              <w:rPr>
                <w:sz w:val="17"/>
              </w:rPr>
              <w:t xml:space="preserve">  Servirá para que algunas de las solicitudes puedan ser auto gestionadas por el mismo usuario,   minimizando el tiempo para su atención.</w:t>
            </w:r>
          </w:p>
          <w:p w:rsidR="00977A54" w:rsidRDefault="00977A54" w:rsidP="00977A54">
            <w:pPr>
              <w:spacing w:after="192" w:line="238" w:lineRule="auto"/>
              <w:ind w:left="2551" w:right="1148"/>
            </w:pPr>
            <w:r>
              <w:rPr>
                <w:sz w:val="17"/>
              </w:rPr>
              <w:t xml:space="preserve">  Permitir gestionar la administración y control de los activos TIC's por medio de un   descubrimiento y monitoreo de cambios en sus partes.</w:t>
            </w:r>
          </w:p>
          <w:p w:rsidR="00977A54" w:rsidRDefault="00977A54" w:rsidP="00977A54">
            <w:pPr>
              <w:spacing w:after="192" w:line="238" w:lineRule="auto"/>
              <w:ind w:left="2551" w:right="562"/>
            </w:pPr>
            <w:r>
              <w:rPr>
                <w:sz w:val="17"/>
              </w:rPr>
              <w:t xml:space="preserve">  Generar reportes de gestión para la toma de decisiones y mejora continua, a su vez para el   cumplimiento de la medición de los indicadores previamente establecidos.</w:t>
            </w:r>
          </w:p>
          <w:p w:rsidR="00977A54" w:rsidRDefault="00977A54" w:rsidP="00977A54">
            <w:pPr>
              <w:spacing w:after="192" w:line="238" w:lineRule="auto"/>
              <w:ind w:left="2551" w:right="1151"/>
            </w:pPr>
            <w:r>
              <w:rPr>
                <w:sz w:val="17"/>
              </w:rPr>
              <w:t xml:space="preserve">  Integrarse con nuestra aplicación de monitoreo, lo cual permitirá enviar datos de incidencias   directamente a la herramienta de asistencia para su atención, reduciendo el tiempo de   respuesta debido a una rápida detección.</w:t>
            </w:r>
          </w:p>
          <w:p w:rsidR="00977A54" w:rsidRDefault="00977A54" w:rsidP="00977A54">
            <w:pPr>
              <w:spacing w:line="259" w:lineRule="auto"/>
              <w:ind w:left="2551" w:right="1262"/>
            </w:pPr>
            <w:r>
              <w:rPr>
                <w:sz w:val="17"/>
              </w:rPr>
              <w:t xml:space="preserve">  Ya que la herramienta es modular, permitiría por medio de unos add-ons, poder brindar   servicio de asistencia vía chat, contar con gestión de cambio y administración de proyecto TI.</w:t>
            </w:r>
          </w:p>
        </w:tc>
      </w:tr>
    </w:tbl>
    <w:p w:rsidR="00977A54" w:rsidRDefault="00977A54" w:rsidP="00977A54">
      <w:pPr>
        <w:ind w:left="278" w:right="29"/>
      </w:pPr>
      <w:r>
        <w:rPr>
          <w:sz w:val="17"/>
        </w:rPr>
        <w:t>Reporte de Avance de la MI: Elaborar/Actualizar TDR - Completada Elaboración Presupuesto y Propuestas - Completada Autorizar y Enviar</w:t>
      </w:r>
    </w:p>
    <w:p w:rsidR="00977A54" w:rsidRDefault="00977A54" w:rsidP="00977A54">
      <w:pPr>
        <w:ind w:left="2505" w:right="29"/>
      </w:pPr>
      <w:r>
        <w:rPr>
          <w:sz w:val="17"/>
        </w:rPr>
        <w:t>Solicitud o Trámite - Completada Aprobación Solicitud o Trámite - Completada Proceso Compras y Contrataciones -</w:t>
      </w:r>
    </w:p>
    <w:p w:rsidR="00977A54" w:rsidRDefault="00977A54" w:rsidP="00977A54">
      <w:pPr>
        <w:ind w:left="2505" w:right="29"/>
      </w:pPr>
      <w:r>
        <w:rPr>
          <w:sz w:val="17"/>
        </w:rPr>
        <w:t>En Proceso - En espera de implementar por DTI para pago de Factura Evaluaciones Técnicas Oferentes -</w:t>
      </w:r>
    </w:p>
    <w:p w:rsidR="00977A54" w:rsidRDefault="00977A54" w:rsidP="00977A54">
      <w:pPr>
        <w:ind w:left="2505" w:right="29"/>
      </w:pPr>
      <w:r>
        <w:rPr>
          <w:sz w:val="17"/>
        </w:rPr>
        <w:t>Completada Elaborar Trámites de la Evaluación - Completada Entrega de los Recursos - Completada</w:t>
      </w:r>
    </w:p>
    <w:p w:rsidR="00977A54" w:rsidRDefault="00E20091" w:rsidP="00977A54">
      <w:pPr>
        <w:ind w:left="2505" w:right="700"/>
      </w:pPr>
      <w:r>
        <w:rPr>
          <w:sz w:val="17"/>
        </w:rPr>
        <w:t>Implementación</w:t>
      </w:r>
      <w:r w:rsidR="00977A54">
        <w:rPr>
          <w:sz w:val="17"/>
        </w:rPr>
        <w:t xml:space="preserve"> - Reprogramada para el 18/Mayo por retrasos en la configuración por parte del proveedor. Implementación - En Proceso  Actualizado el: 03/05/2018</w:t>
      </w:r>
    </w:p>
    <w:p w:rsidR="00977A54" w:rsidRDefault="00977A54" w:rsidP="00977A54">
      <w:pPr>
        <w:spacing w:after="80"/>
        <w:ind w:left="-57"/>
      </w:pPr>
      <w:r>
        <w:rPr>
          <w:rFonts w:ascii="Calibri" w:eastAsia="Calibri" w:hAnsi="Calibri" w:cs="Calibri"/>
          <w:noProof/>
          <w:lang w:eastAsia="es-DO"/>
        </w:rPr>
        <mc:AlternateContent>
          <mc:Choice Requires="wpg">
            <w:drawing>
              <wp:inline distT="0" distB="0" distL="0" distR="0" wp14:anchorId="0C4218DC" wp14:editId="5EC056BC">
                <wp:extent cx="7099199" cy="253543"/>
                <wp:effectExtent l="0" t="0" r="0" b="0"/>
                <wp:docPr id="63154" name="Group 63154"/>
                <wp:cNvGraphicFramePr/>
                <a:graphic xmlns:a="http://schemas.openxmlformats.org/drawingml/2006/main">
                  <a:graphicData uri="http://schemas.microsoft.com/office/word/2010/wordprocessingGroup">
                    <wpg:wgp>
                      <wpg:cNvGrpSpPr/>
                      <wpg:grpSpPr>
                        <a:xfrm>
                          <a:off x="0" y="0"/>
                          <a:ext cx="7099199" cy="253543"/>
                          <a:chOff x="0" y="0"/>
                          <a:chExt cx="7099199" cy="253543"/>
                        </a:xfrm>
                      </wpg:grpSpPr>
                      <wps:wsp>
                        <wps:cNvPr id="79052" name="Shape 79052"/>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766" name="Rectangle 4766"/>
                        <wps:cNvSpPr/>
                        <wps:spPr>
                          <a:xfrm>
                            <a:off x="216002" y="65459"/>
                            <a:ext cx="3343658" cy="145858"/>
                          </a:xfrm>
                          <a:prstGeom prst="rect">
                            <a:avLst/>
                          </a:prstGeom>
                          <a:ln>
                            <a:noFill/>
                          </a:ln>
                        </wps:spPr>
                        <wps:txbx>
                          <w:txbxContent>
                            <w:p w:rsidR="00E20091" w:rsidRDefault="00E20091" w:rsidP="00977A54">
                              <w:r>
                                <w:rPr>
                                  <w:rFonts w:ascii="Trebuchet MS" w:eastAsia="Trebuchet MS" w:hAnsi="Trebuchet MS" w:cs="Trebuchet MS"/>
                                  <w:b/>
                                  <w:sz w:val="18"/>
                                </w:rPr>
                                <w:t>Soporte y Mantenimiento Plataforma DELL EMC</w:t>
                              </w:r>
                            </w:p>
                          </w:txbxContent>
                        </wps:txbx>
                        <wps:bodyPr horzOverflow="overflow" vert="horz" lIns="0" tIns="0" rIns="0" bIns="0" rtlCol="0">
                          <a:noAutofit/>
                        </wps:bodyPr>
                      </wps:wsp>
                      <wps:wsp>
                        <wps:cNvPr id="79053" name="Shape 79053"/>
                        <wps:cNvSpPr/>
                        <wps:spPr>
                          <a:xfrm>
                            <a:off x="5501653" y="0"/>
                            <a:ext cx="12700" cy="247193"/>
                          </a:xfrm>
                          <a:custGeom>
                            <a:avLst/>
                            <a:gdLst/>
                            <a:ahLst/>
                            <a:cxnLst/>
                            <a:rect l="0" t="0" r="0" b="0"/>
                            <a:pathLst>
                              <a:path w="12700" h="247193">
                                <a:moveTo>
                                  <a:pt x="0" y="0"/>
                                </a:moveTo>
                                <a:lnTo>
                                  <a:pt x="12700" y="0"/>
                                </a:lnTo>
                                <a:lnTo>
                                  <a:pt x="12700" y="247193"/>
                                </a:lnTo>
                                <a:lnTo>
                                  <a:pt x="0" y="24719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54" name="Shape 79054"/>
                        <wps:cNvSpPr/>
                        <wps:spPr>
                          <a:xfrm>
                            <a:off x="179997" y="0"/>
                            <a:ext cx="5334356" cy="12700"/>
                          </a:xfrm>
                          <a:custGeom>
                            <a:avLst/>
                            <a:gdLst/>
                            <a:ahLst/>
                            <a:cxnLst/>
                            <a:rect l="0" t="0" r="0" b="0"/>
                            <a:pathLst>
                              <a:path w="5334356" h="12700">
                                <a:moveTo>
                                  <a:pt x="0" y="0"/>
                                </a:moveTo>
                                <a:lnTo>
                                  <a:pt x="5334356" y="0"/>
                                </a:lnTo>
                                <a:lnTo>
                                  <a:pt x="533435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0628" name="Rectangle 50628"/>
                        <wps:cNvSpPr/>
                        <wps:spPr>
                          <a:xfrm>
                            <a:off x="5543995" y="74641"/>
                            <a:ext cx="214182" cy="133703"/>
                          </a:xfrm>
                          <a:prstGeom prst="rect">
                            <a:avLst/>
                          </a:prstGeom>
                          <a:ln>
                            <a:noFill/>
                          </a:ln>
                        </wps:spPr>
                        <wps:txbx>
                          <w:txbxContent>
                            <w:p w:rsidR="00E20091" w:rsidRDefault="00E20091" w:rsidP="00977A54">
                              <w:r>
                                <w:rPr>
                                  <w:rFonts w:ascii="Trebuchet MS" w:eastAsia="Trebuchet MS" w:hAnsi="Trebuchet MS" w:cs="Trebuchet MS"/>
                                  <w:b/>
                                  <w:sz w:val="17"/>
                                </w:rPr>
                                <w:t>31-</w:t>
                              </w:r>
                            </w:p>
                          </w:txbxContent>
                        </wps:txbx>
                        <wps:bodyPr horzOverflow="overflow" vert="horz" lIns="0" tIns="0" rIns="0" bIns="0" rtlCol="0">
                          <a:noAutofit/>
                        </wps:bodyPr>
                      </wps:wsp>
                      <wps:wsp>
                        <wps:cNvPr id="50630" name="Rectangle 50630"/>
                        <wps:cNvSpPr/>
                        <wps:spPr>
                          <a:xfrm>
                            <a:off x="5705034" y="74641"/>
                            <a:ext cx="268111" cy="133703"/>
                          </a:xfrm>
                          <a:prstGeom prst="rect">
                            <a:avLst/>
                          </a:prstGeom>
                          <a:ln>
                            <a:noFill/>
                          </a:ln>
                        </wps:spPr>
                        <wps:txbx>
                          <w:txbxContent>
                            <w:p w:rsidR="00E20091" w:rsidRDefault="00DA3B28" w:rsidP="00977A54">
                              <w:r>
                                <w:rPr>
                                  <w:rFonts w:ascii="Trebuchet MS" w:eastAsia="Trebuchet MS" w:hAnsi="Trebuchet MS" w:cs="Trebuchet MS"/>
                                  <w:b/>
                                  <w:sz w:val="17"/>
                                </w:rPr>
                                <w:t>Mayo</w:t>
                              </w:r>
                            </w:p>
                          </w:txbxContent>
                        </wps:txbx>
                        <wps:bodyPr horzOverflow="overflow" vert="horz" lIns="0" tIns="0" rIns="0" bIns="0" rtlCol="0">
                          <a:noAutofit/>
                        </wps:bodyPr>
                      </wps:wsp>
                      <wps:wsp>
                        <wps:cNvPr id="50629" name="Rectangle 50629"/>
                        <wps:cNvSpPr/>
                        <wps:spPr>
                          <a:xfrm>
                            <a:off x="5906621" y="74641"/>
                            <a:ext cx="214182" cy="133703"/>
                          </a:xfrm>
                          <a:prstGeom prst="rect">
                            <a:avLst/>
                          </a:prstGeom>
                          <a:ln>
                            <a:noFill/>
                          </a:ln>
                        </wps:spPr>
                        <wps:txbx>
                          <w:txbxContent>
                            <w:p w:rsidR="00E20091" w:rsidRDefault="00E20091" w:rsidP="00977A54">
                              <w:r>
                                <w:rPr>
                                  <w:rFonts w:ascii="Trebuchet MS" w:eastAsia="Trebuchet MS" w:hAnsi="Trebuchet MS" w:cs="Trebuchet MS"/>
                                  <w:b/>
                                  <w:sz w:val="17"/>
                                </w:rPr>
                                <w:t>-18</w:t>
                              </w:r>
                            </w:p>
                          </w:txbxContent>
                        </wps:txbx>
                        <wps:bodyPr horzOverflow="overflow" vert="horz" lIns="0" tIns="0" rIns="0" bIns="0" rtlCol="0">
                          <a:noAutofit/>
                        </wps:bodyPr>
                      </wps:wsp>
                      <wps:wsp>
                        <wps:cNvPr id="79055" name="Shape 79055"/>
                        <wps:cNvSpPr/>
                        <wps:spPr>
                          <a:xfrm>
                            <a:off x="5501653"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56" name="Shape 79056"/>
                        <wps:cNvSpPr/>
                        <wps:spPr>
                          <a:xfrm>
                            <a:off x="5501653" y="0"/>
                            <a:ext cx="660692" cy="12700"/>
                          </a:xfrm>
                          <a:custGeom>
                            <a:avLst/>
                            <a:gdLst/>
                            <a:ahLst/>
                            <a:cxnLst/>
                            <a:rect l="0" t="0" r="0" b="0"/>
                            <a:pathLst>
                              <a:path w="660692" h="12700">
                                <a:moveTo>
                                  <a:pt x="0" y="0"/>
                                </a:moveTo>
                                <a:lnTo>
                                  <a:pt x="660692" y="0"/>
                                </a:lnTo>
                                <a:lnTo>
                                  <a:pt x="66069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773" name="Rectangle 4773"/>
                        <wps:cNvSpPr/>
                        <wps:spPr>
                          <a:xfrm>
                            <a:off x="6191999" y="74641"/>
                            <a:ext cx="694385" cy="133703"/>
                          </a:xfrm>
                          <a:prstGeom prst="rect">
                            <a:avLst/>
                          </a:prstGeom>
                          <a:ln>
                            <a:noFill/>
                          </a:ln>
                        </wps:spPr>
                        <wps:txbx>
                          <w:txbxContent>
                            <w:p w:rsidR="00E20091" w:rsidRDefault="00E20091" w:rsidP="00977A54">
                              <w:r>
                                <w:rPr>
                                  <w:rFonts w:ascii="Trebuchet MS" w:eastAsia="Trebuchet MS" w:hAnsi="Trebuchet MS" w:cs="Trebuchet MS"/>
                                  <w:b/>
                                  <w:sz w:val="17"/>
                                </w:rPr>
                                <w:t>En Gestión</w:t>
                              </w:r>
                            </w:p>
                          </w:txbxContent>
                        </wps:txbx>
                        <wps:bodyPr horzOverflow="overflow" vert="horz" lIns="0" tIns="0" rIns="0" bIns="0" rtlCol="0">
                          <a:noAutofit/>
                        </wps:bodyPr>
                      </wps:wsp>
                      <wps:wsp>
                        <wps:cNvPr id="79057" name="Shape 79057"/>
                        <wps:cNvSpPr/>
                        <wps:spPr>
                          <a:xfrm>
                            <a:off x="6149645"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58" name="Shape 79058"/>
                        <wps:cNvSpPr/>
                        <wps:spPr>
                          <a:xfrm>
                            <a:off x="7085648"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59" name="Shape 79059"/>
                        <wps:cNvSpPr/>
                        <wps:spPr>
                          <a:xfrm>
                            <a:off x="6149645" y="0"/>
                            <a:ext cx="948703" cy="12700"/>
                          </a:xfrm>
                          <a:custGeom>
                            <a:avLst/>
                            <a:gdLst/>
                            <a:ahLst/>
                            <a:cxnLst/>
                            <a:rect l="0" t="0" r="0" b="0"/>
                            <a:pathLst>
                              <a:path w="948703" h="12700">
                                <a:moveTo>
                                  <a:pt x="0" y="0"/>
                                </a:moveTo>
                                <a:lnTo>
                                  <a:pt x="948703" y="0"/>
                                </a:lnTo>
                                <a:lnTo>
                                  <a:pt x="9487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60" name="Shape 79060"/>
                        <wps:cNvSpPr/>
                        <wps:spPr>
                          <a:xfrm>
                            <a:off x="179997" y="240843"/>
                            <a:ext cx="1440002" cy="12700"/>
                          </a:xfrm>
                          <a:custGeom>
                            <a:avLst/>
                            <a:gdLst/>
                            <a:ahLst/>
                            <a:cxnLst/>
                            <a:rect l="0" t="0" r="0" b="0"/>
                            <a:pathLst>
                              <a:path w="1440002" h="12700">
                                <a:moveTo>
                                  <a:pt x="0" y="0"/>
                                </a:moveTo>
                                <a:lnTo>
                                  <a:pt x="1440002" y="0"/>
                                </a:lnTo>
                                <a:lnTo>
                                  <a:pt x="144000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61" name="Shape 79061"/>
                        <wps:cNvSpPr/>
                        <wps:spPr>
                          <a:xfrm>
                            <a:off x="0" y="6350"/>
                            <a:ext cx="179997" cy="216002"/>
                          </a:xfrm>
                          <a:custGeom>
                            <a:avLst/>
                            <a:gdLst/>
                            <a:ahLst/>
                            <a:cxnLst/>
                            <a:rect l="0" t="0" r="0" b="0"/>
                            <a:pathLst>
                              <a:path w="179997" h="216002">
                                <a:moveTo>
                                  <a:pt x="0" y="0"/>
                                </a:moveTo>
                                <a:lnTo>
                                  <a:pt x="179997" y="0"/>
                                </a:lnTo>
                                <a:lnTo>
                                  <a:pt x="179997"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87" name="Rectangle 4787"/>
                        <wps:cNvSpPr/>
                        <wps:spPr>
                          <a:xfrm>
                            <a:off x="36005" y="27473"/>
                            <a:ext cx="81520" cy="133703"/>
                          </a:xfrm>
                          <a:prstGeom prst="rect">
                            <a:avLst/>
                          </a:prstGeom>
                          <a:ln>
                            <a:noFill/>
                          </a:ln>
                        </wps:spPr>
                        <wps:txbx>
                          <w:txbxContent>
                            <w:p w:rsidR="00E20091" w:rsidRDefault="00E20091" w:rsidP="00977A54">
                              <w:r>
                                <w:rPr>
                                  <w:rFonts w:ascii="Trebuchet MS" w:eastAsia="Trebuchet MS" w:hAnsi="Trebuchet MS" w:cs="Trebuchet MS"/>
                                  <w:b/>
                                  <w:sz w:val="17"/>
                                </w:rPr>
                                <w:t>2</w:t>
                              </w:r>
                            </w:p>
                          </w:txbxContent>
                        </wps:txbx>
                        <wps:bodyPr horzOverflow="overflow" vert="horz" lIns="0" tIns="0" rIns="0" bIns="0" rtlCol="0">
                          <a:noAutofit/>
                        </wps:bodyPr>
                      </wps:wsp>
                      <wps:wsp>
                        <wps:cNvPr id="79062" name="Shape 79062"/>
                        <wps:cNvSpPr/>
                        <wps:spPr>
                          <a:xfrm>
                            <a:off x="173647"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63" name="Shape 79063"/>
                        <wps:cNvSpPr/>
                        <wps:spPr>
                          <a:xfrm>
                            <a:off x="0" y="0"/>
                            <a:ext cx="186347" cy="12700"/>
                          </a:xfrm>
                          <a:custGeom>
                            <a:avLst/>
                            <a:gdLst/>
                            <a:ahLst/>
                            <a:cxnLst/>
                            <a:rect l="0" t="0" r="0" b="0"/>
                            <a:pathLst>
                              <a:path w="186347" h="12700">
                                <a:moveTo>
                                  <a:pt x="0" y="0"/>
                                </a:moveTo>
                                <a:lnTo>
                                  <a:pt x="186347" y="0"/>
                                </a:lnTo>
                                <a:lnTo>
                                  <a:pt x="186347"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0C4218DC" id="Group 63154" o:spid="_x0000_s1635" style="width:559pt;height:19.95pt;mso-position-horizontal-relative:char;mso-position-vertical-relative:line" coordsize="7099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">
                <v:shape id="Shape 79052" o:spid="_x0000_s1636"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9McA&#10;AADeAAAADwAAAGRycy9kb3ducmV2LnhtbESPQWvCQBSE70L/w/IKvRTdGGzV6CpSKIi3pqLXx+4z&#10;SZt9G7Nbjf56tyB4HGbmG2a+7GwtTtT6yrGC4SABQaydqbhQsP3+7E9A+IBssHZMCi7kYbl46s0x&#10;M+7MX3TKQyEihH2GCsoQmkxKr0uy6AeuIY7ewbUWQ5RtIU2L5wi3tUyT5F1arDgulNjQR0n6N/+z&#10;CvRmd82Hx5H+Sa/pbt84vKxej0q9PHerGYhAXXiE7+21UTCeJm8p/N+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BP/THAAAA3gAAAA8AAAAAAAAAAAAAAAAAmAIAAGRy&#10;cy9kb3ducmV2LnhtbFBLBQYAAAAABAAEAPUAAACMAwAAAAA=&#10;" path="m,l7099199,r,12700l,12700,,e" fillcolor="#d4d0c8" stroked="f" strokeweight="0">
                  <v:stroke miterlimit="83231f" joinstyle="miter"/>
                  <v:path arrowok="t" textboxrect="0,0,7099199,12700"/>
                </v:shape>
                <v:rect id="Rectangle 4766" o:spid="_x0000_s1637" style="position:absolute;left:2160;top:654;width:33436;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4kMYA&#10;AADdAAAADwAAAGRycy9kb3ducmV2LnhtbESPQWvCQBSE7wX/w/IEb3Wjl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U4k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18"/>
                          </w:rPr>
                          <w:t>Soporte y Mantenimiento Plataforma DELL EMC</w:t>
                        </w:r>
                      </w:p>
                    </w:txbxContent>
                  </v:textbox>
                </v:rect>
                <v:shape id="Shape 79053" o:spid="_x0000_s1638" style="position:absolute;left:55016;width:127;height:2471;visibility:visible;mso-wrap-style:square;v-text-anchor:top" coordsize="12700,24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DUscA&#10;AADeAAAADwAAAGRycy9kb3ducmV2LnhtbESPT2vCQBTE74V+h+UJ3upGRaupqxRB/HexUez1mX0m&#10;wezbkF01fnu3IPQ4zMxvmMmsMaW4Ue0Kywq6nQgEcWp1wZmCw37xMQLhPLLG0jIpeJCD2fT9bYKx&#10;tnf+oVviMxEg7GJUkHtfxVK6NCeDrmMr4uCdbW3QB1lnUtd4D3BTyl4UDaXBgsNCjhXNc0ovydUo&#10;2FweC3ka6J1Ntsv1b/e43aWHk1LtVvP9BcJT4//Dr/ZKK/gcR4M+/N0JV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w1LHAAAA3gAAAA8AAAAAAAAAAAAAAAAAmAIAAGRy&#10;cy9kb3ducmV2LnhtbFBLBQYAAAAABAAEAPUAAACMAwAAAAA=&#10;" path="m,l12700,r,247193l,247193,,e" fillcolor="#d4d0c8" stroked="f" strokeweight="0">
                  <v:stroke miterlimit="83231f" joinstyle="miter"/>
                  <v:path arrowok="t" textboxrect="0,0,12700,247193"/>
                </v:shape>
                <v:shape id="Shape 79054" o:spid="_x0000_s1639" style="position:absolute;left:1799;width:53344;height:127;visibility:visible;mso-wrap-style:square;v-text-anchor:top" coordsize="533435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Ar8YA&#10;AADeAAAADwAAAGRycy9kb3ducmV2LnhtbESPQWsCMRSE70L/Q3iF3jRRqtXVKCIUhFKhtuL1sXlu&#10;lt28LJuo679vBMHjMDPfMItV52pxoTaUnjUMBwoEce5NyYWGv9/P/hREiMgGa8+k4UYBVsuX3gIz&#10;46/8Q5d9LESCcMhQg42xyaQMuSWHYeAb4uSdfOswJtkW0rR4TXBXy5FSE+mw5LRgsaGNpbzan52G&#10;4+ioJpU9VJuv7bjig5vd3O5b67fXbj0HEamLz/CjvTUaPmZq/A73O+k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wAr8YAAADeAAAADwAAAAAAAAAAAAAAAACYAgAAZHJz&#10;L2Rvd25yZXYueG1sUEsFBgAAAAAEAAQA9QAAAIsDAAAAAA==&#10;" path="m,l5334356,r,12700l,12700,,e" fillcolor="#d4d0c8" stroked="f" strokeweight="0">
                  <v:stroke miterlimit="83231f" joinstyle="miter"/>
                  <v:path arrowok="t" textboxrect="0,0,5334356,12700"/>
                </v:shape>
                <v:rect id="Rectangle 50628" o:spid="_x0000_s1640" style="position:absolute;left:55439;top:746;width:214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bZ8QA&#10;AADeAAAADwAAAGRycy9kb3ducmV2LnhtbERPTWvCQBC9F/wPywje6saAoqmrBFtJjlYF7W3ITpPQ&#10;7GzIribtr3cPBY+P973eDqYRd+pcbVnBbBqBIC6srrlUcD7tX5cgnEfW2FgmBb/kYLsZvawx0bbn&#10;T7offSlCCLsEFVTet4mUrqjIoJvaljhw37Yz6APsSqk77EO4aWQcRQtpsObQUGFLu4qKn+PNKMiW&#10;bXrN7V9fNh9f2eVwWb2fVl6pyXhI30B4GvxT/O/OtYJ5tIjD3nAnX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G2fEAAAA3gAAAA8AAAAAAAAAAAAAAAAAmAIAAGRycy9k&#10;b3ducmV2LnhtbFBLBQYAAAAABAAEAPUAAACJAwAAAAA=&#10;" filled="f" stroked="f">
                  <v:textbox inset="0,0,0,0">
                    <w:txbxContent>
                      <w:p w:rsidR="00E20091" w:rsidRDefault="00E20091" w:rsidP="00977A54">
                        <w:r>
                          <w:rPr>
                            <w:rFonts w:ascii="Trebuchet MS" w:eastAsia="Trebuchet MS" w:hAnsi="Trebuchet MS" w:cs="Trebuchet MS"/>
                            <w:b/>
                            <w:sz w:val="17"/>
                          </w:rPr>
                          <w:t>31-</w:t>
                        </w:r>
                      </w:p>
                    </w:txbxContent>
                  </v:textbox>
                </v:rect>
                <v:rect id="Rectangle 50630" o:spid="_x0000_s1641" style="position:absolute;left:57050;top:746;width:268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BvMUA&#10;AADeAAAADwAAAGRycy9kb3ducmV2LnhtbESPzYrCMBSF94LvEK7gTlNHFO0YRUZFl1oFZ3aX5k5b&#10;bG5KE22dp58sBJeH88e3WLWmFA+qXWFZwWgYgSBOrS44U3A57wYzEM4jaywtk4InOVgtu50Fxto2&#10;fKJH4jMRRtjFqCD3voqldGlOBt3QVsTB+7W1QR9knUldYxPGTSk/omgqDRYcHnKs6Cun9JbcjYL9&#10;rFp/H+xfk5Xbn/31eJ1vznOvVL/Xrj9BeGr9O/xqH7SCSTQdB4CAE1B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oG8xQAAAN4AAAAPAAAAAAAAAAAAAAAAAJgCAABkcnMv&#10;ZG93bnJldi54bWxQSwUGAAAAAAQABAD1AAAAigMAAAAA&#10;" filled="f" stroked="f">
                  <v:textbox inset="0,0,0,0">
                    <w:txbxContent>
                      <w:p w:rsidR="00E20091" w:rsidRDefault="00DA3B28" w:rsidP="00977A54">
                        <w:r>
                          <w:rPr>
                            <w:rFonts w:ascii="Trebuchet MS" w:eastAsia="Trebuchet MS" w:hAnsi="Trebuchet MS" w:cs="Trebuchet MS"/>
                            <w:b/>
                            <w:sz w:val="17"/>
                          </w:rPr>
                          <w:t>Mayo</w:t>
                        </w:r>
                      </w:p>
                    </w:txbxContent>
                  </v:textbox>
                </v:rect>
                <v:rect id="Rectangle 50629" o:spid="_x0000_s1642" style="position:absolute;left:59066;top:746;width:214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McA&#10;AADeAAAADwAAAGRycy9kb3ducmV2LnhtbESPQWvCQBSE74L/YXlCb7oxUDHRNQRbicdWC9bbI/ua&#10;hGbfhuxq0v76bqHQ4zAz3zDbbDStuFPvGssKlosIBHFpdcOVgrfzYb4G4TyyxtYyKfgiB9luOtli&#10;qu3Ar3Q/+UoECLsUFdTed6mUrqzJoFvYjjh4H7Y36IPsK6l7HALctDKOopU02HBYqLGjfU3l5+lm&#10;FBTrLn8/2u+hap+vxeXlkjydE6/Uw2zMNyA8jf4//Nc+agWP0SpO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vvzHAAAA3g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7"/>
                          </w:rPr>
                          <w:t>-18</w:t>
                        </w:r>
                      </w:p>
                    </w:txbxContent>
                  </v:textbox>
                </v:rect>
                <v:shape id="Shape 79055" o:spid="_x0000_s1643" style="position:absolute;left:5501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lxMcA&#10;AADeAAAADwAAAGRycy9kb3ducmV2LnhtbESPQUvDQBSE7wX/w/IEL2JfVFI1dhOKIFRKD9ZCr4/s&#10;cxPNvg3ZtYn/3i0IPQ4z8w2zrCbXqSMPofWi4XaegWKpvWnFath/vN48ggqRxFDnhTX8coCqvJgt&#10;qTB+lHc+7qJVCSKhIA1NjH2BGOqGHYW571mS9+kHRzHJwaIZaExw1+Fdli3QUStpoaGeXxquv3c/&#10;TkPd2fFra9e4uEfMp7cDb/rVtdZXl9PqGVTkKZ7D/+210fDwlOU5nO6kK4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tpcTHAAAA3gAAAA8AAAAAAAAAAAAAAAAAmAIAAGRy&#10;cy9kb3ducmV2LnhtbFBLBQYAAAAABAAEAPUAAACMAwAAAAA=&#10;" path="m,l12700,r,222352l,222352,,e" fillcolor="#d4d0c8" stroked="f" strokeweight="0">
                  <v:stroke miterlimit="83231f" joinstyle="miter"/>
                  <v:path arrowok="t" textboxrect="0,0,12700,222352"/>
                </v:shape>
                <v:shape id="Shape 79056" o:spid="_x0000_s1644" style="position:absolute;left:55016;width:6607;height:127;visibility:visible;mso-wrap-style:square;v-text-anchor:top" coordsize="66069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Jo8cA&#10;AADeAAAADwAAAGRycy9kb3ducmV2LnhtbESPzWrDMBCE74W8g9hALyWRY9o4caOEUmhpQy75PS/W&#10;1jK1VsZSY/vtq0Ihx2FmvmFWm97W4kqtrxwrmE0TEMSF0xWXCk7Ht8kChA/IGmvHpGAgD5v16G6F&#10;uXYd7+l6CKWIEPY5KjAhNLmUvjBk0U9dQxy9L9daDFG2pdQtdhFua5kmyVxarDguGGzo1VDxffix&#10;Ch6Gy/nx+L7LZiZs02WX8fCZslL34/7lGUSgPtzC/+0PrSBbJk9z+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GiaPHAAAA3gAAAA8AAAAAAAAAAAAAAAAAmAIAAGRy&#10;cy9kb3ducmV2LnhtbFBLBQYAAAAABAAEAPUAAACMAwAAAAA=&#10;" path="m,l660692,r,12700l,12700,,e" fillcolor="#d4d0c8" stroked="f" strokeweight="0">
                  <v:stroke miterlimit="83231f" joinstyle="miter"/>
                  <v:path arrowok="t" textboxrect="0,0,660692,12700"/>
                </v:shape>
                <v:rect id="Rectangle 4773" o:spid="_x0000_s1645" style="position:absolute;left:61919;top:746;width:694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N1ccA&#10;AADdAAAADwAAAGRycy9kb3ducmV2LnhtbESPQWvCQBSE74X+h+UVequbWqk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rDdX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7"/>
                          </w:rPr>
                          <w:t>En Gestión</w:t>
                        </w:r>
                      </w:p>
                    </w:txbxContent>
                  </v:textbox>
                </v:rect>
                <v:shape id="Shape 79057" o:spid="_x0000_s1646" style="position:absolute;left:6149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eKMcA&#10;AADeAAAADwAAAGRycy9kb3ducmV2LnhtbESPX2vCQBDE3wt+h2OFvpS6scV/qaeIUFCKD1rB1yW3&#10;vaTN7YXc1aTf3isU+jjMzG+Y5bp3tbpyGyovGsajDBRL4U0lVsP5/fVxDipEEkO1F9bwwwHWq8Hd&#10;knLjOzny9RStShAJOWkoY2xyxFCU7CiMfMOSvA/fOopJthZNS12CuxqfsmyKjipJCyU1vC25+Dp9&#10;Ow1FbbvPg93h9Blx0u8v/NZsHrS+H/abF1CR+/gf/mvvjIbZIpvM4PdOugK4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znijHAAAA3gAAAA8AAAAAAAAAAAAAAAAAmAIAAGRy&#10;cy9kb3ducmV2LnhtbFBLBQYAAAAABAAEAPUAAACMAwAAAAA=&#10;" path="m,l12700,r,222352l,222352,,e" fillcolor="#d4d0c8" stroked="f" strokeweight="0">
                  <v:stroke miterlimit="83231f" joinstyle="miter"/>
                  <v:path arrowok="t" textboxrect="0,0,12700,222352"/>
                </v:shape>
                <v:shape id="Shape 79058" o:spid="_x0000_s1647" style="position:absolute;left:708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WsQA&#10;AADeAAAADwAAAGRycy9kb3ducmV2LnhtbERPTWvCQBC9C/6HZYReik5s0droKlIoKKWHWsHrkJ1u&#10;otnZkN2a9N93D4LHx/tebXpXqyu3ofKiYTrJQLEU3lRiNRy/38cLUCGSGKq9sIY/DrBZDwcryo3v&#10;5Iuvh2hVCpGQk4YyxiZHDEXJjsLENyyJ+/Gto5hga9G01KVwV+NTls3RUSWpoaSG30ouLodfp6Go&#10;bXf+tDucPyPO+v2JP5rto9YPo367BBW5j3fxzb0zGl5es1nam+6kK4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ClrEAAAA3gAAAA8AAAAAAAAAAAAAAAAAmAIAAGRycy9k&#10;b3ducmV2LnhtbFBLBQYAAAAABAAEAPUAAACJAwAAAAA=&#10;" path="m,l12700,r,222352l,222352,,e" fillcolor="#d4d0c8" stroked="f" strokeweight="0">
                  <v:stroke miterlimit="83231f" joinstyle="miter"/>
                  <v:path arrowok="t" textboxrect="0,0,12700,222352"/>
                </v:shape>
                <v:shape id="Shape 79059" o:spid="_x0000_s1648" style="position:absolute;left:61496;width:9487;height:127;visibility:visible;mso-wrap-style:square;v-text-anchor:top" coordsize="9487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AFMMA&#10;AADeAAAADwAAAGRycy9kb3ducmV2LnhtbESP3WoCMRSE7wt9h3AK3mm2C1ZdjVKEgrf+PMBhc9yN&#10;JidLktWtT2+EQi+HmfmGWW0GZ8WNQjSeFXxOChDEtdeGGwWn4894DiImZI3WMyn4pQib9fvbCivt&#10;77yn2yE1IkM4VqigTamrpIx1Sw7jxHfE2Tv74DBlGRqpA94z3FlZFsWXdGg4L7TY0bal+nronYJd&#10;iNb27mGM1Zfm0p9LU26dUqOP4XsJItGQ/sN/7Z1WMFsU0wW87uQr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AFMMAAADeAAAADwAAAAAAAAAAAAAAAACYAgAAZHJzL2Rv&#10;d25yZXYueG1sUEsFBgAAAAAEAAQA9QAAAIgDAAAAAA==&#10;" path="m,l948703,r,12700l,12700,,e" fillcolor="#d4d0c8" stroked="f" strokeweight="0">
                  <v:stroke miterlimit="83231f" joinstyle="miter"/>
                  <v:path arrowok="t" textboxrect="0,0,948703,12700"/>
                </v:shape>
                <v:shape id="Shape 79060" o:spid="_x0000_s1649" style="position:absolute;left:1799;top:2408;width:14400;height:127;visibility:visible;mso-wrap-style:square;v-text-anchor:top" coordsize="14400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z0cUA&#10;AADeAAAADwAAAGRycy9kb3ducmV2LnhtbESPzWrCQBSF90LfYbgFN1InutA0dZSqCFKEEC10e8nc&#10;ZkIzd0JmjPHtnUXB5eH88a02g21ET52vHSuYTRMQxKXTNVcKvi+HtxSED8gaG8ek4E4eNuuX0Qoz&#10;7W5cUH8OlYgj7DNUYEJoMyl9aciin7qWOHq/rrMYouwqqTu8xXHbyHmSLKTFmuODwZZ2hsq/89Uq&#10;6PfFV8HpT35aDm2a+/RqtnKi1Ph1+PwAEWgIz/B/+6gVLN+TRQSIOBE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HPRxQAAAN4AAAAPAAAAAAAAAAAAAAAAAJgCAABkcnMv&#10;ZG93bnJldi54bWxQSwUGAAAAAAQABAD1AAAAigMAAAAA&#10;" path="m,l1440002,r,12700l,12700,,e" fillcolor="#d4d0c8" stroked="f" strokeweight="0">
                  <v:stroke miterlimit="83231f" joinstyle="miter"/>
                  <v:path arrowok="t" textboxrect="0,0,1440002,12700"/>
                </v:shape>
                <v:shape id="Shape 79061" o:spid="_x0000_s1650" style="position:absolute;top:63;width:1799;height:2160;visibility:visible;mso-wrap-style:square;v-text-anchor:top" coordsize="17999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cYccA&#10;AADeAAAADwAAAGRycy9kb3ducmV2LnhtbESPW2vCQBSE3wX/w3KEvtWN0nqJriKiYB+KeEMfD9lj&#10;EsyejdnVpP++Wyj4OMzMN8x03phCPKlyuWUFvW4EgjixOudUwfGwfh+BcB5ZY2GZFPyQg/ms3Zpi&#10;rG3NO3rufSoChF2MCjLvy1hKl2Rk0HVtSRy8q60M+iCrVOoK6wA3hexH0UAazDksZFjSMqPktn8Y&#10;Baf7gU6PxWfdv20vd/vx9U2rs1fqrdMsJiA8Nf4V/m9vtILhOBr04O9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hnGHHAAAA3gAAAA8AAAAAAAAAAAAAAAAAmAIAAGRy&#10;cy9kb3ducmV2LnhtbFBLBQYAAAAABAAEAPUAAACMAwAAAAA=&#10;" path="m,l179997,r,216002l,216002,,e" stroked="f" strokeweight="0">
                  <v:stroke miterlimit="83231f" joinstyle="miter"/>
                  <v:path arrowok="t" textboxrect="0,0,179997,216002"/>
                </v:shape>
                <v:rect id="Rectangle 4787" o:spid="_x0000_s1651" style="position:absolute;left:360;top:274;width:81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78ccA&#10;AADdAAAADwAAAGRycy9kb3ducmV2LnhtbESPW2vCQBSE34X+h+UU+mY2LaX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Fe/H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sz w:val="17"/>
                          </w:rPr>
                          <w:t>2</w:t>
                        </w:r>
                      </w:p>
                    </w:txbxContent>
                  </v:textbox>
                </v:rect>
                <v:shape id="Shape 79062" o:spid="_x0000_s1652" style="position:absolute;left:173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3DccA&#10;AADeAAAADwAAAGRycy9kb3ducmV2LnhtbESPX0vDQBDE3wW/w7GCL9JurJi2sddSBKEifegf6OuS&#10;Wy9pc3shdzbx23uC4OMwM79hFqvBNerKXai9aHgcZ6BYSm9qsRqOh7fRDFSIJIYaL6zhmwOslrc3&#10;CyqM72XH1320KkEkFKShirEtEENZsaMw9i1L8j595ygm2Vk0HfUJ7hqcZFmOjmpJCxW1/Fpxedl/&#10;OQ1lY/vz1m4wf0J8Ht5P/NGuH7S+vxvWL6AiD/E//NfeGA3TeZZP4PdOugK4/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o9w3HAAAA3gAAAA8AAAAAAAAAAAAAAAAAmAIAAGRy&#10;cy9kb3ducmV2LnhtbFBLBQYAAAAABAAEAPUAAACMAwAAAAA=&#10;" path="m,l12700,r,222352l,222352,,e" fillcolor="#d4d0c8" stroked="f" strokeweight="0">
                  <v:stroke miterlimit="83231f" joinstyle="miter"/>
                  <v:path arrowok="t" textboxrect="0,0,12700,222352"/>
                </v:shape>
                <v:shape id="Shape 79063" o:spid="_x0000_s1653" style="position:absolute;width:1863;height:127;visibility:visible;mso-wrap-style:square;v-text-anchor:top" coordsize="186347,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UcMcA&#10;AADeAAAADwAAAGRycy9kb3ducmV2LnhtbESPT2vCQBTE74LfYXmF3nSTWqyJriJCrVA9+Ae8PrLP&#10;bGj2bZpdNX77bqHQ4zAzv2Fmi87W4katrxwrSIcJCOLC6YpLBafj+2ACwgdkjbVjUvAgD4t5vzfD&#10;XLs77+l2CKWIEPY5KjAhNLmUvjBk0Q9dQxy9i2sthijbUuoW7xFua/mSJGNpseK4YLChlaHi63C1&#10;CjKzXrl0W3zXx/OH/Uxfd3a0y5R6fuqWUxCBuvAf/mtvtIK3LBmP4PdOv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zFHDHAAAA3gAAAA8AAAAAAAAAAAAAAAAAmAIAAGRy&#10;cy9kb3ducmV2LnhtbFBLBQYAAAAABAAEAPUAAACMAwAAAAA=&#10;" path="m,l186347,r,12700l,12700,,e" fillcolor="#d4d0c8" stroked="f" strokeweight="0">
                  <v:stroke miterlimit="83231f" joinstyle="miter"/>
                  <v:path arrowok="t" textboxrect="0,0,186347,12700"/>
                </v:shape>
                <w10:anchorlock/>
              </v:group>
            </w:pict>
          </mc:Fallback>
        </mc:AlternateContent>
      </w:r>
    </w:p>
    <w:p w:rsidR="00977A54" w:rsidRDefault="00977A54" w:rsidP="00977A54">
      <w:pPr>
        <w:ind w:left="2479" w:right="207" w:hanging="2211"/>
      </w:pPr>
      <w:r>
        <w:rPr>
          <w:sz w:val="17"/>
        </w:rPr>
        <w:t xml:space="preserve">Reporte de Avance de la MI: Elaborar/Actualizar TDR - Completada Elaboración Presupuesto y Propuestas - Completada Elaborar Solicitud o Trámite - Completada Aprobación Solicitud o Trámite - Completada Proceso de Compras y Contrataciones - En Proceso - 22/03/2018: Se le dio seguimiento a la DAF sobre los trámites próximo a vencer y nos comunicaron que hay que corregir los TDR bajo un nuevo formato que estipula la Ley de Compras. Esto no nos fue notificado a tiempo y la tarea </w:t>
      </w:r>
      <w:r w:rsidR="00E20091">
        <w:rPr>
          <w:sz w:val="17"/>
        </w:rPr>
        <w:t>está</w:t>
      </w:r>
      <w:r>
        <w:rPr>
          <w:sz w:val="17"/>
        </w:rPr>
        <w:t xml:space="preserve"> retrasada. Reprogramada para 31/Mayo. 2018/05/03: Entrega de los Servicios en proceso y actividad en tiempo.  Actualizado el: 03/05/2018</w:t>
      </w:r>
    </w:p>
    <w:tbl>
      <w:tblPr>
        <w:tblStyle w:val="TableGrid"/>
        <w:tblW w:w="11169" w:type="dxa"/>
        <w:tblInd w:w="-57" w:type="dxa"/>
        <w:tblCellMar>
          <w:top w:w="33" w:type="dxa"/>
          <w:left w:w="57" w:type="dxa"/>
          <w:right w:w="3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Upgrade Estación de Trabajos Directores por Laptops (</w:t>
            </w:r>
            <w:r w:rsidR="00E20091">
              <w:rPr>
                <w:rFonts w:ascii="Trebuchet MS" w:eastAsia="Trebuchet MS" w:hAnsi="Trebuchet MS" w:cs="Trebuchet MS"/>
                <w:b/>
                <w:sz w:val="18"/>
              </w:rPr>
              <w:t>Portátil</w:t>
            </w:r>
            <w:r>
              <w:rPr>
                <w:rFonts w:ascii="Trebuchet MS" w:eastAsia="Trebuchet MS" w:hAnsi="Trebuchet MS" w:cs="Trebuchet MS"/>
                <w:b/>
                <w:sz w:val="18"/>
              </w:rPr>
              <w:t xml:space="preserve"> + Fija)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22-jun-18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953"/>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Implementar los recursos tecnológicos necesarios para adoptar un nuevo esquema de trabajo (workshifting) que permita movilidad y disponibilidad de las herramientas de trabajo para los  ejecutivos y personal de apoyo que por sus responsabilidades requieren atender reuniones dentro y fuera de la institución y requieren disponer de los recursos tecnológicos en el momento para gestionar sus procesos de manera automatizada y organizada.</w:t>
            </w:r>
          </w:p>
        </w:tc>
      </w:tr>
    </w:tbl>
    <w:p w:rsidR="00977A54" w:rsidRDefault="00977A54" w:rsidP="00977A54">
      <w:pPr>
        <w:ind w:left="2479" w:right="29" w:hanging="2211"/>
      </w:pPr>
      <w:r>
        <w:rPr>
          <w:sz w:val="17"/>
        </w:rPr>
        <w:t>Reporte de Avance de la MI: Nota: Actividad reprogramada debido a que la Ley de Compra no permite fraccionar solicitudes de equipos tecnológicos en un trimestre. Se realizó este trámite consolidando las solicitudes de las demás Direcciones con las necesidades de equipos Tecnológicos para hacer un sólo trámite. Elaborar/Actualizar TDR - Completado</w:t>
      </w:r>
    </w:p>
    <w:p w:rsidR="00977A54" w:rsidRDefault="00977A54" w:rsidP="00977A54">
      <w:pPr>
        <w:ind w:left="2505" w:right="29"/>
      </w:pPr>
      <w:r>
        <w:rPr>
          <w:sz w:val="17"/>
        </w:rPr>
        <w:t xml:space="preserve">Elaboración Presupuesto y Propuestas - Completado 2018/05/03: En inicio de proceso de compra. Tarea en tiempo  </w:t>
      </w:r>
    </w:p>
    <w:p w:rsidR="00977A54" w:rsidRDefault="00977A54" w:rsidP="00977A54">
      <w:pPr>
        <w:ind w:left="2504" w:right="29"/>
      </w:pPr>
      <w:r>
        <w:rPr>
          <w:sz w:val="17"/>
        </w:rPr>
        <w:t>Actualizado el: 03/05/2018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Actualización y Renovación Equipos PC de Usuarios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13-sep-18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1020"/>
        </w:trPr>
        <w:tc>
          <w:tcPr>
            <w:tcW w:w="8674" w:type="dxa"/>
            <w:gridSpan w:val="2"/>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28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left="1556"/>
              <w:jc w:val="center"/>
            </w:pPr>
            <w:r>
              <w:rPr>
                <w:rFonts w:ascii="Trebuchet MS" w:eastAsia="Trebuchet MS" w:hAnsi="Trebuchet MS" w:cs="Trebuchet MS"/>
                <w:b/>
                <w:sz w:val="17"/>
              </w:rPr>
              <w:t>Término</w:t>
            </w:r>
          </w:p>
        </w:tc>
        <w:tc>
          <w:tcPr>
            <w:tcW w:w="1020" w:type="dxa"/>
            <w:tcBorders>
              <w:top w:val="nil"/>
              <w:left w:val="nil"/>
              <w:bottom w:val="single" w:sz="8" w:space="0" w:color="D4D0C8"/>
              <w:right w:val="nil"/>
            </w:tcBorders>
            <w:shd w:val="clear" w:color="auto" w:fill="D4D0C8"/>
          </w:tcPr>
          <w:p w:rsidR="00977A54" w:rsidRDefault="00977A54" w:rsidP="00977A54">
            <w:pPr>
              <w:spacing w:after="160" w:line="259" w:lineRule="auto"/>
            </w:pPr>
          </w:p>
        </w:tc>
        <w:tc>
          <w:tcPr>
            <w:tcW w:w="1474" w:type="dxa"/>
            <w:tcBorders>
              <w:top w:val="nil"/>
              <w:left w:val="nil"/>
              <w:bottom w:val="single" w:sz="8" w:space="0" w:color="D4D0C8"/>
              <w:right w:val="nil"/>
            </w:tcBorders>
            <w:shd w:val="clear" w:color="auto" w:fill="D4D0C8"/>
          </w:tcPr>
          <w:p w:rsidR="00977A54" w:rsidRDefault="00977A54" w:rsidP="00977A54">
            <w:pPr>
              <w:spacing w:after="160" w:line="259" w:lineRule="auto"/>
            </w:pP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Solución Monitoreo DataCenter (APC Struxureware Expert)</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570"/>
        </w:trPr>
        <w:tc>
          <w:tcPr>
            <w:tcW w:w="8674" w:type="dxa"/>
            <w:gridSpan w:val="2"/>
            <w:tcBorders>
              <w:top w:val="single" w:sz="8" w:space="0" w:color="D4D0C8"/>
              <w:left w:val="nil"/>
              <w:bottom w:val="nil"/>
              <w:right w:val="nil"/>
            </w:tcBorders>
            <w:vAlign w:val="center"/>
          </w:tcPr>
          <w:p w:rsidR="00977A54" w:rsidRDefault="00977A54" w:rsidP="00977A54">
            <w:pPr>
              <w:tabs>
                <w:tab w:val="center" w:pos="1053"/>
                <w:tab w:val="center" w:pos="3927"/>
              </w:tabs>
              <w:spacing w:line="259" w:lineRule="auto"/>
            </w:pPr>
            <w:r>
              <w:rPr>
                <w:rFonts w:ascii="Calibri" w:eastAsia="Calibri" w:hAnsi="Calibri" w:cs="Calibri"/>
              </w:rPr>
              <w:tab/>
            </w:r>
            <w:r>
              <w:rPr>
                <w:sz w:val="17"/>
              </w:rPr>
              <w:t>Descripción de la MI:</w:t>
            </w:r>
            <w:r>
              <w:rPr>
                <w:sz w:val="17"/>
              </w:rPr>
              <w:tab/>
              <w:t>Elaborar/Actualizar TDR - En Proceso</w:t>
            </w:r>
          </w:p>
          <w:p w:rsidR="00977A54" w:rsidRDefault="00977A54" w:rsidP="00977A54">
            <w:pPr>
              <w:spacing w:line="259" w:lineRule="auto"/>
              <w:ind w:left="348"/>
              <w:jc w:val="center"/>
            </w:pPr>
            <w:r>
              <w:rPr>
                <w:sz w:val="17"/>
              </w:rPr>
              <w:t>Elaboración Presupuesto y Propuestas - En Proceso</w:t>
            </w:r>
          </w:p>
        </w:tc>
        <w:tc>
          <w:tcPr>
            <w:tcW w:w="1020" w:type="dxa"/>
            <w:tcBorders>
              <w:top w:val="single" w:sz="8" w:space="0" w:color="D4D0C8"/>
              <w:left w:val="nil"/>
              <w:bottom w:val="nil"/>
              <w:right w:val="nil"/>
            </w:tcBorders>
          </w:tcPr>
          <w:p w:rsidR="00977A54" w:rsidRDefault="00977A54" w:rsidP="00977A54">
            <w:pPr>
              <w:spacing w:after="160" w:line="259" w:lineRule="auto"/>
            </w:pP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479" w:right="5191" w:hanging="2211"/>
      </w:pPr>
      <w:r>
        <w:rPr>
          <w:sz w:val="17"/>
        </w:rPr>
        <w:t>Reporte de Avance de la MI: Estipulada para iniciar 2/04/2018  Actualizado el: 02/04/2018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1"/>
        <w:gridCol w:w="1020"/>
        <w:gridCol w:w="1475"/>
      </w:tblGrid>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04.3 MEJORAS DE SOLUCIONES PARA COMUNICACIÓN DE VOZ Y DATOS COLABORATIVAS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Solución WIFI Edificio Corporativo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31-may-18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2102"/>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after="190"/>
              <w:ind w:left="2551" w:hanging="2268"/>
            </w:pPr>
            <w:r>
              <w:rPr>
                <w:sz w:val="17"/>
              </w:rPr>
              <w:t>Descripción de la MI:</w:t>
            </w:r>
            <w:r>
              <w:rPr>
                <w:sz w:val="17"/>
              </w:rPr>
              <w:tab/>
              <w:t xml:space="preserve">Implementación de una solución para disponer de servicios de Red e Internet </w:t>
            </w:r>
            <w:r w:rsidR="00E20091">
              <w:rPr>
                <w:sz w:val="17"/>
              </w:rPr>
              <w:t>inalámbrico</w:t>
            </w:r>
            <w:r>
              <w:rPr>
                <w:sz w:val="17"/>
              </w:rPr>
              <w:t xml:space="preserve"> (WIFI) a las áreas colaborativas dentro del edificio principal de la institución, la cual tiene un alcance o cobertura total en los 5 niveles del edificio principal y el centro de capacitación.</w:t>
            </w:r>
          </w:p>
          <w:p w:rsidR="00977A54" w:rsidRDefault="00977A54" w:rsidP="00977A54">
            <w:pPr>
              <w:spacing w:line="259" w:lineRule="auto"/>
              <w:ind w:left="2551"/>
            </w:pPr>
            <w:r>
              <w:rPr>
                <w:sz w:val="17"/>
              </w:rPr>
              <w:t>Esta mejora a la infraestructura, permitirá el uso de dispositivos móviles como laptops, tabletas y teléfonos inteligentes de acceder a la red local (LAN) sin importar el lugar donde estén en el edificio principal, lo cual permite la continuidad de las obligaciones, minimizando el tiempo requerido a la espera de aprobaciones y revisiones de las solicitudes recibidas; además permite servir de base para aprovechar las herramientas colaborativas que se ¡implementaran y proveer de acceso a internet a los consultores, promotores y otros, según se requiera.</w:t>
            </w:r>
          </w:p>
        </w:tc>
      </w:tr>
    </w:tbl>
    <w:p w:rsidR="00977A54" w:rsidRDefault="00977A54" w:rsidP="00977A54">
      <w:pPr>
        <w:ind w:left="2479" w:right="200" w:hanging="2211"/>
      </w:pPr>
      <w:r>
        <w:rPr>
          <w:sz w:val="17"/>
        </w:rPr>
        <w:t>Reporte de Avance de la MI: Elaborar/Actualizar TDR - Completada Elaboración Presupuesto y Propuestas - Completada Elaborar Solicitud o Trámite - Completada Aprobación Solicitud o Trámite - Completada Proceso Compras y Contrataciones - Tarea retrasada y reprogramada para el 31/Mayo - Completada 2018/05/03: Completada la evaluación de los oferentes, en proceso de emitir orden de compra.  Actualizado el: 03/05/2018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Upgrade Central </w:t>
            </w:r>
            <w:r w:rsidR="00E20091">
              <w:rPr>
                <w:rFonts w:ascii="Trebuchet MS" w:eastAsia="Trebuchet MS" w:hAnsi="Trebuchet MS" w:cs="Trebuchet MS"/>
                <w:b/>
                <w:sz w:val="18"/>
              </w:rPr>
              <w:t>Telefónica</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4785"/>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after="190" w:line="239" w:lineRule="auto"/>
              <w:ind w:left="2268" w:hanging="2268"/>
            </w:pPr>
            <w:r>
              <w:rPr>
                <w:sz w:val="17"/>
              </w:rPr>
              <w:t>Descripción de la MI:</w:t>
            </w:r>
            <w:r>
              <w:rPr>
                <w:sz w:val="17"/>
              </w:rPr>
              <w:tab/>
              <w:t xml:space="preserve">Renovación de la Plataforma Telefónica Cisco CUCM 8.3 a su versión </w:t>
            </w:r>
            <w:r w:rsidR="00E20091">
              <w:rPr>
                <w:sz w:val="17"/>
              </w:rPr>
              <w:t>más</w:t>
            </w:r>
            <w:r>
              <w:rPr>
                <w:sz w:val="17"/>
              </w:rPr>
              <w:t xml:space="preserve"> reciente, las cuales han agotado cualquier tipo de respuesta a soporte por parte del fabricante por su obsolescencia; esto se traduce en una alta probabilidad de avería por desgaste para lo cual se solicita su actualización a los fines de mitigar la interrupción del servicio.</w:t>
            </w:r>
          </w:p>
          <w:p w:rsidR="00977A54" w:rsidRDefault="00977A54" w:rsidP="00977A54">
            <w:pPr>
              <w:spacing w:after="192" w:line="238" w:lineRule="auto"/>
              <w:ind w:left="2268" w:right="806"/>
            </w:pPr>
            <w:r>
              <w:rPr>
                <w:sz w:val="17"/>
              </w:rPr>
              <w:t>El servicio de telefonía es uno de los más críticos para la gestión de los procesos de la institución; a pesar de que tradicionalmente las centrales telefónicas permitían solamente operar llamadas entrantes y salientes, las centrales telefónicas modernas permiten aprovechar la comunicación colaborativa, concepto que explica la integración de la telefónica con mensajería, dispositivos móviles, video llamadas y otros medios que resultan en una optimización de los canales de comunicación.</w:t>
            </w:r>
          </w:p>
          <w:p w:rsidR="00977A54" w:rsidRDefault="00E20091" w:rsidP="00977A54">
            <w:pPr>
              <w:spacing w:line="259" w:lineRule="auto"/>
              <w:ind w:left="2268"/>
            </w:pPr>
            <w:r>
              <w:rPr>
                <w:sz w:val="17"/>
              </w:rPr>
              <w:t xml:space="preserve">Otras </w:t>
            </w:r>
            <w:r w:rsidR="00977A54">
              <w:rPr>
                <w:sz w:val="17"/>
              </w:rPr>
              <w:t>funciones que se recibirán con la actualización:</w:t>
            </w:r>
          </w:p>
          <w:p w:rsidR="00977A54" w:rsidRDefault="00977A54" w:rsidP="00977A54">
            <w:pPr>
              <w:spacing w:line="259" w:lineRule="auto"/>
              <w:ind w:left="2268"/>
            </w:pPr>
            <w:r>
              <w:rPr>
                <w:sz w:val="17"/>
              </w:rPr>
              <w:t xml:space="preserve">  Sistema de notificación masiva vía teléfonos</w:t>
            </w:r>
          </w:p>
          <w:p w:rsidR="00977A54" w:rsidRDefault="00977A54" w:rsidP="00977A54">
            <w:pPr>
              <w:spacing w:line="259" w:lineRule="auto"/>
              <w:ind w:left="2268"/>
            </w:pPr>
            <w:r>
              <w:rPr>
                <w:sz w:val="17"/>
              </w:rPr>
              <w:t xml:space="preserve">  Integración telefonía con dispositivos móviles</w:t>
            </w:r>
          </w:p>
          <w:p w:rsidR="00977A54" w:rsidRDefault="00977A54" w:rsidP="00977A54">
            <w:pPr>
              <w:spacing w:after="192" w:line="238" w:lineRule="auto"/>
              <w:ind w:left="2268" w:right="3372"/>
            </w:pPr>
            <w:r>
              <w:rPr>
                <w:sz w:val="17"/>
              </w:rPr>
              <w:t xml:space="preserve">  Integración de chat, video llamadas, video conferencias   Integración con </w:t>
            </w:r>
            <w:r w:rsidR="00E20091">
              <w:rPr>
                <w:sz w:val="17"/>
              </w:rPr>
              <w:t>aplicaciones</w:t>
            </w:r>
            <w:r>
              <w:rPr>
                <w:sz w:val="17"/>
              </w:rPr>
              <w:t xml:space="preserve"> ofimáticas.</w:t>
            </w:r>
          </w:p>
          <w:p w:rsidR="00977A54" w:rsidRDefault="00977A54" w:rsidP="00977A54">
            <w:pPr>
              <w:spacing w:line="259" w:lineRule="auto"/>
              <w:ind w:left="2268" w:right="803"/>
            </w:pPr>
            <w:r>
              <w:rPr>
                <w:sz w:val="17"/>
              </w:rPr>
              <w:t>La infraestructura de equipos de comunicación que está instalada en la institución fue adquirida atendiendo el proyecto GPC-000900 Instalación Telefonía IP mediante licitación pública nacional (ADESS-LPN02-2010) según el proyecto de Apoyo al Programa de Protección Social (PAPPS) Primera Fase PRÉSTAMO BID No. 2176/OC-DR en el año 2010, parte de estos equipos están desempeñando funciones críticas en el soporte de los procesos de la institución por lo tanto su actualización es neurálgica para minimizar la interrupción de sus funciones y por tanto la continuidad del negocio.</w:t>
            </w:r>
          </w:p>
        </w:tc>
      </w:tr>
    </w:tbl>
    <w:p w:rsidR="00977A54" w:rsidRDefault="00977A54" w:rsidP="00977A54">
      <w:pPr>
        <w:ind w:left="278" w:right="29"/>
      </w:pPr>
      <w:r>
        <w:rPr>
          <w:sz w:val="17"/>
        </w:rPr>
        <w:t>Reporte de Avance de la MI: Elaborar/Actualizar TDR - Completada Elaboración Presupuesto y Propuestas - Completada Elaborar Solicitud o</w:t>
      </w:r>
    </w:p>
    <w:p w:rsidR="00977A54" w:rsidRDefault="00977A54" w:rsidP="00977A54">
      <w:pPr>
        <w:ind w:left="2504" w:right="29"/>
      </w:pPr>
      <w:r>
        <w:rPr>
          <w:sz w:val="17"/>
        </w:rPr>
        <w:t xml:space="preserve">Trámite - Completada Aprobación Solicitud o Trámite - Completada Proceso Compras y Contrataciones - En Proceso - 22/03/2018: Se le dio seguimiento a la DAF sobre los trámites próximo a vencer y nos comunicaron que hay que corregir los TDR bajo un nuevo formato que estipula la Ley de Compras. Esto no nos fue notificado a tiempo. Reprogramada para el 31/Julio  </w:t>
      </w:r>
    </w:p>
    <w:p w:rsidR="00977A54" w:rsidRDefault="00977A54" w:rsidP="00977A54">
      <w:pPr>
        <w:ind w:left="2504" w:right="29"/>
      </w:pPr>
      <w:r>
        <w:rPr>
          <w:sz w:val="17"/>
        </w:rPr>
        <w:t>Actualizado el: 17/04/2018</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13CC4796" wp14:editId="1EE2FE71">
                <wp:extent cx="7099199" cy="12700"/>
                <wp:effectExtent l="0" t="0" r="0" b="0"/>
                <wp:docPr id="61704" name="Group 61704"/>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9064" name="Shape 79064"/>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68EE3A35" id="Group 61704"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">
                <v:shape id="Shape 79064"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IpsYA&#10;AADeAAAADwAAAGRycy9kb3ducmV2LnhtbESPQWvCQBSE70L/w/IEL6VuDKI1dRUpFMRbo+j1sftM&#10;UrNvY3ar0V/vFgoeh5n5hpkvO1uLC7W+cqxgNExAEGtnKi4U7LZfb+8gfEA2WDsmBTfysFy89OaY&#10;GXflb7rkoRARwj5DBWUITSal1yVZ9EPXEEfv6FqLIcq2kKbFa4TbWqZJMpEWK44LJTb0WZI+5b9W&#10;gd7s7/noPNY/6T3dHxqHt9XrWalBv1t9gAjUhWf4v702CqazZDKGvzvx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jIpsYAAADeAAAADwAAAAAAAAAAAAAAAACYAgAAZHJz&#10;L2Rvd25yZXYueG1sUEsFBgAAAAAEAAQA9QAAAIsDA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57" w:type="dxa"/>
          <w:right w:w="42"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28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15"/>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Upgrade Solución Call Center</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12-jun-18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1911"/>
        </w:trPr>
        <w:tc>
          <w:tcPr>
            <w:tcW w:w="11172" w:type="dxa"/>
            <w:gridSpan w:val="4"/>
            <w:tcBorders>
              <w:top w:val="single" w:sz="8" w:space="0" w:color="D4D0C8"/>
              <w:left w:val="nil"/>
              <w:bottom w:val="nil"/>
              <w:right w:val="single" w:sz="8" w:space="0" w:color="D4D0C8"/>
            </w:tcBorders>
            <w:vAlign w:val="center"/>
          </w:tcPr>
          <w:p w:rsidR="00977A54" w:rsidRDefault="00977A54" w:rsidP="00977A54">
            <w:pPr>
              <w:spacing w:after="190" w:line="239" w:lineRule="auto"/>
              <w:ind w:left="2551" w:hanging="2268"/>
            </w:pPr>
            <w:r>
              <w:rPr>
                <w:sz w:val="17"/>
              </w:rPr>
              <w:t>Descripción de la MI:</w:t>
            </w:r>
            <w:r>
              <w:rPr>
                <w:sz w:val="17"/>
              </w:rPr>
              <w:tab/>
              <w:t>Renovación y actualización de la plataforma de Centro de Contacto a la última versión la cual cuenta con las mejores prácticas y nuevas funcionalidades colaborativas como es SMS, IVR, Chat y sobre todo lo más importante alta disponibilidad de manera que se pueda garantizar la continuidad del servicio a los participantes de los programas sociales.</w:t>
            </w:r>
          </w:p>
          <w:p w:rsidR="00977A54" w:rsidRDefault="00977A54" w:rsidP="00977A54">
            <w:pPr>
              <w:spacing w:line="259" w:lineRule="auto"/>
              <w:ind w:left="2551"/>
            </w:pPr>
            <w:r>
              <w:rPr>
                <w:sz w:val="17"/>
              </w:rPr>
              <w:t>La implementación de esta herramienta hace que la institución sea más costo-efectiva en cuanto a los compromisos financieros ya que al implementar esta herramienta se contaría con sistemas IVR para la autogestión de los servicios las 24 horas haciendo la gestión de la institución más eficiente, hacer campañas robóticas vía telefónicas masivamente más rápidas y eficiente minimizando costo y tiempo.</w:t>
            </w:r>
          </w:p>
        </w:tc>
      </w:tr>
    </w:tbl>
    <w:p w:rsidR="00977A54" w:rsidRDefault="00977A54" w:rsidP="00977A54">
      <w:pPr>
        <w:ind w:left="278" w:right="29"/>
      </w:pPr>
      <w:r>
        <w:rPr>
          <w:sz w:val="17"/>
        </w:rPr>
        <w:t>Reporte de Avance de la MI: Elaborar/Actualizar TDR - Completada Elaboración Presupuesto y Propuestas - Completada Elaborar Solicitud o</w:t>
      </w:r>
    </w:p>
    <w:p w:rsidR="00977A54" w:rsidRDefault="00977A54" w:rsidP="00977A54">
      <w:pPr>
        <w:ind w:left="2504" w:right="29"/>
      </w:pPr>
      <w:r>
        <w:rPr>
          <w:sz w:val="17"/>
        </w:rPr>
        <w:t xml:space="preserve">Trámite - Completada Aprobación Solicitud o Trámite - Completada Proceso Compras y Contrataciones - En Proceso - 22/03/2018: Se le dio seguimiento a la DAF sobre los trámites próximo a vencer y nos comunicaron que hay que corregir los TDR bajo un nuevo formato que estipula la Ley de Compras. Esto no nos fue notificado a tiempo y la tarea </w:t>
      </w:r>
      <w:r w:rsidR="00E20091">
        <w:rPr>
          <w:sz w:val="17"/>
        </w:rPr>
        <w:t>está</w:t>
      </w:r>
      <w:r>
        <w:rPr>
          <w:sz w:val="17"/>
        </w:rPr>
        <w:t xml:space="preserve"> retrasada. Reprogramada para 12/Junio 2018/05/03: Proceso de compras completado. En proceso de implementación con el proveedor. Tarea en tiempo.  </w:t>
      </w:r>
    </w:p>
    <w:p w:rsidR="00977A54" w:rsidRDefault="00977A54" w:rsidP="00977A54">
      <w:pPr>
        <w:ind w:left="2504" w:right="29"/>
      </w:pPr>
      <w:r>
        <w:rPr>
          <w:sz w:val="17"/>
        </w:rPr>
        <w:t>Actualizado el: 03/05/2018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Upgrade Switchs (BackBone y Pisos)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07-sep-18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57"/>
        </w:trPr>
        <w:tc>
          <w:tcPr>
            <w:tcW w:w="8674" w:type="dxa"/>
            <w:gridSpan w:val="2"/>
            <w:tcBorders>
              <w:top w:val="single" w:sz="8" w:space="0" w:color="D4D0C8"/>
              <w:left w:val="nil"/>
              <w:bottom w:val="single" w:sz="8" w:space="0" w:color="D4D0C8"/>
              <w:right w:val="nil"/>
            </w:tcBorders>
            <w:shd w:val="clear" w:color="auto" w:fill="D4D0C8"/>
          </w:tcPr>
          <w:p w:rsidR="00977A54" w:rsidRDefault="00977A54" w:rsidP="00977A54">
            <w:pPr>
              <w:spacing w:line="259" w:lineRule="auto"/>
            </w:pPr>
            <w:r>
              <w:rPr>
                <w:rFonts w:ascii="Trebuchet MS" w:eastAsia="Trebuchet MS" w:hAnsi="Trebuchet MS" w:cs="Trebuchet MS"/>
                <w:b/>
                <w:sz w:val="17"/>
              </w:rPr>
              <w:t>04.4 IMPLEMENTACIÓN DEL SISTEMA DE GESTIÓN DE SEGURIDAD DE LA INFORMACIÓN</w:t>
            </w:r>
          </w:p>
        </w:tc>
        <w:tc>
          <w:tcPr>
            <w:tcW w:w="1020" w:type="dxa"/>
            <w:tcBorders>
              <w:top w:val="single" w:sz="8" w:space="0" w:color="D4D0C8"/>
              <w:left w:val="nil"/>
              <w:bottom w:val="single" w:sz="8" w:space="0" w:color="D4D0C8"/>
              <w:right w:val="nil"/>
            </w:tcBorders>
            <w:shd w:val="clear" w:color="auto" w:fill="D4D0C8"/>
          </w:tcPr>
          <w:p w:rsidR="00977A54" w:rsidRDefault="00977A54" w:rsidP="00977A54">
            <w:pPr>
              <w:spacing w:after="160" w:line="259" w:lineRule="auto"/>
            </w:pPr>
          </w:p>
        </w:tc>
        <w:tc>
          <w:tcPr>
            <w:tcW w:w="1474" w:type="dxa"/>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after="160" w:line="259" w:lineRule="auto"/>
            </w:pP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8"/>
              </w:rPr>
              <w:t>Solución Seguridad Perimetral y Comunicaciones DP (Fortigate 80E y 60E)</w:t>
            </w:r>
          </w:p>
        </w:tc>
        <w:tc>
          <w:tcPr>
            <w:tcW w:w="1020"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7"/>
              </w:rPr>
              <w:t>11-jul-18</w:t>
            </w:r>
          </w:p>
        </w:tc>
        <w:tc>
          <w:tcPr>
            <w:tcW w:w="1474"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bl>
    <w:p w:rsidR="00977A54" w:rsidRDefault="00977A54" w:rsidP="00977A54">
      <w:pPr>
        <w:ind w:left="2479" w:right="29" w:hanging="2211"/>
      </w:pPr>
      <w:r>
        <w:rPr>
          <w:sz w:val="17"/>
        </w:rPr>
        <w:t xml:space="preserve">Reporte de Avance de la MI: 2018/05/03: Completado los TDR. Completado la elaboración y aprobación del trámite. En proceso de envío a la DAF para inicio del proceso de compra y contrataciones.  </w:t>
      </w:r>
    </w:p>
    <w:p w:rsidR="00977A54" w:rsidRDefault="00977A54" w:rsidP="00977A54">
      <w:pPr>
        <w:ind w:left="2504" w:right="29"/>
      </w:pPr>
      <w:r>
        <w:rPr>
          <w:sz w:val="17"/>
        </w:rPr>
        <w:t>Actualizado el: 03/05/2018</w:t>
      </w:r>
    </w:p>
    <w:tbl>
      <w:tblPr>
        <w:tblStyle w:val="TableGrid"/>
        <w:tblW w:w="11169" w:type="dxa"/>
        <w:tblInd w:w="-57" w:type="dxa"/>
        <w:tblCellMar>
          <w:top w:w="33" w:type="dxa"/>
          <w:left w:w="57" w:type="dxa"/>
          <w:right w:w="37"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Renovación Mcafee Suite Protection (AntiVirus)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Renovación FortiCare para los Fortigate y Fortiwan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14-nov-18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Servicio DDOS Monitoreo y Escaneo de Vulnerabilidades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02-ago-18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Servicio de PENTEST (Internal y External Assesment)</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24-oct-18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Consultoría Implementación Sistema de Gestión de Seguridad</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20-nov-18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57"/>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04.5 HABILITACIÓN DEL PLAN DE CONTINUIDAD DE SERVICIOS TIC COMO MEDIDA DE CONTINGENCIA</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Líneas Secundarias Delegaciones Provinciales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24-ago-18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1528"/>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after="190"/>
              <w:ind w:left="2551" w:hanging="2268"/>
            </w:pPr>
            <w:r>
              <w:rPr>
                <w:sz w:val="17"/>
              </w:rPr>
              <w:t>Descripción de la MI:</w:t>
            </w:r>
            <w:r>
              <w:rPr>
                <w:sz w:val="17"/>
              </w:rPr>
              <w:tab/>
              <w:t>Implementar con un segundo proveedor de servicio, líneas de comunicación secundarias a las 10 Delegaciones Provinciales de mayor impacto y concurrencia por los participantes de los programas sociales para garantizar la continuidad de los servicios de esas oficinas como 1ra Etapa del Proyecto de Continuidad en los Negocios.</w:t>
            </w:r>
          </w:p>
          <w:p w:rsidR="00977A54" w:rsidRDefault="00977A54" w:rsidP="00977A54">
            <w:pPr>
              <w:spacing w:line="259" w:lineRule="auto"/>
              <w:ind w:left="2551"/>
            </w:pPr>
            <w:r>
              <w:rPr>
                <w:sz w:val="17"/>
              </w:rPr>
              <w:t xml:space="preserve">Al implementar un esquema de redundancia se mitigan los riesgos de pérdida de conectividad en caso de avería de las líneas de comunicación principales garantizando la disponibilidad del servicio de manera constante e ininterrumpida. </w:t>
            </w:r>
          </w:p>
        </w:tc>
      </w:tr>
    </w:tbl>
    <w:p w:rsidR="00977A54" w:rsidRDefault="00977A54" w:rsidP="00977A54">
      <w:pPr>
        <w:ind w:left="278" w:right="29"/>
      </w:pPr>
      <w:r>
        <w:rPr>
          <w:sz w:val="17"/>
        </w:rPr>
        <w:t>Reporte de Avance de la MI: Elaborar/Actualizar TDR - Completada Elaboración Presupuesto y Propuestas - Completada Elaborar Solicitud o</w:t>
      </w:r>
    </w:p>
    <w:p w:rsidR="00977A54" w:rsidRDefault="00977A54" w:rsidP="00977A54">
      <w:pPr>
        <w:ind w:left="2504" w:right="29"/>
      </w:pPr>
      <w:r>
        <w:rPr>
          <w:sz w:val="17"/>
        </w:rPr>
        <w:t xml:space="preserve">Trámite - Completada Aprobación Solicitud o Trámite - Completada Proceso Compras y Contrataciones - En Proceso - 22/03/2018: Se le dio seguimiento a la DAF sobre los trámites próximo a vencer y nos comunicaron que hay que corregir los TDR bajo un nuevo formato que estipula la Ley de Compras. Esto no nos fue notificado a tiempo y la tarea esta retrasada. 2018/05/03: En proceso de compras y contrataciones. Evaluación de las propuestas de los oferentes. Tarea en tiempo.  </w:t>
      </w:r>
    </w:p>
    <w:p w:rsidR="00977A54" w:rsidRDefault="00977A54" w:rsidP="00977A54">
      <w:pPr>
        <w:ind w:left="2504" w:right="29"/>
      </w:pPr>
      <w:r>
        <w:rPr>
          <w:sz w:val="17"/>
        </w:rPr>
        <w:t>Actualizado el: 03/05/2018</w:t>
      </w:r>
    </w:p>
    <w:tbl>
      <w:tblPr>
        <w:tblStyle w:val="TableGrid"/>
        <w:tblW w:w="11169" w:type="dxa"/>
        <w:tblInd w:w="-57" w:type="dxa"/>
        <w:tblCellMar>
          <w:top w:w="33" w:type="dxa"/>
          <w:right w:w="115" w:type="dxa"/>
        </w:tblCellMar>
        <w:tblLook w:val="04A0" w:firstRow="1" w:lastRow="0" w:firstColumn="1" w:lastColumn="0" w:noHBand="0" w:noVBand="1"/>
      </w:tblPr>
      <w:tblGrid>
        <w:gridCol w:w="284"/>
        <w:gridCol w:w="4479"/>
        <w:gridCol w:w="1020"/>
        <w:gridCol w:w="28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gridSpan w:val="3"/>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Site Alterno (Cloud)</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06-jun-18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57"/>
        </w:trPr>
        <w:tc>
          <w:tcPr>
            <w:tcW w:w="8674" w:type="dxa"/>
            <w:gridSpan w:val="4"/>
            <w:tcBorders>
              <w:top w:val="single" w:sz="8" w:space="0" w:color="D4D0C8"/>
              <w:left w:val="nil"/>
              <w:bottom w:val="nil"/>
              <w:right w:val="nil"/>
            </w:tcBorders>
            <w:shd w:val="clear" w:color="auto" w:fill="D4D0C8"/>
          </w:tcPr>
          <w:p w:rsidR="00977A54" w:rsidRDefault="00977A54" w:rsidP="00977A54">
            <w:pPr>
              <w:spacing w:line="259" w:lineRule="auto"/>
            </w:pPr>
            <w:r>
              <w:rPr>
                <w:rFonts w:ascii="Trebuchet MS" w:eastAsia="Trebuchet MS" w:hAnsi="Trebuchet MS" w:cs="Trebuchet MS"/>
                <w:b/>
                <w:sz w:val="17"/>
              </w:rPr>
              <w:t>04.8 PLAN DE MANTENIMIENTO PREVENTIVO DE LA INFRAESTRUCTURA TECNOLÓGICA</w:t>
            </w:r>
          </w:p>
        </w:tc>
        <w:tc>
          <w:tcPr>
            <w:tcW w:w="1020" w:type="dxa"/>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1474" w:type="dxa"/>
            <w:tcBorders>
              <w:top w:val="single" w:sz="8" w:space="0" w:color="D4D0C8"/>
              <w:left w:val="nil"/>
              <w:bottom w:val="nil"/>
              <w:right w:val="single" w:sz="8" w:space="0" w:color="D4D0C8"/>
            </w:tcBorders>
            <w:shd w:val="clear" w:color="auto" w:fill="D4D0C8"/>
          </w:tcPr>
          <w:p w:rsidR="00977A54" w:rsidRDefault="00977A54" w:rsidP="00977A54">
            <w:pPr>
              <w:spacing w:after="160" w:line="259" w:lineRule="auto"/>
            </w:pPr>
          </w:p>
        </w:tc>
      </w:tr>
      <w:tr w:rsidR="00977A54" w:rsidTr="00977A54">
        <w:trPr>
          <w:trHeight w:val="1020"/>
        </w:trPr>
        <w:tc>
          <w:tcPr>
            <w:tcW w:w="4762" w:type="dxa"/>
            <w:gridSpan w:val="2"/>
            <w:tcBorders>
              <w:top w:val="nil"/>
              <w:left w:val="nil"/>
              <w:bottom w:val="single" w:sz="8" w:space="0" w:color="D4D0C8"/>
              <w:right w:val="nil"/>
            </w:tcBorders>
            <w:shd w:val="clear" w:color="auto" w:fill="D4D0C8"/>
          </w:tcPr>
          <w:p w:rsidR="00977A54" w:rsidRDefault="00977A54" w:rsidP="00977A54">
            <w:pPr>
              <w:spacing w:line="259" w:lineRule="auto"/>
              <w:ind w:left="57"/>
            </w:pPr>
            <w:r>
              <w:rPr>
                <w:rFonts w:ascii="Trebuchet MS" w:eastAsia="Trebuchet MS" w:hAnsi="Trebuchet MS" w:cs="Trebuchet MS"/>
                <w:b/>
                <w:sz w:val="17"/>
              </w:rPr>
              <w:t>28 METAS INTERMEDIAS (orden cronológico)</w:t>
            </w:r>
          </w:p>
        </w:tc>
        <w:tc>
          <w:tcPr>
            <w:tcW w:w="1020" w:type="dxa"/>
            <w:tcBorders>
              <w:top w:val="nil"/>
              <w:left w:val="nil"/>
              <w:bottom w:val="single" w:sz="8" w:space="0" w:color="D4D0C8"/>
              <w:right w:val="nil"/>
            </w:tcBorders>
            <w:shd w:val="clear" w:color="auto" w:fill="D4D0C8"/>
            <w:vAlign w:val="center"/>
          </w:tcPr>
          <w:p w:rsidR="00977A54" w:rsidRDefault="00977A54" w:rsidP="00977A54">
            <w:pPr>
              <w:spacing w:line="259" w:lineRule="auto"/>
            </w:pPr>
            <w:r>
              <w:rPr>
                <w:rFonts w:ascii="Trebuchet MS" w:eastAsia="Trebuchet MS" w:hAnsi="Trebuchet MS" w:cs="Trebuchet MS"/>
                <w:b/>
                <w:sz w:val="17"/>
              </w:rPr>
              <w:t>Fecha de Término</w:t>
            </w:r>
          </w:p>
        </w:tc>
        <w:tc>
          <w:tcPr>
            <w:tcW w:w="2891" w:type="dxa"/>
            <w:tcBorders>
              <w:top w:val="nil"/>
              <w:left w:val="nil"/>
              <w:bottom w:val="single" w:sz="8" w:space="0" w:color="D4D0C8"/>
              <w:right w:val="nil"/>
            </w:tcBorders>
            <w:shd w:val="clear" w:color="auto" w:fill="D4D0C8"/>
          </w:tcPr>
          <w:p w:rsidR="00977A54" w:rsidRDefault="00977A54" w:rsidP="00977A54">
            <w:pPr>
              <w:spacing w:line="259" w:lineRule="auto"/>
            </w:pPr>
            <w:r>
              <w:rPr>
                <w:rFonts w:ascii="Trebuchet MS" w:eastAsia="Trebuchet MS" w:hAnsi="Trebuchet MS" w:cs="Trebuchet MS"/>
                <w:b/>
                <w:sz w:val="17"/>
              </w:rPr>
              <w:t>Estado</w:t>
            </w:r>
          </w:p>
        </w:tc>
        <w:tc>
          <w:tcPr>
            <w:tcW w:w="1020" w:type="dxa"/>
            <w:tcBorders>
              <w:top w:val="nil"/>
              <w:left w:val="nil"/>
              <w:bottom w:val="single" w:sz="8" w:space="0" w:color="D4D0C8"/>
              <w:right w:val="nil"/>
            </w:tcBorders>
            <w:shd w:val="clear" w:color="auto" w:fill="D4D0C8"/>
          </w:tcPr>
          <w:p w:rsidR="00977A54" w:rsidRDefault="00977A54" w:rsidP="00977A54">
            <w:pPr>
              <w:spacing w:after="160" w:line="259" w:lineRule="auto"/>
            </w:pPr>
          </w:p>
        </w:tc>
        <w:tc>
          <w:tcPr>
            <w:tcW w:w="1474" w:type="dxa"/>
            <w:tcBorders>
              <w:top w:val="nil"/>
              <w:left w:val="nil"/>
              <w:bottom w:val="single" w:sz="8" w:space="0" w:color="D4D0C8"/>
              <w:right w:val="nil"/>
            </w:tcBorders>
            <w:shd w:val="clear" w:color="auto" w:fill="D4D0C8"/>
          </w:tcPr>
          <w:p w:rsidR="00977A54" w:rsidRDefault="00977A54" w:rsidP="00977A54">
            <w:pPr>
              <w:spacing w:after="160" w:line="259" w:lineRule="auto"/>
            </w:pP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ind w:left="57"/>
            </w:pPr>
            <w:r>
              <w:rPr>
                <w:rFonts w:ascii="Trebuchet MS" w:eastAsia="Trebuchet MS" w:hAnsi="Trebuchet MS" w:cs="Trebuchet MS"/>
                <w:b/>
                <w:sz w:val="17"/>
              </w:rPr>
              <w:t>1</w:t>
            </w:r>
          </w:p>
        </w:tc>
        <w:tc>
          <w:tcPr>
            <w:tcW w:w="4479" w:type="dxa"/>
            <w:tcBorders>
              <w:top w:val="single" w:sz="8" w:space="0" w:color="D4D0C8"/>
              <w:left w:val="single" w:sz="8" w:space="0" w:color="D4D0C8"/>
              <w:bottom w:val="nil"/>
              <w:right w:val="nil"/>
            </w:tcBorders>
          </w:tcPr>
          <w:p w:rsidR="00977A54" w:rsidRDefault="00977A54" w:rsidP="00977A54">
            <w:pPr>
              <w:spacing w:line="259" w:lineRule="auto"/>
              <w:ind w:left="57"/>
            </w:pPr>
            <w:r>
              <w:rPr>
                <w:rFonts w:ascii="Trebuchet MS" w:eastAsia="Trebuchet MS" w:hAnsi="Trebuchet MS" w:cs="Trebuchet MS"/>
                <w:b/>
                <w:sz w:val="18"/>
              </w:rPr>
              <w:t>Mantenimiento Preventivo Data Center (1ro)</w:t>
            </w:r>
          </w:p>
        </w:tc>
        <w:tc>
          <w:tcPr>
            <w:tcW w:w="1020" w:type="dxa"/>
            <w:tcBorders>
              <w:top w:val="single" w:sz="8" w:space="0" w:color="D4D0C8"/>
              <w:left w:val="nil"/>
              <w:bottom w:val="nil"/>
              <w:right w:val="nil"/>
            </w:tcBorders>
          </w:tcPr>
          <w:p w:rsidR="00977A54" w:rsidRDefault="00977A54" w:rsidP="00977A54">
            <w:pPr>
              <w:spacing w:after="160" w:line="259" w:lineRule="auto"/>
            </w:pPr>
          </w:p>
        </w:tc>
        <w:tc>
          <w:tcPr>
            <w:tcW w:w="2891" w:type="dxa"/>
            <w:tcBorders>
              <w:top w:val="single" w:sz="8" w:space="0" w:color="D4D0C8"/>
              <w:left w:val="nil"/>
              <w:bottom w:val="nil"/>
              <w:right w:val="single" w:sz="8" w:space="0" w:color="D4D0C8"/>
            </w:tcBorders>
          </w:tcPr>
          <w:p w:rsidR="00977A54" w:rsidRDefault="00977A54" w:rsidP="00977A54">
            <w:pPr>
              <w:spacing w:after="160" w:line="259" w:lineRule="auto"/>
            </w:pPr>
          </w:p>
        </w:tc>
        <w:tc>
          <w:tcPr>
            <w:tcW w:w="1020" w:type="dxa"/>
            <w:tcBorders>
              <w:top w:val="single" w:sz="8" w:space="0" w:color="D4D0C8"/>
              <w:left w:val="single" w:sz="8" w:space="0" w:color="D4D0C8"/>
              <w:bottom w:val="nil"/>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20-jun-18</w:t>
            </w:r>
          </w:p>
        </w:tc>
        <w:tc>
          <w:tcPr>
            <w:tcW w:w="1474" w:type="dxa"/>
            <w:tcBorders>
              <w:top w:val="single" w:sz="8" w:space="0" w:color="D4D0C8"/>
              <w:left w:val="single" w:sz="8" w:space="0" w:color="D4D0C8"/>
              <w:bottom w:val="nil"/>
              <w:right w:val="single" w:sz="8" w:space="0" w:color="D4D0C8"/>
            </w:tcBorders>
          </w:tcPr>
          <w:p w:rsidR="00977A54" w:rsidRDefault="00977A54" w:rsidP="00977A54">
            <w:pPr>
              <w:spacing w:line="259" w:lineRule="auto"/>
              <w:ind w:left="57"/>
            </w:pPr>
            <w:r>
              <w:rPr>
                <w:rFonts w:ascii="Trebuchet MS" w:eastAsia="Trebuchet MS" w:hAnsi="Trebuchet MS" w:cs="Trebuchet MS"/>
                <w:b/>
                <w:sz w:val="17"/>
              </w:rPr>
              <w:t>En Gestión</w:t>
            </w:r>
          </w:p>
        </w:tc>
      </w:tr>
    </w:tbl>
    <w:p w:rsidR="00977A54" w:rsidRDefault="00977A54" w:rsidP="00977A54">
      <w:pPr>
        <w:ind w:left="2479" w:right="2335" w:hanging="2211"/>
      </w:pPr>
      <w:r>
        <w:rPr>
          <w:sz w:val="17"/>
        </w:rPr>
        <w:t>Reporte de Avance de la MI: 2018/05/03: En proceso de compras y contrataciones. Tarea en tiempo.  Actualizado el: 03/05/2018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Mantenimiento Preventivo Data Center (2do)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21-nov-18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3</w:t>
            </w:r>
          </w:p>
        </w:tc>
        <w:tc>
          <w:tcPr>
            <w:tcW w:w="8391"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8"/>
              </w:rPr>
              <w:t>Mantenimiento Preventivo OP y Delegaciones (1ro)</w:t>
            </w:r>
          </w:p>
        </w:tc>
        <w:tc>
          <w:tcPr>
            <w:tcW w:w="1020"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7"/>
              </w:rPr>
              <w:t>13-jul-18</w:t>
            </w:r>
          </w:p>
        </w:tc>
        <w:tc>
          <w:tcPr>
            <w:tcW w:w="1474" w:type="dxa"/>
            <w:tcBorders>
              <w:top w:val="single" w:sz="8" w:space="0" w:color="D4D0C8"/>
              <w:left w:val="single" w:sz="8" w:space="0" w:color="D4D0C8"/>
              <w:bottom w:val="nil"/>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bl>
    <w:p w:rsidR="00977A54" w:rsidRDefault="00977A54" w:rsidP="00977A54">
      <w:pPr>
        <w:ind w:left="2479" w:right="2335" w:hanging="2211"/>
      </w:pPr>
      <w:r>
        <w:rPr>
          <w:sz w:val="17"/>
        </w:rPr>
        <w:t>Reporte de Avance de la MI: 2018/05/03: En proceso de compras y contrataciones. Tarea en tiempo.  Actualizado el: 03/05/2018</w:t>
      </w:r>
    </w:p>
    <w:tbl>
      <w:tblPr>
        <w:tblStyle w:val="TableGrid"/>
        <w:tblW w:w="11169" w:type="dxa"/>
        <w:tblInd w:w="-57" w:type="dxa"/>
        <w:tblCellMar>
          <w:top w:w="33" w:type="dxa"/>
          <w:left w:w="57" w:type="dxa"/>
          <w:right w:w="19"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Mantenimiento Preventivo OP y Delegaciones (2do)</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40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jc w:val="both"/>
            </w:pPr>
            <w:r>
              <w:rPr>
                <w:rFonts w:ascii="Trebuchet MS" w:eastAsia="Trebuchet MS" w:hAnsi="Trebuchet MS" w:cs="Trebuchet MS"/>
                <w:b/>
                <w:sz w:val="17"/>
              </w:rPr>
              <w:t xml:space="preserve">04.6 MEJORA DE LA HERRAMIENTA TECNOLÓGICA ADESS BANKING (AUTO-GESTIÓN DE LOS SERVICIOS A LOS PARTICIPANTES DE LOS PROGRAMAS </w:t>
            </w:r>
          </w:p>
          <w:p w:rsidR="00977A54" w:rsidRDefault="00977A54" w:rsidP="00977A54">
            <w:pPr>
              <w:spacing w:line="259" w:lineRule="auto"/>
            </w:pPr>
            <w:r>
              <w:rPr>
                <w:rFonts w:ascii="Trebuchet MS" w:eastAsia="Trebuchet MS" w:hAnsi="Trebuchet MS" w:cs="Trebuchet MS"/>
                <w:b/>
                <w:sz w:val="17"/>
              </w:rPr>
              <w:t>SOCIALES)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Implementación Core ADESS Web (Autogestión)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31-jul-18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Implementar una solución tecnológica de Canales Electrónicos en la Web que permita la Auto-Gestión de los Servicios a los Participantes de los Programas Sociales.</w:t>
            </w:r>
          </w:p>
        </w:tc>
      </w:tr>
    </w:tbl>
    <w:p w:rsidR="00977A54" w:rsidRDefault="00977A54" w:rsidP="00977A54">
      <w:pPr>
        <w:ind w:left="278" w:right="29"/>
      </w:pPr>
      <w:r>
        <w:rPr>
          <w:sz w:val="17"/>
        </w:rPr>
        <w:t>Reporte de Avance de la MI: Infraestructura - Tareas Completadas Definir Configuración Servidor Configuración del Servidor Revisión del</w:t>
      </w:r>
    </w:p>
    <w:p w:rsidR="00977A54" w:rsidRDefault="00977A54" w:rsidP="00977A54">
      <w:pPr>
        <w:ind w:left="2504" w:right="29"/>
      </w:pPr>
      <w:r>
        <w:rPr>
          <w:sz w:val="17"/>
        </w:rPr>
        <w:t>Servidor Aplicación - Tareas Completadas Levantamiento Entidades Financieras - En Proceso Definición Web Services en Línea Dominio (URL del Canal) - En Proceso Definición Nombres de Dominios Desarrollo y Programación En Proceso 2018/05/03: Completado la asignación de los nombres del Dominio y del Canal por Gabinete Digital. Completado el desarrollo de los Web Services. Completado el tema de los servidores y ambientes. En proceso de desarrollo de la aplicación. Tarea en tiempo.  Actualizado el: 03/05/2018</w:t>
      </w:r>
    </w:p>
    <w:tbl>
      <w:tblPr>
        <w:tblStyle w:val="TableGrid"/>
        <w:tblW w:w="11169" w:type="dxa"/>
        <w:tblInd w:w="-57" w:type="dxa"/>
        <w:tblCellMar>
          <w:top w:w="33" w:type="dxa"/>
          <w:left w:w="57" w:type="dxa"/>
        </w:tblCellMar>
        <w:tblLook w:val="04A0" w:firstRow="1" w:lastRow="0" w:firstColumn="1" w:lastColumn="0" w:noHBand="0" w:noVBand="1"/>
      </w:tblPr>
      <w:tblGrid>
        <w:gridCol w:w="283"/>
        <w:gridCol w:w="8391"/>
        <w:gridCol w:w="1020"/>
        <w:gridCol w:w="1475"/>
      </w:tblGrid>
      <w:tr w:rsidR="00977A54" w:rsidTr="00977A54">
        <w:trPr>
          <w:trHeight w:val="340"/>
        </w:trPr>
        <w:tc>
          <w:tcPr>
            <w:tcW w:w="11169" w:type="dxa"/>
            <w:gridSpan w:val="4"/>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04.7 MEJORA DE LA HERRAMIENTA TECNOLÓGICA ADESS CLOUD 365</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Optimización y Evolución Sistema ADESSCloud</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30-jul-18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761"/>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Implementar mejoras continuas a las aplicación ADESSCloud en conjunto con los usuarios dueños de los procesos la cual permita contar con una herramienta más eficiente y acabada que cumpla con las expectativas de las partes interesadas, dígase los internos (usuarios) y externos (participantes de los programas sociales).</w:t>
            </w:r>
          </w:p>
        </w:tc>
      </w:tr>
    </w:tbl>
    <w:p w:rsidR="00977A54" w:rsidRDefault="00977A54" w:rsidP="00977A54">
      <w:pPr>
        <w:ind w:left="2479" w:right="29" w:hanging="2211"/>
      </w:pPr>
      <w:r>
        <w:rPr>
          <w:sz w:val="17"/>
        </w:rPr>
        <w:t>Reporte de Avance de la MI: Mejoras Modulo de Seguimiento - Completada Mejoras Modulo de Conciliaciones - Completada Mejoras Modulo de Cruces - Completada Mejoras Modulo de Consulta - Completada Mejoras Modulo de Casos - Completada Mejoras</w:t>
      </w:r>
    </w:p>
    <w:p w:rsidR="00977A54" w:rsidRDefault="00E20091" w:rsidP="00977A54">
      <w:pPr>
        <w:ind w:left="2505" w:right="29"/>
      </w:pPr>
      <w:r>
        <w:rPr>
          <w:sz w:val="17"/>
        </w:rPr>
        <w:t>Módulo</w:t>
      </w:r>
      <w:r w:rsidR="00977A54">
        <w:rPr>
          <w:sz w:val="17"/>
        </w:rPr>
        <w:t xml:space="preserve"> de Reclamaciones - Completada Mejoras Modulo de Entregas - Completada 2018/05/03: Mejoras Modulo de Seguridad - En proceso para concluir el 30/05/2018  </w:t>
      </w:r>
    </w:p>
    <w:p w:rsidR="00977A54" w:rsidRDefault="00977A54" w:rsidP="00977A54">
      <w:pPr>
        <w:ind w:left="2505" w:right="29"/>
      </w:pPr>
      <w:r>
        <w:rPr>
          <w:sz w:val="17"/>
        </w:rPr>
        <w:t>Actualizado el: 03/05/2018</w:t>
      </w:r>
    </w:p>
    <w:p w:rsidR="00977A54" w:rsidRDefault="00977A54" w:rsidP="00977A54">
      <w:pPr>
        <w:spacing w:after="47"/>
        <w:ind w:left="-57"/>
      </w:pPr>
      <w:r>
        <w:rPr>
          <w:rFonts w:ascii="Calibri" w:eastAsia="Calibri" w:hAnsi="Calibri" w:cs="Calibri"/>
          <w:noProof/>
          <w:lang w:eastAsia="es-DO"/>
        </w:rPr>
        <mc:AlternateContent>
          <mc:Choice Requires="wpg">
            <w:drawing>
              <wp:inline distT="0" distB="0" distL="0" distR="0" wp14:anchorId="0547EA54" wp14:editId="32F5519D">
                <wp:extent cx="7099199" cy="12700"/>
                <wp:effectExtent l="0" t="0" r="0" b="0"/>
                <wp:docPr id="68939" name="Group 68939"/>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9065" name="Shape 79065"/>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0DCC55AF" id="Group 68939" o:spid="_x0000_s1026" style="width:559pt;height:1pt;mso-position-horizontal-relative:char;mso-position-vertical-relative:lin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">
                <v:shape id="Shape 79065"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tPccA&#10;AADeAAAADwAAAGRycy9kb3ducmV2LnhtbESPT2vCQBTE70K/w/KEXkQ3htY/qatIQZDeGkWvj91n&#10;kpp9G7NbjX76bqHQ4zAzv2EWq87W4kqtrxwrGI8SEMTamYoLBfvdZjgD4QOywdoxKbiTh9XyqbfA&#10;zLgbf9I1D4WIEPYZKihDaDIpvS7Joh+5hjh6J9daDFG2hTQt3iLc1jJNkom0WHFcKLGh95L0Of+2&#10;CvTH4ZGPLy/6K32kh2Pj8L4eXJR67nfrNxCBuvAf/mtvjYLpPJm8wu+de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EbT3HAAAA3gAAAA8AAAAAAAAAAAAAAAAAmAIAAGRy&#10;cy9kb3ducmV2LnhtbFBLBQYAAAAABAAEAPUAAACMAwAAAAA=&#10;" path="m,l7099199,r,12700l,12700,,e" fillcolor="#d4d0c8" stroked="f" strokeweight="0">
                  <v:stroke miterlimit="83231f" joinstyle="miter"/>
                  <v:path arrowok="t" textboxrect="0,0,7099199,12700"/>
                </v:shape>
                <w10:anchorlock/>
              </v:group>
            </w:pict>
          </mc:Fallback>
        </mc:AlternateContent>
      </w:r>
    </w:p>
    <w:tbl>
      <w:tblPr>
        <w:tblStyle w:val="TableGrid"/>
        <w:tblW w:w="11172" w:type="dxa"/>
        <w:tblInd w:w="-57" w:type="dxa"/>
        <w:tblCellMar>
          <w:top w:w="33" w:type="dxa"/>
          <w:left w:w="10" w:type="dxa"/>
          <w:right w:w="12" w:type="dxa"/>
        </w:tblCellMar>
        <w:tblLook w:val="04A0" w:firstRow="1" w:lastRow="0" w:firstColumn="1" w:lastColumn="0" w:noHBand="0" w:noVBand="1"/>
      </w:tblPr>
      <w:tblGrid>
        <w:gridCol w:w="4705"/>
        <w:gridCol w:w="1020"/>
        <w:gridCol w:w="1474"/>
        <w:gridCol w:w="794"/>
        <w:gridCol w:w="794"/>
        <w:gridCol w:w="794"/>
        <w:gridCol w:w="794"/>
        <w:gridCol w:w="797"/>
      </w:tblGrid>
      <w:tr w:rsidR="00977A54" w:rsidTr="00977A54">
        <w:trPr>
          <w:trHeight w:val="340"/>
        </w:trPr>
        <w:tc>
          <w:tcPr>
            <w:tcW w:w="4706"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020"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47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794" w:type="dxa"/>
            <w:tcBorders>
              <w:top w:val="nil"/>
              <w:left w:val="nil"/>
              <w:bottom w:val="single" w:sz="8" w:space="0" w:color="D4D0C8"/>
              <w:right w:val="nil"/>
            </w:tcBorders>
            <w:shd w:val="clear" w:color="auto" w:fill="FFFFFF"/>
          </w:tcPr>
          <w:p w:rsidR="00977A54" w:rsidRDefault="00977A54" w:rsidP="00977A54">
            <w:pPr>
              <w:spacing w:after="160" w:line="259" w:lineRule="auto"/>
            </w:pPr>
          </w:p>
        </w:tc>
        <w:tc>
          <w:tcPr>
            <w:tcW w:w="1591" w:type="dxa"/>
            <w:gridSpan w:val="2"/>
            <w:tcBorders>
              <w:top w:val="nil"/>
              <w:left w:val="nil"/>
              <w:bottom w:val="single" w:sz="8" w:space="0" w:color="D4D0C8"/>
              <w:right w:val="single" w:sz="8" w:space="0" w:color="D4D0C8"/>
            </w:tcBorders>
            <w:shd w:val="clear" w:color="auto" w:fill="FFFFFF"/>
          </w:tcPr>
          <w:p w:rsidR="00977A54" w:rsidRDefault="00977A54" w:rsidP="00977A54">
            <w:pPr>
              <w:spacing w:after="160" w:line="259" w:lineRule="auto"/>
            </w:pPr>
          </w:p>
        </w:tc>
      </w:tr>
      <w:tr w:rsidR="00977A54" w:rsidTr="00977A54">
        <w:trPr>
          <w:trHeight w:val="680"/>
        </w:trPr>
        <w:tc>
          <w:tcPr>
            <w:tcW w:w="4706" w:type="dxa"/>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1793"/>
              </w:tabs>
              <w:spacing w:line="259" w:lineRule="auto"/>
            </w:pPr>
            <w:r>
              <w:rPr>
                <w:rFonts w:ascii="Trebuchet MS" w:eastAsia="Trebuchet MS" w:hAnsi="Trebuchet MS" w:cs="Trebuchet MS"/>
                <w:b/>
                <w:sz w:val="17"/>
              </w:rPr>
              <w:t>1</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A</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O</w:t>
            </w:r>
          </w:p>
        </w:tc>
        <w:tc>
          <w:tcPr>
            <w:tcW w:w="794" w:type="dxa"/>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
              <w:jc w:val="center"/>
            </w:pPr>
            <w:r>
              <w:rPr>
                <w:rFonts w:ascii="Trebuchet MS" w:eastAsia="Trebuchet MS" w:hAnsi="Trebuchet MS" w:cs="Trebuchet MS"/>
                <w:b/>
                <w:sz w:val="17"/>
              </w:rPr>
              <w:t>REP</w:t>
            </w:r>
          </w:p>
          <w:p w:rsidR="00977A54" w:rsidRDefault="00977A54" w:rsidP="00977A54">
            <w:pPr>
              <w:spacing w:line="259" w:lineRule="auto"/>
              <w:jc w:val="both"/>
            </w:pPr>
            <w:r>
              <w:rPr>
                <w:rFonts w:ascii="Trebuchet MS" w:eastAsia="Trebuchet MS" w:hAnsi="Trebuchet MS" w:cs="Trebuchet MS"/>
                <w:b/>
                <w:sz w:val="17"/>
              </w:rPr>
              <w:t>últ. 6 días</w:t>
            </w:r>
          </w:p>
        </w:tc>
        <w:tc>
          <w:tcPr>
            <w:tcW w:w="797"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right="2"/>
              <w:jc w:val="center"/>
            </w:pPr>
            <w:r>
              <w:rPr>
                <w:rFonts w:ascii="Trebuchet MS" w:eastAsia="Trebuchet MS" w:hAnsi="Trebuchet MS" w:cs="Trebuchet MS"/>
                <w:b/>
                <w:sz w:val="17"/>
              </w:rPr>
              <w:t>ACT</w:t>
            </w:r>
          </w:p>
          <w:p w:rsidR="00977A54" w:rsidRDefault="00977A54" w:rsidP="00977A54">
            <w:pPr>
              <w:spacing w:line="259" w:lineRule="auto"/>
              <w:jc w:val="both"/>
            </w:pPr>
            <w:r>
              <w:rPr>
                <w:rFonts w:ascii="Trebuchet MS" w:eastAsia="Trebuchet MS" w:hAnsi="Trebuchet MS" w:cs="Trebuchet MS"/>
                <w:b/>
                <w:sz w:val="17"/>
              </w:rPr>
              <w:t>últ. 6 días</w:t>
            </w:r>
          </w:p>
        </w:tc>
      </w:tr>
      <w:tr w:rsidR="00977A54" w:rsidTr="00977A54">
        <w:trPr>
          <w:trHeight w:val="405"/>
        </w:trPr>
        <w:tc>
          <w:tcPr>
            <w:tcW w:w="4706"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Implementación Core ADESS Web (Autogestión)</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31-jul-18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En Gestión</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0848B740" wp14:editId="68AAC31A">
                      <wp:extent cx="152400" cy="169314"/>
                      <wp:effectExtent l="0" t="0" r="0" b="0"/>
                      <wp:docPr id="56505" name="Group 56505"/>
                      <wp:cNvGraphicFramePr/>
                      <a:graphic xmlns:a="http://schemas.openxmlformats.org/drawingml/2006/main">
                        <a:graphicData uri="http://schemas.microsoft.com/office/word/2010/wordprocessingGroup">
                          <wpg:wgp>
                            <wpg:cNvGrpSpPr/>
                            <wpg:grpSpPr>
                              <a:xfrm>
                                <a:off x="0" y="0"/>
                                <a:ext cx="152400" cy="169314"/>
                                <a:chOff x="0" y="0"/>
                                <a:chExt cx="152400" cy="169314"/>
                              </a:xfrm>
                            </wpg:grpSpPr>
                            <pic:pic xmlns:pic="http://schemas.openxmlformats.org/drawingml/2006/picture">
                              <pic:nvPicPr>
                                <pic:cNvPr id="5531" name="Picture 5531"/>
                                <pic:cNvPicPr/>
                              </pic:nvPicPr>
                              <pic:blipFill>
                                <a:blip r:embed="rId12"/>
                                <a:stretch>
                                  <a:fillRect/>
                                </a:stretch>
                              </pic:blipFill>
                              <pic:spPr>
                                <a:xfrm>
                                  <a:off x="0" y="16914"/>
                                  <a:ext cx="152400" cy="152400"/>
                                </a:xfrm>
                                <a:prstGeom prst="rect">
                                  <a:avLst/>
                                </a:prstGeom>
                              </pic:spPr>
                            </pic:pic>
                            <wps:wsp>
                              <wps:cNvPr id="5553" name="Rectangle 5553"/>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848B740" id="Group 56505" o:spid="_x0000_s1654" style="width:12pt;height:13.35pt;mso-position-horizontal-relative:char;mso-position-vertical-relative:line" coordsize="152400,169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">
                      <v:shape id="Picture 5531" o:spid="_x0000_s1655" type="#_x0000_t75" style="position:absolute;top:1691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FeLDAAAA3QAAAA8AAABkcnMvZG93bnJldi54bWxEj0+LwjAUxO8LfofwBG9r6ooi1SgqK3iR&#10;xT+Ix0fzbIvNS2yi1m+/EQSPw8z8hpnMGlOJO9W+tKyg101AEGdWl5wrOOxX3yMQPiBrrCyTgid5&#10;mE1bXxNMtX3wlu67kIsIYZ+igiIEl0rps4IM+q51xNE729pgiLLOpa7xEeGmkj9JMpQGS44LBTpa&#10;FpRddjejYO2OW7m5mtNvNcSGlgvt/F9QqtNu5mMQgZrwCb/ba61gMOj34PUmPgE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kV4sMAAADdAAAADwAAAAAAAAAAAAAAAACf&#10;AgAAZHJzL2Rvd25yZXYueG1sUEsFBgAAAAAEAAQA9wAAAI8DAAAAAA==&#10;">
                        <v:imagedata r:id="rId13" o:title=""/>
                      </v:shape>
                      <v:rect id="Rectangle 5553" o:spid="_x0000_s1656"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E7cYA&#10;AADdAAAADwAAAGRycy9kb3ducmV2LnhtbESPQWvCQBSE7wX/w/IEb3WjJSVGVxGt6LFVQb09ss8k&#10;mH0bsquJ/fXdQqHHYWa+YWaLzlTiQY0rLSsYDSMQxJnVJecKjofNawLCeWSNlWVS8CQHi3nvZYap&#10;ti1/0WPvcxEg7FJUUHhfp1K6rCCDbmhr4uBdbWPQB9nkUjfYBrip5DiK3qXBksNCgTWtCspu+7tR&#10;sE3q5Xlnv9u8+rhsT5+nyfow8UoN+t1yCsJT5//Df+2dVhDH8R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HE7c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7A0BA6C4" wp14:editId="2C09A3BE">
                      <wp:extent cx="152400" cy="169314"/>
                      <wp:effectExtent l="0" t="0" r="0" b="0"/>
                      <wp:docPr id="56522" name="Group 56522"/>
                      <wp:cNvGraphicFramePr/>
                      <a:graphic xmlns:a="http://schemas.openxmlformats.org/drawingml/2006/main">
                        <a:graphicData uri="http://schemas.microsoft.com/office/word/2010/wordprocessingGroup">
                          <wpg:wgp>
                            <wpg:cNvGrpSpPr/>
                            <wpg:grpSpPr>
                              <a:xfrm>
                                <a:off x="0" y="0"/>
                                <a:ext cx="152400" cy="169314"/>
                                <a:chOff x="0" y="0"/>
                                <a:chExt cx="152400" cy="169314"/>
                              </a:xfrm>
                            </wpg:grpSpPr>
                            <pic:pic xmlns:pic="http://schemas.openxmlformats.org/drawingml/2006/picture">
                              <pic:nvPicPr>
                                <pic:cNvPr id="5532" name="Picture 5532"/>
                                <pic:cNvPicPr/>
                              </pic:nvPicPr>
                              <pic:blipFill>
                                <a:blip r:embed="rId14"/>
                                <a:stretch>
                                  <a:fillRect/>
                                </a:stretch>
                              </pic:blipFill>
                              <pic:spPr>
                                <a:xfrm>
                                  <a:off x="0" y="16914"/>
                                  <a:ext cx="152400" cy="152400"/>
                                </a:xfrm>
                                <a:prstGeom prst="rect">
                                  <a:avLst/>
                                </a:prstGeom>
                              </pic:spPr>
                            </pic:pic>
                            <wps:wsp>
                              <wps:cNvPr id="5557" name="Rectangle 5557"/>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A0BA6C4" id="Group 56522" o:spid="_x0000_s1657" style="width:12pt;height:13.35pt;mso-position-horizontal-relative:char;mso-position-vertical-relative:line" coordsize="152400,169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">
                      <v:shape id="Picture 5532" o:spid="_x0000_s1658" type="#_x0000_t75" style="position:absolute;top:1691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s+jGAAAA3QAAAA8AAABkcnMvZG93bnJldi54bWxEj81qwzAQhO+FvoPYQm6N7IQU40QxpdD8&#10;XFqaFpLjYm1sUWtlLNlx3r4KBHocZuYbZlWMthEDdd44VpBOExDEpdOGKwU/3+/PGQgfkDU2jknB&#10;lTwU68eHFebaXfiLhkOoRISwz1FBHUKbS+nLmiz6qWuJo3d2ncUQZVdJ3eElwm0jZ0nyIi0ajgs1&#10;tvRWU/l76K0Cc7Kbz5Rl/5E12x6H7Gj8fqvU5Gl8XYIINIb/8L290woWi/kMbm/iE5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yez6MYAAADdAAAADwAAAAAAAAAAAAAA&#10;AACfAgAAZHJzL2Rvd25yZXYueG1sUEsFBgAAAAAEAAQA9wAAAJIDAAAAAA==&#10;">
                        <v:imagedata r:id="rId15" o:title=""/>
                      </v:shape>
                      <v:rect id="Rectangle 5557" o:spid="_x0000_s1659"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7scA&#10;AADdAAAADwAAAGRycy9kb3ducmV2LnhtbESPQWvCQBSE74X+h+UJvTUbh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6wu7HAAAA3QAAAA8AAAAAAAAAAAAAAAAAmAIAAGRy&#10;cy9kb3ducmV2LnhtbFBLBQYAAAAABAAEAPUAAACM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08DB714A" wp14:editId="6595DF60">
                      <wp:extent cx="152400" cy="169314"/>
                      <wp:effectExtent l="0" t="0" r="0" b="0"/>
                      <wp:docPr id="56541" name="Group 56541"/>
                      <wp:cNvGraphicFramePr/>
                      <a:graphic xmlns:a="http://schemas.openxmlformats.org/drawingml/2006/main">
                        <a:graphicData uri="http://schemas.microsoft.com/office/word/2010/wordprocessingGroup">
                          <wpg:wgp>
                            <wpg:cNvGrpSpPr/>
                            <wpg:grpSpPr>
                              <a:xfrm>
                                <a:off x="0" y="0"/>
                                <a:ext cx="152400" cy="169314"/>
                                <a:chOff x="0" y="0"/>
                                <a:chExt cx="152400" cy="169314"/>
                              </a:xfrm>
                            </wpg:grpSpPr>
                            <pic:pic xmlns:pic="http://schemas.openxmlformats.org/drawingml/2006/picture">
                              <pic:nvPicPr>
                                <pic:cNvPr id="5533" name="Picture 5533"/>
                                <pic:cNvPicPr/>
                              </pic:nvPicPr>
                              <pic:blipFill>
                                <a:blip r:embed="rId12"/>
                                <a:stretch>
                                  <a:fillRect/>
                                </a:stretch>
                              </pic:blipFill>
                              <pic:spPr>
                                <a:xfrm>
                                  <a:off x="0" y="16914"/>
                                  <a:ext cx="152400" cy="152400"/>
                                </a:xfrm>
                                <a:prstGeom prst="rect">
                                  <a:avLst/>
                                </a:prstGeom>
                              </pic:spPr>
                            </pic:pic>
                            <wps:wsp>
                              <wps:cNvPr id="5561" name="Rectangle 5561"/>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08DB714A" id="Group 56541" o:spid="_x0000_s1660" style="width:12pt;height:13.35pt;mso-position-horizontal-relative:char;mso-position-vertical-relative:line" coordsize="152400,169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">
                      <v:shape id="Picture 5533" o:spid="_x0000_s1661" type="#_x0000_t75" style="position:absolute;top:16914;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Lg7FAAAA3QAAAA8AAABkcnMvZG93bnJldi54bWxEj0FrwkAUhO9C/8PyhN7MxgaDRFdppYVc&#10;SolK6fGRfSah2bfb7FbTf98VBI/DzHzDrLej6cWZBt9ZVjBPUhDEtdUdNwqOh7fZEoQPyBp7y6Tg&#10;jzxsNw+TNRbaXrii8z40IkLYF6igDcEVUvq6JYM+sY44eic7GAxRDo3UA14i3PTyKU1zabDjuNCi&#10;o11L9ff+1ygo3Wcl33/M12uf40i7F+38R1DqcTo+r0AEGsM9fGuXWsFikWVwfROfgN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xy4OxQAAAN0AAAAPAAAAAAAAAAAAAAAA&#10;AJ8CAABkcnMvZG93bnJldi54bWxQSwUGAAAAAAQABAD3AAAAkQMAAAAA&#10;">
                        <v:imagedata r:id="rId13" o:title=""/>
                      </v:shape>
                      <v:rect id="Rectangle 5561" o:spid="_x0000_s1662"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1vMUA&#10;AADdAAAADwAAAGRycy9kb3ducmV2LnhtbESPQYvCMBSE7wv+h/AW9ramCop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zW8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1"/>
        </w:trPr>
        <w:tc>
          <w:tcPr>
            <w:tcW w:w="11172" w:type="dxa"/>
            <w:gridSpan w:val="8"/>
            <w:tcBorders>
              <w:top w:val="single" w:sz="8" w:space="0" w:color="D4D0C8"/>
              <w:left w:val="nil"/>
              <w:bottom w:val="nil"/>
              <w:right w:val="nil"/>
            </w:tcBorders>
          </w:tcPr>
          <w:p w:rsidR="00977A54" w:rsidRDefault="00977A54" w:rsidP="00977A54">
            <w:pPr>
              <w:spacing w:after="160" w:line="259" w:lineRule="auto"/>
            </w:pPr>
          </w:p>
        </w:tc>
      </w:tr>
    </w:tbl>
    <w:p w:rsidR="00977A54" w:rsidRDefault="00977A54" w:rsidP="00977A54">
      <w:pPr>
        <w:spacing w:after="0"/>
        <w:ind w:left="-57"/>
      </w:pPr>
      <w:r>
        <w:rPr>
          <w:rFonts w:ascii="Calibri" w:eastAsia="Calibri" w:hAnsi="Calibri" w:cs="Calibri"/>
          <w:noProof/>
          <w:lang w:eastAsia="es-DO"/>
        </w:rPr>
        <w:lastRenderedPageBreak/>
        <mc:AlternateContent>
          <mc:Choice Requires="wpg">
            <w:drawing>
              <wp:inline distT="0" distB="0" distL="0" distR="0" wp14:anchorId="41A74842" wp14:editId="498BD269">
                <wp:extent cx="9392467" cy="7807560"/>
                <wp:effectExtent l="0" t="0" r="0" b="3175"/>
                <wp:docPr id="51198" name="Group 51198"/>
                <wp:cNvGraphicFramePr/>
                <a:graphic xmlns:a="http://schemas.openxmlformats.org/drawingml/2006/main">
                  <a:graphicData uri="http://schemas.microsoft.com/office/word/2010/wordprocessingGroup">
                    <wpg:wgp>
                      <wpg:cNvGrpSpPr/>
                      <wpg:grpSpPr>
                        <a:xfrm>
                          <a:off x="0" y="0"/>
                          <a:ext cx="9392467" cy="7807560"/>
                          <a:chOff x="0" y="0"/>
                          <a:chExt cx="9334190" cy="7807560"/>
                        </a:xfrm>
                      </wpg:grpSpPr>
                      <wps:wsp>
                        <wps:cNvPr id="79066" name="Shape 79066"/>
                        <wps:cNvSpPr/>
                        <wps:spPr>
                          <a:xfrm>
                            <a:off x="0"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09" name="Shape 5609"/>
                        <wps:cNvSpPr/>
                        <wps:spPr>
                          <a:xfrm>
                            <a:off x="5904000" y="258350"/>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5610" name="Shape 5610"/>
                        <wps:cNvSpPr/>
                        <wps:spPr>
                          <a:xfrm>
                            <a:off x="5904001" y="25835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5611" name="Rectangle 5611"/>
                        <wps:cNvSpPr/>
                        <wps:spPr>
                          <a:xfrm>
                            <a:off x="36005" y="506645"/>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9067" name="Shape 79067"/>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13" name="Rectangle 5613"/>
                        <wps:cNvSpPr/>
                        <wps:spPr>
                          <a:xfrm>
                            <a:off x="1620001" y="506645"/>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9068" name="Shape 79068"/>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69" name="Shape 79069"/>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16" name="Rectangle 5616"/>
                        <wps:cNvSpPr/>
                        <wps:spPr>
                          <a:xfrm>
                            <a:off x="36005" y="938648"/>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9070" name="Shape 79070"/>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18" name="Rectangle 5618"/>
                        <wps:cNvSpPr/>
                        <wps:spPr>
                          <a:xfrm>
                            <a:off x="1079996" y="938648"/>
                            <a:ext cx="1840267" cy="133703"/>
                          </a:xfrm>
                          <a:prstGeom prst="rect">
                            <a:avLst/>
                          </a:prstGeom>
                          <a:ln>
                            <a:noFill/>
                          </a:ln>
                        </wps:spPr>
                        <wps:txbx>
                          <w:txbxContent>
                            <w:p w:rsidR="00E20091" w:rsidRDefault="00E20091" w:rsidP="00977A54">
                              <w:r>
                                <w:t>Martes, 16 de agosto de 2016</w:t>
                              </w:r>
                            </w:p>
                          </w:txbxContent>
                        </wps:txbx>
                        <wps:bodyPr horzOverflow="overflow" vert="horz" lIns="0" tIns="0" rIns="0" bIns="0" rtlCol="0">
                          <a:noAutofit/>
                        </wps:bodyPr>
                      </wps:wsp>
                      <wps:wsp>
                        <wps:cNvPr id="79071" name="Shape 79071"/>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20" name="Rectangle 5620"/>
                        <wps:cNvSpPr/>
                        <wps:spPr>
                          <a:xfrm>
                            <a:off x="3564004" y="938648"/>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9072" name="Shape 79072"/>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22" name="Rectangle 5622"/>
                        <wps:cNvSpPr/>
                        <wps:spPr>
                          <a:xfrm>
                            <a:off x="4644000" y="938648"/>
                            <a:ext cx="1956765" cy="133703"/>
                          </a:xfrm>
                          <a:prstGeom prst="rect">
                            <a:avLst/>
                          </a:prstGeom>
                          <a:ln>
                            <a:noFill/>
                          </a:ln>
                        </wps:spPr>
                        <wps:txbx>
                          <w:txbxContent>
                            <w:p w:rsidR="00E20091" w:rsidRDefault="00E20091" w:rsidP="00977A54">
                              <w:r>
                                <w:t>Lunes, 31 de diciembre de 2018</w:t>
                              </w:r>
                            </w:p>
                          </w:txbxContent>
                        </wps:txbx>
                        <wps:bodyPr horzOverflow="overflow" vert="horz" lIns="0" tIns="0" rIns="0" bIns="0" rtlCol="0">
                          <a:noAutofit/>
                        </wps:bodyPr>
                      </wps:wsp>
                      <wps:wsp>
                        <wps:cNvPr id="79073" name="Shape 79073"/>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74" name="Shape 79074"/>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25" name="Rectangle 5625"/>
                        <wps:cNvSpPr/>
                        <wps:spPr>
                          <a:xfrm>
                            <a:off x="36005" y="1359552"/>
                            <a:ext cx="9292751" cy="133703"/>
                          </a:xfrm>
                          <a:prstGeom prst="rect">
                            <a:avLst/>
                          </a:prstGeom>
                          <a:ln>
                            <a:noFill/>
                          </a:ln>
                        </wps:spPr>
                        <wps:txbx>
                          <w:txbxContent>
                            <w:p w:rsidR="00E20091" w:rsidRDefault="00E20091" w:rsidP="00977A54">
                              <w:r w:rsidRPr="000064D7">
                                <w:rPr>
                                  <w:sz w:val="18"/>
                                  <w:szCs w:val="18"/>
                                </w:rPr>
                                <w:t>Se trata del Seguro Solidario, un nuevo mecanismo de protección para los más necesitados propuesto por organismos internacionales</w:t>
                              </w:r>
                              <w:r>
                                <w:t xml:space="preserve">, </w:t>
                              </w:r>
                              <w:r w:rsidRPr="000064D7">
                                <w:rPr>
                                  <w:sz w:val="18"/>
                                  <w:szCs w:val="18"/>
                                </w:rPr>
                                <w:t xml:space="preserve">cuyo objetivo </w:t>
                              </w:r>
                            </w:p>
                          </w:txbxContent>
                        </wps:txbx>
                        <wps:bodyPr horzOverflow="overflow" vert="horz" lIns="0" tIns="0" rIns="0" bIns="0" rtlCol="0">
                          <a:noAutofit/>
                        </wps:bodyPr>
                      </wps:wsp>
                      <wps:wsp>
                        <wps:cNvPr id="5626" name="Rectangle 5626"/>
                        <wps:cNvSpPr/>
                        <wps:spPr>
                          <a:xfrm>
                            <a:off x="36005" y="1520116"/>
                            <a:ext cx="9181828" cy="133703"/>
                          </a:xfrm>
                          <a:prstGeom prst="rect">
                            <a:avLst/>
                          </a:prstGeom>
                          <a:ln>
                            <a:noFill/>
                          </a:ln>
                        </wps:spPr>
                        <wps:txbx>
                          <w:txbxContent>
                            <w:p w:rsidR="00E20091" w:rsidRDefault="00E20091" w:rsidP="00977A54">
                              <w:r>
                                <w:t>Es asegurar a los cabezas de f</w:t>
                              </w:r>
                              <w:r w:rsidRPr="000064D7">
                                <w:rPr>
                                  <w:sz w:val="18"/>
                                  <w:szCs w:val="18"/>
                                </w:rPr>
                                <w:t>a</w:t>
                              </w:r>
                              <w:r>
                                <w:t xml:space="preserve">milia </w:t>
                              </w:r>
                              <w:r w:rsidRPr="000064D7">
                                <w:rPr>
                                  <w:sz w:val="18"/>
                                  <w:szCs w:val="18"/>
                                </w:rPr>
                                <w:t>de esos hogares para evitar que un eventual deceso ocasione la pérdida de la inversión social realizada</w:t>
                              </w:r>
                              <w:r>
                                <w:t xml:space="preserve"> </w:t>
                              </w:r>
                              <w:r w:rsidRPr="000064D7">
                                <w:rPr>
                                  <w:sz w:val="18"/>
                                  <w:szCs w:val="18"/>
                                </w:rPr>
                                <w:t>por el</w:t>
                              </w:r>
                              <w:r>
                                <w:t xml:space="preserve"> </w:t>
                              </w:r>
                            </w:p>
                          </w:txbxContent>
                        </wps:txbx>
                        <wps:bodyPr horzOverflow="overflow" vert="horz" lIns="0" tIns="0" rIns="0" bIns="0" rtlCol="0">
                          <a:noAutofit/>
                        </wps:bodyPr>
                      </wps:wsp>
                      <wps:wsp>
                        <wps:cNvPr id="5627" name="Rectangle 5627"/>
                        <wps:cNvSpPr/>
                        <wps:spPr>
                          <a:xfrm>
                            <a:off x="16671" y="1680680"/>
                            <a:ext cx="2373145" cy="133703"/>
                          </a:xfrm>
                          <a:prstGeom prst="rect">
                            <a:avLst/>
                          </a:prstGeom>
                          <a:ln>
                            <a:noFill/>
                          </a:ln>
                        </wps:spPr>
                        <wps:txbx>
                          <w:txbxContent>
                            <w:p w:rsidR="00E20091" w:rsidRPr="000064D7" w:rsidRDefault="00E20091" w:rsidP="00977A54">
                              <w:pPr>
                                <w:rPr>
                                  <w:sz w:val="18"/>
                                  <w:szCs w:val="18"/>
                                </w:rPr>
                              </w:pPr>
                              <w:r w:rsidRPr="000064D7">
                                <w:rPr>
                                  <w:sz w:val="18"/>
                                  <w:szCs w:val="18"/>
                                </w:rPr>
                                <w:t xml:space="preserve">Estado en la lucha contra la pobreza. </w:t>
                              </w:r>
                            </w:p>
                          </w:txbxContent>
                        </wps:txbx>
                        <wps:bodyPr horzOverflow="overflow" vert="horz" lIns="0" tIns="0" rIns="0" bIns="0" rtlCol="0">
                          <a:noAutofit/>
                        </wps:bodyPr>
                      </wps:wsp>
                      <wps:wsp>
                        <wps:cNvPr id="5628" name="Rectangle 5628"/>
                        <wps:cNvSpPr/>
                        <wps:spPr>
                          <a:xfrm>
                            <a:off x="36005" y="1846179"/>
                            <a:ext cx="8818958" cy="133702"/>
                          </a:xfrm>
                          <a:prstGeom prst="rect">
                            <a:avLst/>
                          </a:prstGeom>
                          <a:ln>
                            <a:noFill/>
                          </a:ln>
                        </wps:spPr>
                        <wps:txbx>
                          <w:txbxContent>
                            <w:p w:rsidR="00E20091" w:rsidRPr="000064D7" w:rsidRDefault="00E20091" w:rsidP="00977A54">
                              <w:pPr>
                                <w:rPr>
                                  <w:sz w:val="18"/>
                                  <w:szCs w:val="18"/>
                                </w:rPr>
                              </w:pPr>
                              <w:r w:rsidRPr="000064D7">
                                <w:rPr>
                                  <w:sz w:val="18"/>
                                  <w:szCs w:val="18"/>
                                </w:rPr>
                                <w:t xml:space="preserve">La póliza de seguro por un valor de RD$100,000.00 pesos dominicanos, con un costo unitario mensual de RD$10.00 por persona, con edad de </w:t>
                              </w:r>
                            </w:p>
                          </w:txbxContent>
                        </wps:txbx>
                        <wps:bodyPr horzOverflow="overflow" vert="horz" lIns="0" tIns="0" rIns="0" bIns="0" rtlCol="0">
                          <a:noAutofit/>
                        </wps:bodyPr>
                      </wps:wsp>
                      <wps:wsp>
                        <wps:cNvPr id="5629" name="Rectangle 5629"/>
                        <wps:cNvSpPr/>
                        <wps:spPr>
                          <a:xfrm>
                            <a:off x="36005" y="1967832"/>
                            <a:ext cx="3597064" cy="133703"/>
                          </a:xfrm>
                          <a:prstGeom prst="rect">
                            <a:avLst/>
                          </a:prstGeom>
                          <a:ln>
                            <a:noFill/>
                          </a:ln>
                        </wps:spPr>
                        <wps:txbx>
                          <w:txbxContent>
                            <w:p w:rsidR="00E20091" w:rsidRDefault="00E20091" w:rsidP="00977A54">
                              <w:r>
                                <w:t>Aceptación entre 18 y 70 años, asumido por esta entidad.</w:t>
                              </w:r>
                            </w:p>
                          </w:txbxContent>
                        </wps:txbx>
                        <wps:bodyPr horzOverflow="overflow" vert="horz" lIns="0" tIns="0" rIns="0" bIns="0" rtlCol="0">
                          <a:noAutofit/>
                        </wps:bodyPr>
                      </wps:wsp>
                      <wps:wsp>
                        <wps:cNvPr id="79075" name="Shape 79075"/>
                        <wps:cNvSpPr/>
                        <wps:spPr>
                          <a:xfrm>
                            <a:off x="7085653" y="1302348"/>
                            <a:ext cx="12700" cy="802082"/>
                          </a:xfrm>
                          <a:custGeom>
                            <a:avLst/>
                            <a:gdLst/>
                            <a:ahLst/>
                            <a:cxnLst/>
                            <a:rect l="0" t="0" r="0" b="0"/>
                            <a:pathLst>
                              <a:path w="12700" h="802082">
                                <a:moveTo>
                                  <a:pt x="0" y="0"/>
                                </a:moveTo>
                                <a:lnTo>
                                  <a:pt x="12700" y="0"/>
                                </a:lnTo>
                                <a:lnTo>
                                  <a:pt x="12700" y="802082"/>
                                </a:lnTo>
                                <a:lnTo>
                                  <a:pt x="0" y="80208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76" name="Shape 79076"/>
                        <wps:cNvSpPr/>
                        <wps:spPr>
                          <a:xfrm>
                            <a:off x="0" y="1086346"/>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32" name="Rectangle 5632"/>
                        <wps:cNvSpPr/>
                        <wps:spPr>
                          <a:xfrm>
                            <a:off x="36005" y="1154650"/>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9077" name="Shape 79077"/>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78" name="Shape 79078"/>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024" name="Rectangle 51024"/>
                        <wps:cNvSpPr/>
                        <wps:spPr>
                          <a:xfrm>
                            <a:off x="2090434" y="2377610"/>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025" name="Rectangle 51025"/>
                        <wps:cNvSpPr/>
                        <wps:spPr>
                          <a:xfrm>
                            <a:off x="90907" y="2377610"/>
                            <a:ext cx="2659372" cy="133703"/>
                          </a:xfrm>
                          <a:prstGeom prst="rect">
                            <a:avLst/>
                          </a:prstGeom>
                          <a:ln>
                            <a:noFill/>
                          </a:ln>
                        </wps:spPr>
                        <wps:txbx>
                          <w:txbxContent>
                            <w:p w:rsidR="00E20091" w:rsidRDefault="00E20091" w:rsidP="00977A54">
                              <w:r>
                                <w:t>.Cómo se alcanzará la meta (haciendo qué</w:t>
                              </w:r>
                            </w:p>
                          </w:txbxContent>
                        </wps:txbx>
                        <wps:bodyPr horzOverflow="overflow" vert="horz" lIns="0" tIns="0" rIns="0" bIns="0" rtlCol="0">
                          <a:noAutofit/>
                        </wps:bodyPr>
                      </wps:wsp>
                      <wps:wsp>
                        <wps:cNvPr id="51023" name="Rectangle 51023"/>
                        <wps:cNvSpPr/>
                        <wps:spPr>
                          <a:xfrm>
                            <a:off x="36005" y="2377610"/>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636" name="Rectangle 5636"/>
                        <wps:cNvSpPr/>
                        <wps:spPr>
                          <a:xfrm>
                            <a:off x="36005" y="2499263"/>
                            <a:ext cx="5941085" cy="133703"/>
                          </a:xfrm>
                          <a:prstGeom prst="rect">
                            <a:avLst/>
                          </a:prstGeom>
                          <a:ln>
                            <a:noFill/>
                          </a:ln>
                        </wps:spPr>
                        <wps:txbx>
                          <w:txbxContent>
                            <w:p w:rsidR="00E20091" w:rsidRDefault="00E20091" w:rsidP="00977A54">
                              <w:r>
                                <w:t>La meta es fija, 125 mil beneficiarios asegurados mensualmente durante un periodo de 3 años.</w:t>
                              </w:r>
                            </w:p>
                          </w:txbxContent>
                        </wps:txbx>
                        <wps:bodyPr horzOverflow="overflow" vert="horz" lIns="0" tIns="0" rIns="0" bIns="0" rtlCol="0">
                          <a:noAutofit/>
                        </wps:bodyPr>
                      </wps:wsp>
                      <wps:wsp>
                        <wps:cNvPr id="51026" name="Rectangle 51026"/>
                        <wps:cNvSpPr/>
                        <wps:spPr>
                          <a:xfrm>
                            <a:off x="36005" y="2742583"/>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1028" name="Rectangle 51028"/>
                        <wps:cNvSpPr/>
                        <wps:spPr>
                          <a:xfrm>
                            <a:off x="90907" y="2742583"/>
                            <a:ext cx="3110032" cy="133703"/>
                          </a:xfrm>
                          <a:prstGeom prst="rect">
                            <a:avLst/>
                          </a:prstGeom>
                          <a:ln>
                            <a:noFill/>
                          </a:ln>
                        </wps:spPr>
                        <wps:txbx>
                          <w:txbxContent>
                            <w:p w:rsidR="00E20091" w:rsidRDefault="00E20091" w:rsidP="00977A54">
                              <w:r>
                                <w:t>.A quién está dirigida la meta (población objetivo</w:t>
                              </w:r>
                            </w:p>
                          </w:txbxContent>
                        </wps:txbx>
                        <wps:bodyPr horzOverflow="overflow" vert="horz" lIns="0" tIns="0" rIns="0" bIns="0" rtlCol="0">
                          <a:noAutofit/>
                        </wps:bodyPr>
                      </wps:wsp>
                      <wps:wsp>
                        <wps:cNvPr id="51027" name="Rectangle 51027"/>
                        <wps:cNvSpPr/>
                        <wps:spPr>
                          <a:xfrm>
                            <a:off x="2429277" y="2742583"/>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638" name="Rectangle 5638"/>
                        <wps:cNvSpPr/>
                        <wps:spPr>
                          <a:xfrm>
                            <a:off x="36005" y="2864237"/>
                            <a:ext cx="4918110" cy="133703"/>
                          </a:xfrm>
                          <a:prstGeom prst="rect">
                            <a:avLst/>
                          </a:prstGeom>
                          <a:ln>
                            <a:noFill/>
                          </a:ln>
                        </wps:spPr>
                        <wps:txbx>
                          <w:txbxContent>
                            <w:p w:rsidR="00E20091" w:rsidRDefault="00E20091" w:rsidP="00977A54">
                              <w:r>
                                <w:t>Esta dirigida a 125 mil beneficiarios de familias (progresando con Solidaridad).</w:t>
                              </w:r>
                            </w:p>
                          </w:txbxContent>
                        </wps:txbx>
                        <wps:bodyPr horzOverflow="overflow" vert="horz" lIns="0" tIns="0" rIns="0" bIns="0" rtlCol="0">
                          <a:noAutofit/>
                        </wps:bodyPr>
                      </wps:wsp>
                      <wps:wsp>
                        <wps:cNvPr id="51030" name="Rectangle 51030"/>
                        <wps:cNvSpPr/>
                        <wps:spPr>
                          <a:xfrm>
                            <a:off x="4498585" y="3229209"/>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031" name="Rectangle 51031"/>
                        <wps:cNvSpPr/>
                        <wps:spPr>
                          <a:xfrm>
                            <a:off x="90907" y="3229209"/>
                            <a:ext cx="5862212" cy="133703"/>
                          </a:xfrm>
                          <a:prstGeom prst="rect">
                            <a:avLst/>
                          </a:prstGeom>
                          <a:ln>
                            <a:noFill/>
                          </a:ln>
                        </wps:spPr>
                        <wps:txbx>
                          <w:txbxContent>
                            <w:p w:rsidR="00E20091" w:rsidRDefault="00E20091" w:rsidP="00977A54">
                              <w:r>
                                <w:t>. ¿Quién hace las acciones de la meta? (cuales son las instituciones o direcciones participantes</w:t>
                              </w:r>
                            </w:p>
                          </w:txbxContent>
                        </wps:txbx>
                        <wps:bodyPr horzOverflow="overflow" vert="horz" lIns="0" tIns="0" rIns="0" bIns="0" rtlCol="0">
                          <a:noAutofit/>
                        </wps:bodyPr>
                      </wps:wsp>
                      <wps:wsp>
                        <wps:cNvPr id="51029" name="Rectangle 51029"/>
                        <wps:cNvSpPr/>
                        <wps:spPr>
                          <a:xfrm>
                            <a:off x="36005" y="3229209"/>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5640" name="Rectangle 5640"/>
                        <wps:cNvSpPr/>
                        <wps:spPr>
                          <a:xfrm>
                            <a:off x="36005" y="3350862"/>
                            <a:ext cx="4267899" cy="133703"/>
                          </a:xfrm>
                          <a:prstGeom prst="rect">
                            <a:avLst/>
                          </a:prstGeom>
                          <a:ln>
                            <a:noFill/>
                          </a:ln>
                        </wps:spPr>
                        <wps:txbx>
                          <w:txbxContent>
                            <w:p w:rsidR="00E20091" w:rsidRDefault="00E20091" w:rsidP="00977A54">
                              <w:r>
                                <w:t>PROSOLI,  ADESS y la compañía externa Alias corredores de Seguros.</w:t>
                              </w:r>
                            </w:p>
                          </w:txbxContent>
                        </wps:txbx>
                        <wps:bodyPr horzOverflow="overflow" vert="horz" lIns="0" tIns="0" rIns="0" bIns="0" rtlCol="0">
                          <a:noAutofit/>
                        </wps:bodyPr>
                      </wps:wsp>
                      <wps:wsp>
                        <wps:cNvPr id="51033" name="Rectangle 51033"/>
                        <wps:cNvSpPr/>
                        <wps:spPr>
                          <a:xfrm>
                            <a:off x="90907" y="3545543"/>
                            <a:ext cx="9137097" cy="133703"/>
                          </a:xfrm>
                          <a:prstGeom prst="rect">
                            <a:avLst/>
                          </a:prstGeom>
                          <a:ln>
                            <a:noFill/>
                          </a:ln>
                        </wps:spPr>
                        <wps:txbx>
                          <w:txbxContent>
                            <w:p w:rsidR="00E20091" w:rsidRDefault="00E20091" w:rsidP="00977A54">
                              <w:r>
                                <w:t>.</w:t>
                              </w:r>
                              <w:r w:rsidRPr="000064D7">
                                <w:rPr>
                                  <w:sz w:val="18"/>
                                  <w:szCs w:val="18"/>
                                </w:rPr>
                                <w:t>Cuándo se realiza</w:t>
                              </w:r>
                              <w:proofErr w:type="gramStart"/>
                              <w:r w:rsidRPr="000064D7">
                                <w:rPr>
                                  <w:sz w:val="18"/>
                                  <w:szCs w:val="18"/>
                                </w:rPr>
                                <w:t>?</w:t>
                              </w:r>
                              <w:proofErr w:type="gramEnd"/>
                              <w:r w:rsidRPr="000064D7">
                                <w:rPr>
                                  <w:sz w:val="18"/>
                                  <w:szCs w:val="18"/>
                                </w:rPr>
                                <w:t xml:space="preserve">, ¿es una meta que viene de la administración anterior? ¿Tiene fecha de fin? </w:t>
                              </w:r>
                              <w:proofErr w:type="gramStart"/>
                              <w:r w:rsidRPr="000064D7">
                                <w:rPr>
                                  <w:sz w:val="18"/>
                                  <w:szCs w:val="18"/>
                                </w:rPr>
                                <w:t>¿</w:t>
                              </w:r>
                              <w:proofErr w:type="gramEnd"/>
                              <w:r w:rsidRPr="000064D7">
                                <w:rPr>
                                  <w:sz w:val="18"/>
                                  <w:szCs w:val="18"/>
                                </w:rPr>
                                <w:t>Por qué?¿Es una meta permanente</w:t>
                              </w:r>
                              <w:r>
                                <w:t xml:space="preserve">, </w:t>
                              </w:r>
                              <w:r w:rsidRPr="000064D7">
                                <w:rPr>
                                  <w:sz w:val="18"/>
                                  <w:szCs w:val="18"/>
                                </w:rPr>
                                <w:t>o sea que se</w:t>
                              </w:r>
                              <w:r>
                                <w:t xml:space="preserve"> </w:t>
                              </w:r>
                            </w:p>
                          </w:txbxContent>
                        </wps:txbx>
                        <wps:bodyPr horzOverflow="overflow" vert="horz" lIns="0" tIns="0" rIns="0" bIns="0" rtlCol="0">
                          <a:noAutofit/>
                        </wps:bodyPr>
                      </wps:wsp>
                      <wps:wsp>
                        <wps:cNvPr id="51032" name="Rectangle 51032"/>
                        <wps:cNvSpPr/>
                        <wps:spPr>
                          <a:xfrm>
                            <a:off x="36005" y="3594182"/>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5642" name="Rectangle 5642"/>
                        <wps:cNvSpPr/>
                        <wps:spPr>
                          <a:xfrm>
                            <a:off x="36005" y="3715836"/>
                            <a:ext cx="1176818" cy="133703"/>
                          </a:xfrm>
                          <a:prstGeom prst="rect">
                            <a:avLst/>
                          </a:prstGeom>
                          <a:ln>
                            <a:noFill/>
                          </a:ln>
                        </wps:spPr>
                        <wps:txbx>
                          <w:txbxContent>
                            <w:p w:rsidR="00E20091" w:rsidRPr="000064D7" w:rsidRDefault="00E20091" w:rsidP="00977A54">
                              <w:pPr>
                                <w:rPr>
                                  <w:sz w:val="18"/>
                                  <w:szCs w:val="18"/>
                                </w:rPr>
                              </w:pPr>
                              <w:r w:rsidRPr="000064D7">
                                <w:rPr>
                                  <w:sz w:val="18"/>
                                  <w:szCs w:val="18"/>
                                </w:rPr>
                                <w:t>Realiza</w:t>
                              </w:r>
                              <w:r>
                                <w:t xml:space="preserve"> </w:t>
                              </w:r>
                              <w:r w:rsidRPr="000064D7">
                                <w:rPr>
                                  <w:sz w:val="18"/>
                                  <w:szCs w:val="18"/>
                                </w:rPr>
                                <w:t>todos años?</w:t>
                              </w:r>
                            </w:p>
                          </w:txbxContent>
                        </wps:txbx>
                        <wps:bodyPr horzOverflow="overflow" vert="horz" lIns="0" tIns="0" rIns="0" bIns="0" rtlCol="0">
                          <a:noAutofit/>
                        </wps:bodyPr>
                      </wps:wsp>
                      <wps:wsp>
                        <wps:cNvPr id="5643" name="Rectangle 5643"/>
                        <wps:cNvSpPr/>
                        <wps:spPr>
                          <a:xfrm>
                            <a:off x="36005" y="3837489"/>
                            <a:ext cx="8942562" cy="133703"/>
                          </a:xfrm>
                          <a:prstGeom prst="rect">
                            <a:avLst/>
                          </a:prstGeom>
                          <a:ln>
                            <a:noFill/>
                          </a:ln>
                        </wps:spPr>
                        <wps:txbx>
                          <w:txbxContent>
                            <w:p w:rsidR="00E20091" w:rsidRDefault="00E20091" w:rsidP="00977A54">
                              <w:r w:rsidRPr="000064D7">
                                <w:rPr>
                                  <w:sz w:val="18"/>
                                  <w:szCs w:val="18"/>
                                </w:rPr>
                                <w:t>Se realiza previamente cada mes, no viene de la administración anterior, tiene fecha fin en septiembre 2018, ya que se trabajo atreves</w:t>
                              </w:r>
                              <w:r>
                                <w:t xml:space="preserve"> </w:t>
                              </w:r>
                              <w:r w:rsidRPr="000064D7">
                                <w:rPr>
                                  <w:sz w:val="18"/>
                                  <w:szCs w:val="18"/>
                                </w:rPr>
                                <w:t>de un</w:t>
                              </w:r>
                              <w:r>
                                <w:t xml:space="preserve"> </w:t>
                              </w:r>
                            </w:p>
                          </w:txbxContent>
                        </wps:txbx>
                        <wps:bodyPr horzOverflow="overflow" vert="horz" lIns="0" tIns="0" rIns="0" bIns="0" rtlCol="0">
                          <a:noAutofit/>
                        </wps:bodyPr>
                      </wps:wsp>
                      <wps:wsp>
                        <wps:cNvPr id="5644" name="Rectangle 5644"/>
                        <wps:cNvSpPr/>
                        <wps:spPr>
                          <a:xfrm>
                            <a:off x="90906" y="3988325"/>
                            <a:ext cx="2947410" cy="133703"/>
                          </a:xfrm>
                          <a:prstGeom prst="rect">
                            <a:avLst/>
                          </a:prstGeom>
                          <a:ln>
                            <a:noFill/>
                          </a:ln>
                        </wps:spPr>
                        <wps:txbx>
                          <w:txbxContent>
                            <w:p w:rsidR="00E20091" w:rsidRPr="000064D7" w:rsidRDefault="004146F6" w:rsidP="00977A54">
                              <w:pPr>
                                <w:rPr>
                                  <w:sz w:val="18"/>
                                  <w:szCs w:val="18"/>
                                </w:rPr>
                              </w:pPr>
                              <w:r>
                                <w:rPr>
                                  <w:sz w:val="18"/>
                                  <w:szCs w:val="18"/>
                                </w:rPr>
                                <w:t>Contrato</w:t>
                              </w:r>
                              <w:r w:rsidR="00E20091" w:rsidRPr="000064D7">
                                <w:rPr>
                                  <w:sz w:val="18"/>
                                  <w:szCs w:val="18"/>
                                </w:rPr>
                                <w:t xml:space="preserve"> por medio de una licitación (3 años).</w:t>
                              </w:r>
                            </w:p>
                          </w:txbxContent>
                        </wps:txbx>
                        <wps:bodyPr horzOverflow="overflow" vert="horz" lIns="0" tIns="0" rIns="0" bIns="0" rtlCol="0">
                          <a:noAutofit/>
                        </wps:bodyPr>
                      </wps:wsp>
                      <wps:wsp>
                        <wps:cNvPr id="51036" name="Rectangle 51036"/>
                        <wps:cNvSpPr/>
                        <wps:spPr>
                          <a:xfrm>
                            <a:off x="90907" y="4202462"/>
                            <a:ext cx="2185997" cy="133703"/>
                          </a:xfrm>
                          <a:prstGeom prst="rect">
                            <a:avLst/>
                          </a:prstGeom>
                          <a:ln>
                            <a:noFill/>
                          </a:ln>
                        </wps:spPr>
                        <wps:txbx>
                          <w:txbxContent>
                            <w:p w:rsidR="00E20091" w:rsidRDefault="00E20091" w:rsidP="00977A54">
                              <w:r>
                                <w:t>.Territorialidad (¿Dónde se realiza?</w:t>
                              </w:r>
                            </w:p>
                          </w:txbxContent>
                        </wps:txbx>
                        <wps:bodyPr horzOverflow="overflow" vert="horz" lIns="0" tIns="0" rIns="0" bIns="0" rtlCol="0">
                          <a:noAutofit/>
                        </wps:bodyPr>
                      </wps:wsp>
                      <wps:wsp>
                        <wps:cNvPr id="51034" name="Rectangle 51034"/>
                        <wps:cNvSpPr/>
                        <wps:spPr>
                          <a:xfrm>
                            <a:off x="36005" y="4202462"/>
                            <a:ext cx="73020" cy="133703"/>
                          </a:xfrm>
                          <a:prstGeom prst="rect">
                            <a:avLst/>
                          </a:prstGeom>
                          <a:ln>
                            <a:noFill/>
                          </a:ln>
                        </wps:spPr>
                        <wps:txbx>
                          <w:txbxContent>
                            <w:p w:rsidR="00E20091" w:rsidRDefault="00E20091" w:rsidP="00977A54">
                              <w:r>
                                <w:t>5</w:t>
                              </w:r>
                            </w:p>
                          </w:txbxContent>
                        </wps:txbx>
                        <wps:bodyPr horzOverflow="overflow" vert="horz" lIns="0" tIns="0" rIns="0" bIns="0" rtlCol="0">
                          <a:noAutofit/>
                        </wps:bodyPr>
                      </wps:wsp>
                      <wps:wsp>
                        <wps:cNvPr id="51035" name="Rectangle 51035"/>
                        <wps:cNvSpPr/>
                        <wps:spPr>
                          <a:xfrm>
                            <a:off x="1734513" y="4202462"/>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646" name="Rectangle 5646"/>
                        <wps:cNvSpPr/>
                        <wps:spPr>
                          <a:xfrm>
                            <a:off x="36005" y="4324115"/>
                            <a:ext cx="1817693" cy="133703"/>
                          </a:xfrm>
                          <a:prstGeom prst="rect">
                            <a:avLst/>
                          </a:prstGeom>
                          <a:ln>
                            <a:noFill/>
                          </a:ln>
                        </wps:spPr>
                        <wps:txbx>
                          <w:txbxContent>
                            <w:p w:rsidR="00E20091" w:rsidRDefault="00E20091" w:rsidP="00977A54">
                              <w:r>
                                <w:t>En todo el territorio nacional</w:t>
                              </w:r>
                            </w:p>
                          </w:txbxContent>
                        </wps:txbx>
                        <wps:bodyPr horzOverflow="overflow" vert="horz" lIns="0" tIns="0" rIns="0" bIns="0" rtlCol="0">
                          <a:noAutofit/>
                        </wps:bodyPr>
                      </wps:wsp>
                      <wps:wsp>
                        <wps:cNvPr id="51038" name="Rectangle 51038"/>
                        <wps:cNvSpPr/>
                        <wps:spPr>
                          <a:xfrm>
                            <a:off x="90907" y="4567435"/>
                            <a:ext cx="1656464" cy="133703"/>
                          </a:xfrm>
                          <a:prstGeom prst="rect">
                            <a:avLst/>
                          </a:prstGeom>
                          <a:ln>
                            <a:noFill/>
                          </a:ln>
                        </wps:spPr>
                        <wps:txbx>
                          <w:txbxContent>
                            <w:p w:rsidR="00E20091" w:rsidRDefault="00E20091" w:rsidP="00977A54">
                              <w:r>
                                <w:t>.Fuente de financiamiento</w:t>
                              </w:r>
                            </w:p>
                          </w:txbxContent>
                        </wps:txbx>
                        <wps:bodyPr horzOverflow="overflow" vert="horz" lIns="0" tIns="0" rIns="0" bIns="0" rtlCol="0">
                          <a:noAutofit/>
                        </wps:bodyPr>
                      </wps:wsp>
                      <wps:wsp>
                        <wps:cNvPr id="51037" name="Rectangle 51037"/>
                        <wps:cNvSpPr/>
                        <wps:spPr>
                          <a:xfrm>
                            <a:off x="36005" y="4567435"/>
                            <a:ext cx="73020" cy="133703"/>
                          </a:xfrm>
                          <a:prstGeom prst="rect">
                            <a:avLst/>
                          </a:prstGeom>
                          <a:ln>
                            <a:noFill/>
                          </a:ln>
                        </wps:spPr>
                        <wps:txbx>
                          <w:txbxContent>
                            <w:p w:rsidR="00E20091" w:rsidRDefault="00E20091" w:rsidP="00977A54">
                              <w:r>
                                <w:t>6</w:t>
                              </w:r>
                            </w:p>
                          </w:txbxContent>
                        </wps:txbx>
                        <wps:bodyPr horzOverflow="overflow" vert="horz" lIns="0" tIns="0" rIns="0" bIns="0" rtlCol="0">
                          <a:noAutofit/>
                        </wps:bodyPr>
                      </wps:wsp>
                      <wps:wsp>
                        <wps:cNvPr id="5648" name="Rectangle 5648"/>
                        <wps:cNvSpPr/>
                        <wps:spPr>
                          <a:xfrm>
                            <a:off x="36005" y="4689089"/>
                            <a:ext cx="1369122" cy="133703"/>
                          </a:xfrm>
                          <a:prstGeom prst="rect">
                            <a:avLst/>
                          </a:prstGeom>
                          <a:ln>
                            <a:noFill/>
                          </a:ln>
                        </wps:spPr>
                        <wps:txbx>
                          <w:txbxContent>
                            <w:p w:rsidR="00E20091" w:rsidRDefault="00E20091" w:rsidP="00977A54">
                              <w:r>
                                <w:t>Presupuesto de ADESS</w:t>
                              </w:r>
                            </w:p>
                          </w:txbxContent>
                        </wps:txbx>
                        <wps:bodyPr horzOverflow="overflow" vert="horz" lIns="0" tIns="0" rIns="0" bIns="0" rtlCol="0">
                          <a:noAutofit/>
                        </wps:bodyPr>
                      </wps:wsp>
                      <wps:wsp>
                        <wps:cNvPr id="79079" name="Shape 79079"/>
                        <wps:cNvSpPr/>
                        <wps:spPr>
                          <a:xfrm>
                            <a:off x="7085653" y="2320432"/>
                            <a:ext cx="12700" cy="2626921"/>
                          </a:xfrm>
                          <a:custGeom>
                            <a:avLst/>
                            <a:gdLst/>
                            <a:ahLst/>
                            <a:cxnLst/>
                            <a:rect l="0" t="0" r="0" b="0"/>
                            <a:pathLst>
                              <a:path w="12700" h="2626921">
                                <a:moveTo>
                                  <a:pt x="0" y="0"/>
                                </a:moveTo>
                                <a:lnTo>
                                  <a:pt x="12700" y="0"/>
                                </a:lnTo>
                                <a:lnTo>
                                  <a:pt x="12700" y="2626921"/>
                                </a:lnTo>
                                <a:lnTo>
                                  <a:pt x="0" y="262692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80" name="Shape 79080"/>
                        <wps:cNvSpPr/>
                        <wps:spPr>
                          <a:xfrm>
                            <a:off x="0" y="2104430"/>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51" name="Rectangle 5651"/>
                        <wps:cNvSpPr/>
                        <wps:spPr>
                          <a:xfrm>
                            <a:off x="36005" y="2172720"/>
                            <a:ext cx="793464" cy="133703"/>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9081" name="Shape 79081"/>
                        <wps:cNvSpPr/>
                        <wps:spPr>
                          <a:xfrm>
                            <a:off x="7085653" y="209808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82" name="Shape 79082"/>
                        <wps:cNvSpPr/>
                        <wps:spPr>
                          <a:xfrm>
                            <a:off x="0" y="2098080"/>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040" name="Rectangle 51040"/>
                        <wps:cNvSpPr/>
                        <wps:spPr>
                          <a:xfrm>
                            <a:off x="90907" y="5220469"/>
                            <a:ext cx="5770658" cy="133703"/>
                          </a:xfrm>
                          <a:prstGeom prst="rect">
                            <a:avLst/>
                          </a:prstGeom>
                          <a:ln>
                            <a:noFill/>
                          </a:ln>
                        </wps:spPr>
                        <wps:txbx>
                          <w:txbxContent>
                            <w:p w:rsidR="00E20091" w:rsidRDefault="00E20091" w:rsidP="00977A54">
                              <w:r>
                                <w:t>.Descripción de la situación pre-existente que será cambiada con la intervención de la meta</w:t>
                              </w:r>
                            </w:p>
                          </w:txbxContent>
                        </wps:txbx>
                        <wps:bodyPr horzOverflow="overflow" vert="horz" lIns="0" tIns="0" rIns="0" bIns="0" rtlCol="0">
                          <a:noAutofit/>
                        </wps:bodyPr>
                      </wps:wsp>
                      <wps:wsp>
                        <wps:cNvPr id="51039" name="Rectangle 51039"/>
                        <wps:cNvSpPr/>
                        <wps:spPr>
                          <a:xfrm>
                            <a:off x="36005" y="5220469"/>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655" name="Rectangle 5655"/>
                        <wps:cNvSpPr/>
                        <wps:spPr>
                          <a:xfrm>
                            <a:off x="36005" y="5463788"/>
                            <a:ext cx="9292751" cy="133703"/>
                          </a:xfrm>
                          <a:prstGeom prst="rect">
                            <a:avLst/>
                          </a:prstGeom>
                          <a:ln>
                            <a:noFill/>
                          </a:ln>
                        </wps:spPr>
                        <wps:txbx>
                          <w:txbxContent>
                            <w:p w:rsidR="00E20091" w:rsidRPr="004146F6" w:rsidRDefault="00E20091" w:rsidP="00977A54">
                              <w:pPr>
                                <w:rPr>
                                  <w:sz w:val="18"/>
                                  <w:szCs w:val="18"/>
                                </w:rPr>
                              </w:pPr>
                              <w:r w:rsidRPr="004146F6">
                                <w:rPr>
                                  <w:sz w:val="18"/>
                                  <w:szCs w:val="18"/>
                                </w:rPr>
                                <w:t>Se trata del Seguro Solidario, un nuevo mecanismo de protección para los más necesitados propuesto por organismos internacionales</w:t>
                              </w:r>
                              <w:r>
                                <w:t xml:space="preserve">, </w:t>
                              </w:r>
                              <w:r w:rsidRPr="004146F6">
                                <w:rPr>
                                  <w:sz w:val="18"/>
                                  <w:szCs w:val="18"/>
                                </w:rPr>
                                <w:t xml:space="preserve">cuyo objetivo </w:t>
                              </w:r>
                            </w:p>
                          </w:txbxContent>
                        </wps:txbx>
                        <wps:bodyPr horzOverflow="overflow" vert="horz" lIns="0" tIns="0" rIns="0" bIns="0" rtlCol="0">
                          <a:noAutofit/>
                        </wps:bodyPr>
                      </wps:wsp>
                      <wps:wsp>
                        <wps:cNvPr id="5656" name="Rectangle 5656"/>
                        <wps:cNvSpPr/>
                        <wps:spPr>
                          <a:xfrm>
                            <a:off x="36005" y="5585442"/>
                            <a:ext cx="9181828" cy="133703"/>
                          </a:xfrm>
                          <a:prstGeom prst="rect">
                            <a:avLst/>
                          </a:prstGeom>
                          <a:ln>
                            <a:noFill/>
                          </a:ln>
                        </wps:spPr>
                        <wps:txbx>
                          <w:txbxContent>
                            <w:p w:rsidR="00E20091" w:rsidRDefault="00E20091" w:rsidP="00977A54">
                              <w:proofErr w:type="gramStart"/>
                              <w:r w:rsidRPr="004146F6">
                                <w:rPr>
                                  <w:sz w:val="18"/>
                                  <w:szCs w:val="18"/>
                                </w:rPr>
                                <w:t>es</w:t>
                              </w:r>
                              <w:proofErr w:type="gramEnd"/>
                              <w:r w:rsidRPr="004146F6">
                                <w:rPr>
                                  <w:sz w:val="18"/>
                                  <w:szCs w:val="18"/>
                                </w:rPr>
                                <w:t xml:space="preserve"> asegurar a los cabezas de familia de esos hogares para evitar que un eventual deceso ocasione la pérdida de la inversión social</w:t>
                              </w:r>
                              <w:r>
                                <w:t xml:space="preserve"> realizada por el </w:t>
                              </w:r>
                            </w:p>
                          </w:txbxContent>
                        </wps:txbx>
                        <wps:bodyPr horzOverflow="overflow" vert="horz" lIns="0" tIns="0" rIns="0" bIns="0" rtlCol="0">
                          <a:noAutofit/>
                        </wps:bodyPr>
                      </wps:wsp>
                      <wps:wsp>
                        <wps:cNvPr id="5657" name="Rectangle 5657"/>
                        <wps:cNvSpPr/>
                        <wps:spPr>
                          <a:xfrm>
                            <a:off x="36005" y="5707096"/>
                            <a:ext cx="2331200" cy="133703"/>
                          </a:xfrm>
                          <a:prstGeom prst="rect">
                            <a:avLst/>
                          </a:prstGeom>
                          <a:ln>
                            <a:noFill/>
                          </a:ln>
                        </wps:spPr>
                        <wps:txbx>
                          <w:txbxContent>
                            <w:p w:rsidR="00E20091" w:rsidRPr="004146F6" w:rsidRDefault="00E20091" w:rsidP="00977A54">
                              <w:pPr>
                                <w:rPr>
                                  <w:sz w:val="18"/>
                                  <w:szCs w:val="18"/>
                                </w:rPr>
                              </w:pPr>
                              <w:r w:rsidRPr="004146F6">
                                <w:rPr>
                                  <w:sz w:val="18"/>
                                  <w:szCs w:val="18"/>
                                </w:rPr>
                                <w:t>Estado en la lucha contra la pobreza.</w:t>
                              </w:r>
                            </w:p>
                          </w:txbxContent>
                        </wps:txbx>
                        <wps:bodyPr horzOverflow="overflow" vert="horz" lIns="0" tIns="0" rIns="0" bIns="0" rtlCol="0">
                          <a:noAutofit/>
                        </wps:bodyPr>
                      </wps:wsp>
                      <wps:wsp>
                        <wps:cNvPr id="5658" name="Rectangle 5658"/>
                        <wps:cNvSpPr/>
                        <wps:spPr>
                          <a:xfrm>
                            <a:off x="36005" y="5828750"/>
                            <a:ext cx="9298185" cy="133703"/>
                          </a:xfrm>
                          <a:prstGeom prst="rect">
                            <a:avLst/>
                          </a:prstGeom>
                          <a:ln>
                            <a:noFill/>
                          </a:ln>
                        </wps:spPr>
                        <wps:txbx>
                          <w:txbxContent>
                            <w:p w:rsidR="00E20091" w:rsidRPr="004146F6" w:rsidRDefault="00E20091" w:rsidP="00977A54">
                              <w:pPr>
                                <w:rPr>
                                  <w:sz w:val="18"/>
                                  <w:szCs w:val="18"/>
                                </w:rPr>
                              </w:pPr>
                              <w:r w:rsidRPr="004146F6">
                                <w:rPr>
                                  <w:sz w:val="18"/>
                                  <w:szCs w:val="18"/>
                                </w:rPr>
                                <w:t>También prevé que los demás miembros del hogar puedan iniciar pequeños negocios con los 100 mil pesos que prevé la póliza después</w:t>
                              </w:r>
                              <w:r>
                                <w:t xml:space="preserve"> </w:t>
                              </w:r>
                              <w:r w:rsidRPr="004146F6">
                                <w:rPr>
                                  <w:sz w:val="18"/>
                                  <w:szCs w:val="18"/>
                                </w:rPr>
                                <w:t xml:space="preserve">de la muerte </w:t>
                              </w:r>
                            </w:p>
                          </w:txbxContent>
                        </wps:txbx>
                        <wps:bodyPr horzOverflow="overflow" vert="horz" lIns="0" tIns="0" rIns="0" bIns="0" rtlCol="0">
                          <a:noAutofit/>
                        </wps:bodyPr>
                      </wps:wsp>
                      <wps:wsp>
                        <wps:cNvPr id="5659" name="Rectangle 5659"/>
                        <wps:cNvSpPr/>
                        <wps:spPr>
                          <a:xfrm>
                            <a:off x="36005" y="5950403"/>
                            <a:ext cx="8600594" cy="133703"/>
                          </a:xfrm>
                          <a:prstGeom prst="rect">
                            <a:avLst/>
                          </a:prstGeom>
                          <a:ln>
                            <a:noFill/>
                          </a:ln>
                        </wps:spPr>
                        <wps:txbx>
                          <w:txbxContent>
                            <w:p w:rsidR="00E20091" w:rsidRPr="004146F6" w:rsidRDefault="004146F6" w:rsidP="00977A54">
                              <w:pPr>
                                <w:rPr>
                                  <w:sz w:val="18"/>
                                  <w:szCs w:val="18"/>
                                </w:rPr>
                              </w:pPr>
                              <w:r w:rsidRPr="004146F6">
                                <w:rPr>
                                  <w:sz w:val="18"/>
                                  <w:szCs w:val="18"/>
                                </w:rPr>
                                <w:t>De</w:t>
                              </w:r>
                              <w:r w:rsidR="00E20091" w:rsidRPr="004146F6">
                                <w:rPr>
                                  <w:sz w:val="18"/>
                                  <w:szCs w:val="18"/>
                                </w:rPr>
                                <w:t xml:space="preserve"> un familiar, y así aprovechar las capacidades formativas adquiridas a través de los 41 Centros de Capacitación y Formación de</w:t>
                              </w:r>
                              <w:r w:rsidR="00E20091">
                                <w:t xml:space="preserve"> </w:t>
                              </w:r>
                              <w:r w:rsidR="00E20091" w:rsidRPr="004146F6">
                                <w:rPr>
                                  <w:sz w:val="18"/>
                                  <w:szCs w:val="18"/>
                                </w:rPr>
                                <w:t>Prosoli.</w:t>
                              </w:r>
                            </w:p>
                          </w:txbxContent>
                        </wps:txbx>
                        <wps:bodyPr horzOverflow="overflow" vert="horz" lIns="0" tIns="0" rIns="0" bIns="0" rtlCol="0">
                          <a:noAutofit/>
                        </wps:bodyPr>
                      </wps:wsp>
                      <wps:wsp>
                        <wps:cNvPr id="5660" name="Rectangle 5660"/>
                        <wps:cNvSpPr/>
                        <wps:spPr>
                          <a:xfrm>
                            <a:off x="36005" y="6072056"/>
                            <a:ext cx="8919011" cy="133703"/>
                          </a:xfrm>
                          <a:prstGeom prst="rect">
                            <a:avLst/>
                          </a:prstGeom>
                          <a:ln>
                            <a:noFill/>
                          </a:ln>
                        </wps:spPr>
                        <wps:txbx>
                          <w:txbxContent>
                            <w:p w:rsidR="00E20091" w:rsidRDefault="00E20091" w:rsidP="00977A54">
                              <w:r w:rsidRPr="004146F6">
                                <w:rPr>
                                  <w:sz w:val="18"/>
                                  <w:szCs w:val="18"/>
                                </w:rPr>
                                <w:t>Asimismo los montos del seguro pueden servir para pagar deudas ocasionadas por la partida del ser querido, y evitar que se pierdan</w:t>
                              </w:r>
                              <w:r>
                                <w:t xml:space="preserve"> </w:t>
                              </w:r>
                              <w:r w:rsidRPr="004146F6">
                                <w:rPr>
                                  <w:sz w:val="18"/>
                                  <w:szCs w:val="18"/>
                                </w:rPr>
                                <w:t>los logros</w:t>
                              </w:r>
                              <w:r>
                                <w:t xml:space="preserve"> </w:t>
                              </w:r>
                            </w:p>
                          </w:txbxContent>
                        </wps:txbx>
                        <wps:bodyPr horzOverflow="overflow" vert="horz" lIns="0" tIns="0" rIns="0" bIns="0" rtlCol="0">
                          <a:noAutofit/>
                        </wps:bodyPr>
                      </wps:wsp>
                      <wps:wsp>
                        <wps:cNvPr id="5661" name="Rectangle 5661"/>
                        <wps:cNvSpPr/>
                        <wps:spPr>
                          <a:xfrm>
                            <a:off x="36005" y="6193710"/>
                            <a:ext cx="3877716" cy="133704"/>
                          </a:xfrm>
                          <a:prstGeom prst="rect">
                            <a:avLst/>
                          </a:prstGeom>
                          <a:ln>
                            <a:noFill/>
                          </a:ln>
                        </wps:spPr>
                        <wps:txbx>
                          <w:txbxContent>
                            <w:p w:rsidR="00E20091" w:rsidRPr="004146F6" w:rsidRDefault="004146F6" w:rsidP="00977A54">
                              <w:pPr>
                                <w:rPr>
                                  <w:sz w:val="18"/>
                                  <w:szCs w:val="18"/>
                                </w:rPr>
                              </w:pPr>
                              <w:r w:rsidRPr="004146F6">
                                <w:rPr>
                                  <w:sz w:val="18"/>
                                  <w:szCs w:val="18"/>
                                </w:rPr>
                                <w:t>Socioeconómicos</w:t>
                              </w:r>
                              <w:r w:rsidR="00E20091" w:rsidRPr="004146F6">
                                <w:rPr>
                                  <w:sz w:val="18"/>
                                  <w:szCs w:val="18"/>
                                </w:rPr>
                                <w:t xml:space="preserve"> alcanzados por el hogar gracias al programa.</w:t>
                              </w:r>
                            </w:p>
                          </w:txbxContent>
                        </wps:txbx>
                        <wps:bodyPr horzOverflow="overflow" vert="horz" lIns="0" tIns="0" rIns="0" bIns="0" rtlCol="0">
                          <a:noAutofit/>
                        </wps:bodyPr>
                      </wps:wsp>
                      <wps:wsp>
                        <wps:cNvPr id="51042" name="Rectangle 51042"/>
                        <wps:cNvSpPr/>
                        <wps:spPr>
                          <a:xfrm>
                            <a:off x="3214042" y="6437029"/>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041" name="Rectangle 51041"/>
                        <wps:cNvSpPr/>
                        <wps:spPr>
                          <a:xfrm>
                            <a:off x="36005" y="6437029"/>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1043" name="Rectangle 51043"/>
                        <wps:cNvSpPr/>
                        <wps:spPr>
                          <a:xfrm>
                            <a:off x="109025" y="6407846"/>
                            <a:ext cx="4153770" cy="133703"/>
                          </a:xfrm>
                          <a:prstGeom prst="rect">
                            <a:avLst/>
                          </a:prstGeom>
                          <a:ln>
                            <a:noFill/>
                          </a:ln>
                        </wps:spPr>
                        <wps:txbx>
                          <w:txbxContent>
                            <w:p w:rsidR="00E20091" w:rsidRDefault="00E20091" w:rsidP="00977A54">
                              <w:r>
                                <w:t>.Áreas territoriales objeto de la intervención (cuando corresponda</w:t>
                              </w:r>
                            </w:p>
                          </w:txbxContent>
                        </wps:txbx>
                        <wps:bodyPr horzOverflow="overflow" vert="horz" lIns="0" tIns="0" rIns="0" bIns="0" rtlCol="0">
                          <a:noAutofit/>
                        </wps:bodyPr>
                      </wps:wsp>
                      <wps:wsp>
                        <wps:cNvPr id="5663" name="Rectangle 5663"/>
                        <wps:cNvSpPr/>
                        <wps:spPr>
                          <a:xfrm>
                            <a:off x="132679" y="6641437"/>
                            <a:ext cx="1868834" cy="133703"/>
                          </a:xfrm>
                          <a:prstGeom prst="rect">
                            <a:avLst/>
                          </a:prstGeom>
                          <a:ln>
                            <a:noFill/>
                          </a:ln>
                        </wps:spPr>
                        <wps:txbx>
                          <w:txbxContent>
                            <w:p w:rsidR="00E20091" w:rsidRDefault="00E20091" w:rsidP="00977A54">
                              <w:r>
                                <w:t>En todo el territorio nacional.</w:t>
                              </w:r>
                            </w:p>
                          </w:txbxContent>
                        </wps:txbx>
                        <wps:bodyPr horzOverflow="overflow" vert="horz" lIns="0" tIns="0" rIns="0" bIns="0" rtlCol="0">
                          <a:noAutofit/>
                        </wps:bodyPr>
                      </wps:wsp>
                      <wps:wsp>
                        <wps:cNvPr id="5664" name="Rectangle 5664"/>
                        <wps:cNvSpPr/>
                        <wps:spPr>
                          <a:xfrm>
                            <a:off x="36005" y="6923668"/>
                            <a:ext cx="41945" cy="133703"/>
                          </a:xfrm>
                          <a:prstGeom prst="rect">
                            <a:avLst/>
                          </a:prstGeom>
                          <a:ln>
                            <a:noFill/>
                          </a:ln>
                        </wps:spPr>
                        <wps:txbx>
                          <w:txbxContent>
                            <w:p w:rsidR="00E20091" w:rsidRDefault="00E20091" w:rsidP="00977A54">
                              <w:r>
                                <w:t xml:space="preserve"> </w:t>
                              </w:r>
                            </w:p>
                          </w:txbxContent>
                        </wps:txbx>
                        <wps:bodyPr horzOverflow="overflow" vert="horz" lIns="0" tIns="0" rIns="0" bIns="0" rtlCol="0">
                          <a:noAutofit/>
                        </wps:bodyPr>
                      </wps:wsp>
                      <wps:wsp>
                        <wps:cNvPr id="79083" name="Shape 79083"/>
                        <wps:cNvSpPr/>
                        <wps:spPr>
                          <a:xfrm>
                            <a:off x="7085653" y="5163354"/>
                            <a:ext cx="12700" cy="1896849"/>
                          </a:xfrm>
                          <a:custGeom>
                            <a:avLst/>
                            <a:gdLst/>
                            <a:ahLst/>
                            <a:cxnLst/>
                            <a:rect l="0" t="0" r="0" b="0"/>
                            <a:pathLst>
                              <a:path w="12700" h="1896849">
                                <a:moveTo>
                                  <a:pt x="0" y="0"/>
                                </a:moveTo>
                                <a:lnTo>
                                  <a:pt x="12700" y="0"/>
                                </a:lnTo>
                                <a:lnTo>
                                  <a:pt x="12700" y="1896849"/>
                                </a:lnTo>
                                <a:lnTo>
                                  <a:pt x="0" y="189684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84" name="Shape 79084"/>
                        <wps:cNvSpPr/>
                        <wps:spPr>
                          <a:xfrm>
                            <a:off x="0" y="4947352"/>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67" name="Rectangle 5667"/>
                        <wps:cNvSpPr/>
                        <wps:spPr>
                          <a:xfrm>
                            <a:off x="36005" y="5015656"/>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9085" name="Shape 79085"/>
                        <wps:cNvSpPr/>
                        <wps:spPr>
                          <a:xfrm>
                            <a:off x="7085653" y="4941002"/>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86" name="Shape 79086"/>
                        <wps:cNvSpPr/>
                        <wps:spPr>
                          <a:xfrm>
                            <a:off x="0" y="4941002"/>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70" name="Rectangle 5670"/>
                        <wps:cNvSpPr/>
                        <wps:spPr>
                          <a:xfrm>
                            <a:off x="36005" y="7333344"/>
                            <a:ext cx="5707532" cy="133703"/>
                          </a:xfrm>
                          <a:prstGeom prst="rect">
                            <a:avLst/>
                          </a:prstGeom>
                          <a:ln>
                            <a:noFill/>
                          </a:ln>
                        </wps:spPr>
                        <wps:txbx>
                          <w:txbxContent>
                            <w:p w:rsidR="00E20091" w:rsidRDefault="00E20091" w:rsidP="00977A54">
                              <w:r>
                                <w:t>Actualizado 19/12/2017. No Aplica. La gestión de esta meta inicia en la fecha 15/03/2018.</w:t>
                              </w:r>
                            </w:p>
                          </w:txbxContent>
                        </wps:txbx>
                        <wps:bodyPr horzOverflow="overflow" vert="horz" lIns="0" tIns="0" rIns="0" bIns="0" rtlCol="0">
                          <a:noAutofit/>
                        </wps:bodyPr>
                      </wps:wsp>
                      <wps:wsp>
                        <wps:cNvPr id="79087" name="Shape 79087"/>
                        <wps:cNvSpPr/>
                        <wps:spPr>
                          <a:xfrm>
                            <a:off x="7085653" y="7276191"/>
                            <a:ext cx="12700" cy="315367"/>
                          </a:xfrm>
                          <a:custGeom>
                            <a:avLst/>
                            <a:gdLst/>
                            <a:ahLst/>
                            <a:cxnLst/>
                            <a:rect l="0" t="0" r="0" b="0"/>
                            <a:pathLst>
                              <a:path w="12700" h="315367">
                                <a:moveTo>
                                  <a:pt x="0" y="0"/>
                                </a:moveTo>
                                <a:lnTo>
                                  <a:pt x="12700" y="0"/>
                                </a:lnTo>
                                <a:lnTo>
                                  <a:pt x="12700" y="315367"/>
                                </a:lnTo>
                                <a:lnTo>
                                  <a:pt x="0" y="31536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88" name="Shape 79088"/>
                        <wps:cNvSpPr/>
                        <wps:spPr>
                          <a:xfrm>
                            <a:off x="0" y="7060203"/>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73" name="Rectangle 5673"/>
                        <wps:cNvSpPr/>
                        <wps:spPr>
                          <a:xfrm>
                            <a:off x="36005" y="7128494"/>
                            <a:ext cx="3253285" cy="133702"/>
                          </a:xfrm>
                          <a:prstGeom prst="rect">
                            <a:avLst/>
                          </a:prstGeom>
                          <a:ln>
                            <a:noFill/>
                          </a:ln>
                        </wps:spPr>
                        <wps:txbx>
                          <w:txbxContent>
                            <w:p w:rsidR="00E20091" w:rsidRDefault="00E20091" w:rsidP="00977A54">
                              <w:r>
                                <w:rPr>
                                  <w:rFonts w:ascii="Trebuchet MS" w:eastAsia="Trebuchet MS" w:hAnsi="Trebuchet MS" w:cs="Trebuchet MS"/>
                                  <w:b/>
                                </w:rPr>
                                <w:t>REPORTE V.PRESIDENTA actualizado el 01-may-18</w:t>
                              </w:r>
                            </w:p>
                          </w:txbxContent>
                        </wps:txbx>
                        <wps:bodyPr horzOverflow="overflow" vert="horz" lIns="0" tIns="0" rIns="0" bIns="0" rtlCol="0">
                          <a:noAutofit/>
                        </wps:bodyPr>
                      </wps:wsp>
                      <wps:wsp>
                        <wps:cNvPr id="79089" name="Shape 79089"/>
                        <wps:cNvSpPr/>
                        <wps:spPr>
                          <a:xfrm>
                            <a:off x="7085653" y="7053853"/>
                            <a:ext cx="12700" cy="222338"/>
                          </a:xfrm>
                          <a:custGeom>
                            <a:avLst/>
                            <a:gdLst/>
                            <a:ahLst/>
                            <a:cxnLst/>
                            <a:rect l="0" t="0" r="0" b="0"/>
                            <a:pathLst>
                              <a:path w="12700" h="222338">
                                <a:moveTo>
                                  <a:pt x="0" y="0"/>
                                </a:moveTo>
                                <a:lnTo>
                                  <a:pt x="12700" y="0"/>
                                </a:lnTo>
                                <a:lnTo>
                                  <a:pt x="12700" y="222338"/>
                                </a:lnTo>
                                <a:lnTo>
                                  <a:pt x="0" y="22233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90" name="Shape 79090"/>
                        <wps:cNvSpPr/>
                        <wps:spPr>
                          <a:xfrm>
                            <a:off x="0" y="7053853"/>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91" name="Shape 79091"/>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92" name="Shape 79092"/>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78" name="Rectangle 5678"/>
                        <wps:cNvSpPr/>
                        <wps:spPr>
                          <a:xfrm>
                            <a:off x="4427998" y="722647"/>
                            <a:ext cx="1434617" cy="133702"/>
                          </a:xfrm>
                          <a:prstGeom prst="rect">
                            <a:avLst/>
                          </a:prstGeom>
                          <a:ln>
                            <a:noFill/>
                          </a:ln>
                        </wps:spPr>
                        <wps:txbx>
                          <w:txbxContent>
                            <w:p w:rsidR="00E20091" w:rsidRDefault="00E20091" w:rsidP="00977A54">
                              <w:r>
                                <w:t>cricardo@adess.gob.do</w:t>
                              </w:r>
                            </w:p>
                          </w:txbxContent>
                        </wps:txbx>
                        <wps:bodyPr horzOverflow="overflow" vert="horz" lIns="0" tIns="0" rIns="0" bIns="0" rtlCol="0">
                          <a:noAutofit/>
                        </wps:bodyPr>
                      </wps:wsp>
                      <wps:wsp>
                        <wps:cNvPr id="79093" name="Shape 79093"/>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80" name="Rectangle 5680"/>
                        <wps:cNvSpPr/>
                        <wps:spPr>
                          <a:xfrm>
                            <a:off x="1620001" y="722647"/>
                            <a:ext cx="944938" cy="133702"/>
                          </a:xfrm>
                          <a:prstGeom prst="rect">
                            <a:avLst/>
                          </a:prstGeom>
                          <a:ln>
                            <a:noFill/>
                          </a:ln>
                        </wps:spPr>
                        <wps:txbx>
                          <w:txbxContent>
                            <w:p w:rsidR="00E20091" w:rsidRDefault="00E20091" w:rsidP="00977A54">
                              <w:r>
                                <w:t>Ricardo, Carlos</w:t>
                              </w:r>
                            </w:p>
                          </w:txbxContent>
                        </wps:txbx>
                        <wps:bodyPr horzOverflow="overflow" vert="horz" lIns="0" tIns="0" rIns="0" bIns="0" rtlCol="0">
                          <a:noAutofit/>
                        </wps:bodyPr>
                      </wps:wsp>
                      <wps:wsp>
                        <wps:cNvPr id="79094" name="Shape 79094"/>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82" name="Rectangle 5682"/>
                        <wps:cNvSpPr/>
                        <wps:spPr>
                          <a:xfrm>
                            <a:off x="36005" y="722647"/>
                            <a:ext cx="765733" cy="133702"/>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9095" name="Shape 79095"/>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96" name="Shape 79096"/>
                        <wps:cNvSpPr/>
                        <wps:spPr>
                          <a:xfrm>
                            <a:off x="0" y="7591558"/>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85" name="Rectangle 5685"/>
                        <wps:cNvSpPr/>
                        <wps:spPr>
                          <a:xfrm>
                            <a:off x="36005" y="7659861"/>
                            <a:ext cx="1846399" cy="133703"/>
                          </a:xfrm>
                          <a:prstGeom prst="rect">
                            <a:avLst/>
                          </a:prstGeom>
                          <a:ln>
                            <a:noFill/>
                          </a:ln>
                        </wps:spPr>
                        <wps:txbx>
                          <w:txbxContent>
                            <w:p w:rsidR="00E20091" w:rsidRDefault="00E20091" w:rsidP="00977A54">
                              <w:r>
                                <w:rPr>
                                  <w:rFonts w:ascii="Trebuchet MS" w:eastAsia="Trebuchet MS" w:hAnsi="Trebuchet MS" w:cs="Trebuchet MS"/>
                                  <w:b/>
                                </w:rPr>
                                <w:t>CLASIFICADORES ASOCIADOS</w:t>
                              </w:r>
                            </w:p>
                          </w:txbxContent>
                        </wps:txbx>
                        <wps:bodyPr horzOverflow="overflow" vert="horz" lIns="0" tIns="0" rIns="0" bIns="0" rtlCol="0">
                          <a:noAutofit/>
                        </wps:bodyPr>
                      </wps:wsp>
                      <wps:wsp>
                        <wps:cNvPr id="79097" name="Shape 79097"/>
                        <wps:cNvSpPr/>
                        <wps:spPr>
                          <a:xfrm>
                            <a:off x="7085653" y="7585208"/>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098" name="Shape 79098"/>
                        <wps:cNvSpPr/>
                        <wps:spPr>
                          <a:xfrm>
                            <a:off x="0" y="7585208"/>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89" name="Rectangle 5689"/>
                        <wps:cNvSpPr/>
                        <wps:spPr>
                          <a:xfrm>
                            <a:off x="6704640" y="27486"/>
                            <a:ext cx="465989" cy="133703"/>
                          </a:xfrm>
                          <a:prstGeom prst="rect">
                            <a:avLst/>
                          </a:prstGeom>
                          <a:ln>
                            <a:noFill/>
                          </a:ln>
                        </wps:spPr>
                        <wps:txbx>
                          <w:txbxContent>
                            <w:p w:rsidR="00E20091" w:rsidRDefault="00E20091" w:rsidP="00977A54">
                              <w:r>
                                <w:rPr>
                                  <w:rFonts w:ascii="Trebuchet MS" w:eastAsia="Trebuchet MS" w:hAnsi="Trebuchet MS" w:cs="Trebuchet MS"/>
                                  <w:b/>
                                </w:rPr>
                                <w:t>Normal</w:t>
                              </w:r>
                            </w:p>
                          </w:txbxContent>
                        </wps:txbx>
                        <wps:bodyPr horzOverflow="overflow" vert="horz" lIns="0" tIns="0" rIns="0" bIns="0" rtlCol="0">
                          <a:noAutofit/>
                        </wps:bodyPr>
                      </wps:wsp>
                      <wps:wsp>
                        <wps:cNvPr id="79099" name="Shape 79099"/>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00" name="Shape 79100"/>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92" name="Rectangle 5692"/>
                        <wps:cNvSpPr/>
                        <wps:spPr>
                          <a:xfrm>
                            <a:off x="36005" y="76129"/>
                            <a:ext cx="7073957" cy="194478"/>
                          </a:xfrm>
                          <a:prstGeom prst="rect">
                            <a:avLst/>
                          </a:prstGeom>
                          <a:ln>
                            <a:noFill/>
                          </a:ln>
                        </wps:spPr>
                        <wps:txbx>
                          <w:txbxContent>
                            <w:p w:rsidR="00E20091" w:rsidRDefault="00E20091" w:rsidP="00977A54">
                              <w:r>
                                <w:rPr>
                                  <w:rFonts w:ascii="Trebuchet MS" w:eastAsia="Trebuchet MS" w:hAnsi="Trebuchet MS" w:cs="Trebuchet MS"/>
                                  <w:b/>
                                  <w:sz w:val="24"/>
                                </w:rPr>
                                <w:t xml:space="preserve">AD-05 SEGURO DE VIDA PARA 185 MIL PARTICIPANTES DE LOS PROGRAMAS </w:t>
                              </w:r>
                            </w:p>
                          </w:txbxContent>
                        </wps:txbx>
                        <wps:bodyPr horzOverflow="overflow" vert="horz" lIns="0" tIns="0" rIns="0" bIns="0" rtlCol="0">
                          <a:noAutofit/>
                        </wps:bodyPr>
                      </wps:wsp>
                      <wps:wsp>
                        <wps:cNvPr id="5693" name="Rectangle 5693"/>
                        <wps:cNvSpPr/>
                        <wps:spPr>
                          <a:xfrm>
                            <a:off x="36005" y="253090"/>
                            <a:ext cx="885157" cy="194478"/>
                          </a:xfrm>
                          <a:prstGeom prst="rect">
                            <a:avLst/>
                          </a:prstGeom>
                          <a:ln>
                            <a:noFill/>
                          </a:ln>
                        </wps:spPr>
                        <wps:txbx>
                          <w:txbxContent>
                            <w:p w:rsidR="00E20091" w:rsidRDefault="00E20091" w:rsidP="00977A54">
                              <w:r>
                                <w:rPr>
                                  <w:rFonts w:ascii="Trebuchet MS" w:eastAsia="Trebuchet MS" w:hAnsi="Trebuchet MS" w:cs="Trebuchet MS"/>
                                  <w:b/>
                                  <w:sz w:val="24"/>
                                </w:rPr>
                                <w:t>SOCIALES</w:t>
                              </w:r>
                            </w:p>
                          </w:txbxContent>
                        </wps:txbx>
                        <wps:bodyPr horzOverflow="overflow" vert="horz" lIns="0" tIns="0" rIns="0" bIns="0" rtlCol="0">
                          <a:noAutofit/>
                        </wps:bodyPr>
                      </wps:wsp>
                      <wps:wsp>
                        <wps:cNvPr id="5694" name="Shape 5694"/>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95" name="Shape 5695"/>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01" name="Shape 79101"/>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97" name="Rectangle 5697"/>
                        <wps:cNvSpPr/>
                        <wps:spPr>
                          <a:xfrm>
                            <a:off x="6045128" y="27498"/>
                            <a:ext cx="1384729" cy="133703"/>
                          </a:xfrm>
                          <a:prstGeom prst="rect">
                            <a:avLst/>
                          </a:prstGeom>
                          <a:ln>
                            <a:noFill/>
                          </a:ln>
                        </wps:spPr>
                        <wps:txbx>
                          <w:txbxContent>
                            <w:p w:rsidR="00E20091" w:rsidRDefault="00E20091" w:rsidP="00977A54">
                              <w:r>
                                <w:rPr>
                                  <w:rFonts w:ascii="Trebuchet MS" w:eastAsia="Trebuchet MS" w:hAnsi="Trebuchet MS" w:cs="Trebuchet MS"/>
                                  <w:b/>
                                </w:rPr>
                                <w:t xml:space="preserve">Estado de gestión de </w:t>
                              </w:r>
                            </w:p>
                          </w:txbxContent>
                        </wps:txbx>
                        <wps:bodyPr horzOverflow="overflow" vert="horz" lIns="0" tIns="0" rIns="0" bIns="0" rtlCol="0">
                          <a:noAutofit/>
                        </wps:bodyPr>
                      </wps:wsp>
                      <wps:wsp>
                        <wps:cNvPr id="5698" name="Rectangle 5698"/>
                        <wps:cNvSpPr/>
                        <wps:spPr>
                          <a:xfrm>
                            <a:off x="6336734" y="149152"/>
                            <a:ext cx="955529" cy="133703"/>
                          </a:xfrm>
                          <a:prstGeom prst="rect">
                            <a:avLst/>
                          </a:prstGeom>
                          <a:ln>
                            <a:noFill/>
                          </a:ln>
                        </wps:spPr>
                        <wps:txbx>
                          <w:txbxContent>
                            <w:p w:rsidR="00E20091" w:rsidRDefault="00E20091" w:rsidP="00977A54">
                              <w:r>
                                <w:rPr>
                                  <w:rFonts w:ascii="Trebuchet MS" w:eastAsia="Trebuchet MS" w:hAnsi="Trebuchet MS" w:cs="Trebuchet MS"/>
                                  <w:b/>
                                </w:rPr>
                                <w:t>Meta/Producto</w:t>
                              </w:r>
                            </w:p>
                          </w:txbxContent>
                        </wps:txbx>
                        <wps:bodyPr horzOverflow="overflow" vert="horz" lIns="0" tIns="0" rIns="0" bIns="0" rtlCol="0">
                          <a:noAutofit/>
                        </wps:bodyPr>
                      </wps:wsp>
                      <wps:wsp>
                        <wps:cNvPr id="5699" name="Shape 5699"/>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700" name="Shape 5700"/>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701" name="Shape 5701"/>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A74842" id="Group 51198" o:spid="_x0000_s1663" style="width:739.55pt;height:614.75pt;mso-position-horizontal-relative:char;mso-position-vertical-relative:line" coordsize="93341,7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">
                <v:shape id="Shape 79066" o:spid="_x0000_s1664" style="position:absolute;top:63;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rzMcA&#10;AADeAAAADwAAAGRycy9kb3ducmV2LnhtbESPQWvCQBSE7wX/w/KE3upGhbSNrhIiQiiBUlt6fmSf&#10;STD7NmbXmPbXu0Khx2FmvmHW29G0YqDeNZYVzGcRCOLS6oYrBV+f+6cXEM4ja2wtk4IfcrDdTB7W&#10;mGh75Q8aDr4SAcIuQQW1910ipStrMuhmtiMO3tH2Bn2QfSV1j9cAN61cRFEsDTYcFmrsKKupPB0u&#10;RsGY7dL8eEqz4fw9/C7f8iIu3gulHqdjugLhafT/4b92rhU8v0Zx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ua8zHAAAA3gAAAA8AAAAAAAAAAAAAAAAAmAIAAGRy&#10;cy9kb3ducmV2LnhtbFBLBQYAAAAABAAEAPUAAACMAwAAAAA=&#10;" path="m,l7091998,r,432003l,432003,,e" fillcolor="#d4d0c8" stroked="f" strokeweight="0">
                  <v:stroke miterlimit="83231f" joinstyle="miter"/>
                  <v:path arrowok="t" textboxrect="0,0,7091998,432003"/>
                </v:shape>
                <v:shape id="Shape 5609" o:spid="_x0000_s1665"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9MsQA&#10;AADdAAAADwAAAGRycy9kb3ducmV2LnhtbESPwWrDMBBE74H+g9hCb4mcQkzqWgkhtBBooDTpByzW&#10;1jKWVsaSHfvvq0Chx2Fm3jDlfnJWjNSHxrOC9SoDQVx53XCt4Pv6vtyCCBFZo/VMCmYKsN89LEos&#10;tL/xF42XWIsE4VCgAhNjV0gZKkMOw8p3xMn78b3DmGRfS93jLcGdlc9ZlkuHDacFgx0dDVXtZXAK&#10;Wn2yMX/7/NDb8ezsMBxns5mVenqcDq8gIk3xP/zXPmkFmzx7gfub9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PTLEAAAA3QAAAA8AAAAAAAAAAAAAAAAAmAIAAGRycy9k&#10;b3ducmV2LnhtbFBLBQYAAAAABAAEAPUAAACJAwAAAAA=&#10;" path="m72001,r50903,21096l144000,72001r-21096,50903l72001,144000,21096,122904,,72001,21096,21096,72001,xe" fillcolor="green" stroked="f" strokeweight="0">
                  <v:stroke miterlimit="83231f" joinstyle="miter"/>
                  <v:path arrowok="t" textboxrect="0,0,144000,144000"/>
                </v:shape>
                <v:shape id="Shape 5610" o:spid="_x0000_s1666"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thcMA&#10;AADdAAAADwAAAGRycy9kb3ducmV2LnhtbERPTWvCQBC9F/oflil4q5sIiqSuIq1KTgWjPfQ2zU6T&#10;YHY2ZLcm/nvnUPD4eN+rzehadaU+NJ4NpNMEFHHpbcOVgfNp/7oEFSKyxdYzGbhRgM36+WmFmfUD&#10;H+laxEpJCIcMDdQxdpnWoazJYZj6jli4X987jAL7StseBwl3rZ4lyUI7bFgaauzovabyUvw5Kfn4&#10;2Ra3Y77b5cOlcIfZ1/dnujdm8jJu30BFGuND/O/OrYH5IpX98kae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VthcMAAADdAAAADwAAAAAAAAAAAAAAAACYAgAAZHJzL2Rv&#10;d25yZXYueG1sUEsFBgAAAAAEAAQA9QAAAIgDAAAAAA==&#10;" path="m144000,72000r-21096,50904l72000,144000,21096,122904,,72000,21096,21096,72000,r50904,21096l144000,72000xe" filled="f" strokeweight=".353mm">
                  <v:stroke miterlimit="83231f" joinstyle="miter"/>
                  <v:path arrowok="t" textboxrect="0,0,144000,144000"/>
                </v:shape>
                <v:rect id="Rectangle 5611" o:spid="_x0000_s1667" style="position:absolute;left:360;top:5066;width:15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nvccA&#10;AADdAAAADwAAAGRycy9kb3ducmV2LnhtbESPS2vDMBCE74X+B7GF3hrZhQb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J73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9067" o:spid="_x0000_s1668"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gE8UA&#10;AADeAAAADwAAAGRycy9kb3ducmV2LnhtbESPQWsCMRSE74X+h/AK3mp2e1C7NUopFAQv1gqlt8fm&#10;ubu4eQnJc13/vREKPQ4z8w2zXI+uVwPF1Hk2UE4LUMS1tx03Bg7fn88LUEmQLfaeycCVEqxXjw9L&#10;rKy/8BcNe2lUhnCq0EArEiqtU92SwzT1gTh7Rx8dSpax0TbiJcNdr1+KYqYddpwXWgz00VJ92p+d&#10;gQ1uxxCuP+WvBN4NUdKiL5Mxk6fx/Q2U0Cj/4b/2xhqYvxazOdzv5Cu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uATxQAAAN4AAAAPAAAAAAAAAAAAAAAAAJgCAABkcnMv&#10;ZG93bnJldi54bWxQSwUGAAAAAAQABAD1AAAAigMAAAAA&#10;" path="m,l1620001,r,12700l,12700,,e" fillcolor="#d4d0c8" stroked="f" strokeweight="0">
                  <v:stroke miterlimit="83231f" joinstyle="miter"/>
                  <v:path arrowok="t" textboxrect="0,0,1620001,12700"/>
                </v:shape>
                <v:rect id="Rectangle 5613" o:spid="_x0000_s1669" style="position:absolute;left:16200;top:5066;width:294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9068" o:spid="_x0000_s1670"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A58QA&#10;AADeAAAADwAAAGRycy9kb3ducmV2LnhtbERPTUvDQBC9F/oflil4KXZSpVFjN6EUhIr0YBW8Dtlx&#10;E83OhuzaxH/vHoQeH+97W02uU2ceQutFw3qVgWKpvWnFanh/e7q+BxUiiaHOC2v45QBVOZ9tqTB+&#10;lFc+n6JVKURCQRqaGPsCMdQNOwor37Mk7tMPjmKCg0Uz0JjCXYc3WZajo1ZSQ0M97xuuv08/TkPd&#10;2fHraA+Y3yJupucPful3S62vFtPuEVTkKV7E/+6D0XD3kOVpb7qTrg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OfEAAAA3gAAAA8AAAAAAAAAAAAAAAAAmAIAAGRycy9k&#10;b3ducmV2LnhtbFBLBQYAAAAABAAEAPUAAACJAwAAAAA=&#10;" path="m,l12700,r,222352l,222352,,e" fillcolor="#d4d0c8" stroked="f" strokeweight="0">
                  <v:stroke miterlimit="83231f" joinstyle="miter"/>
                  <v:path arrowok="t" textboxrect="0,0,12700,222352"/>
                </v:shape>
                <v:shape id="Shape 79069" o:spid="_x0000_s1671"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iT8QA&#10;AADeAAAADwAAAGRycy9kb3ducmV2LnhtbESPT2sCMRTE70K/Q3iF3jSrB/+sRpFCizfRLfT62Dw3&#10;i5uXdPPU7bdvCoUeh5n5DbPZDb5Td+pTG9jAdFKAIq6Dbbkx8FG9jZegkiBb7AKTgW9KsNs+jTZY&#10;2vDgE93P0qgM4VSiAScSS61T7chjmoRInL1L6D1Kln2jbY+PDPednhXFXHtsOS84jPTqqL6eb94A&#10;6WrpLocot0+pwjEeZ19t9W7My/OwX4MSGuQ//Nc+WAOLVTFfwe+dfAX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4k/EAAAA3gAAAA8AAAAAAAAAAAAAAAAAmAIAAGRycy9k&#10;b3ducmV2LnhtbFBLBQYAAAAABAAEAPUAAACJAwAAAAA=&#10;" path="m,l5478353,r,12700l,12700,,e" fillcolor="#d4d0c8" stroked="f" strokeweight="0">
                  <v:stroke miterlimit="83231f" joinstyle="miter"/>
                  <v:path arrowok="t" textboxrect="0,0,5478353,12700"/>
                </v:shape>
                <v:rect id="Rectangle 5616" o:spid="_x0000_s1672" style="position:absolute;left:360;top:9386;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E20091" w:rsidRDefault="00E20091" w:rsidP="00977A54">
                        <w:r>
                          <w:t>Fecha de inicio:</w:t>
                        </w:r>
                      </w:p>
                    </w:txbxContent>
                  </v:textbox>
                </v:rect>
                <v:shape id="Shape 79070" o:spid="_x0000_s1673"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sYA&#10;AADeAAAADwAAAGRycy9kb3ducmV2LnhtbESPzWrCQBSF94LvMFzBnU4asNboKBIQunHR2NJ2d8lc&#10;k6mZOyEz1ejTOwvB5eH88a02vW3EmTpvHCt4mSYgiEunDVcKPg+7yRsIH5A1No5JwZU8bNbDwQoz&#10;7S78QeciVCKOsM9QQR1Cm0npy5os+qlriaN3dJ3FEGVXSd3hJY7bRqZJ8iotGo4PNbaU11Sein+r&#10;4Hf20y7Swz5PzYnyv6+Z+b7tC6XGo367BBGoD8/wo/2uFcwXyTwCRJyI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gOsYAAADeAAAADwAAAAAAAAAAAAAAAACYAgAAZHJz&#10;L2Rvd25yZXYueG1sUEsFBgAAAAAEAAQA9QAAAIsDAAAAAA==&#10;" path="m,l1079996,r,12700l,12700,,e" fillcolor="#d4d0c8" stroked="f" strokeweight="0">
                  <v:stroke miterlimit="83231f" joinstyle="miter"/>
                  <v:path arrowok="t" textboxrect="0,0,1079996,12700"/>
                </v:shape>
                <v:rect id="Rectangle 5618" o:spid="_x0000_s1674" style="position:absolute;left:10799;top:9386;width:1840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OIMMA&#10;AADdAAAADwAAAGRycy9kb3ducmV2LnhtbERPy4rCMBTdC/5DuII7TRUU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OIMMAAADdAAAADwAAAAAAAAAAAAAAAACYAgAAZHJzL2Rv&#10;d25yZXYueG1sUEsFBgAAAAAEAAQA9QAAAIgDAAAAAA==&#10;" filled="f" stroked="f">
                  <v:textbox inset="0,0,0,0">
                    <w:txbxContent>
                      <w:p w:rsidR="00E20091" w:rsidRDefault="00E20091" w:rsidP="00977A54">
                        <w:r>
                          <w:t>Martes, 16 de agosto de 2016</w:t>
                        </w:r>
                      </w:p>
                    </w:txbxContent>
                  </v:textbox>
                </v:rect>
                <v:shape id="Shape 79071" o:spid="_x0000_s1675"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Ce8MA&#10;AADeAAAADwAAAGRycy9kb3ducmV2LnhtbESP3YrCMBSE7xd8h3AE79a0Cv5UoxRB8ErYrg9waI5t&#10;tTmpSdT69mZB2MthZr5h1tvetOJBzjeWFaTjBARxaXXDlYLT7/57AcIHZI2tZVLwIg/bzeBrjZm2&#10;T/6hRxEqESHsM1RQh9BlUvqyJoN+bDvi6J2tMxiidJXUDp8Rblo5SZKZNNhwXKixo11N5bW4GwVV&#10;fvTpxd4ueTuVrpFd0dvlS6nRsM9XIAL14T/8aR+0gvkymafwdyd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Ce8MAAADeAAAADwAAAAAAAAAAAAAAAACYAgAAZHJzL2Rv&#10;d25yZXYueG1sUEsFBgAAAAAEAAQA9QAAAIgDAAAAAA==&#10;" path="m,l2484008,r,12700l,12700,,e" fillcolor="#d4d0c8" stroked="f" strokeweight="0">
                  <v:stroke miterlimit="83231f" joinstyle="miter"/>
                  <v:path arrowok="t" textboxrect="0,0,2484008,12700"/>
                </v:shape>
                <v:rect id="Rectangle 5620" o:spid="_x0000_s1676" style="position:absolute;left:35640;top:9386;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Im8MA&#10;AADdAAAADwAAAGRycy9kb3ducmV2LnhtbERPTWvCQBC9F/wPywje6saA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Im8MAAADdAAAADwAAAAAAAAAAAAAAAACYAgAAZHJzL2Rv&#10;d25yZXYueG1sUEsFBgAAAAAEAAQA9QAAAIgDAAAAAA==&#10;" filled="f" stroked="f">
                  <v:textbox inset="0,0,0,0">
                    <w:txbxContent>
                      <w:p w:rsidR="00E20091" w:rsidRDefault="00E20091" w:rsidP="00977A54">
                        <w:r>
                          <w:t>Fecha de fin:</w:t>
                        </w:r>
                      </w:p>
                    </w:txbxContent>
                  </v:textbox>
                </v:rect>
                <v:shape id="Shape 79072" o:spid="_x0000_s1677"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b1scA&#10;AADeAAAADwAAAGRycy9kb3ducmV2LnhtbESPQWvCQBSE7wX/w/KE3nRjwFqjq0ig0IuHRot6e2Rf&#10;k63ZtyG71bS/3hWEHoeZ+YZZrnvbiAt13jhWMBknIIhLpw1XCva7t9ErCB+QNTaOScEveVivBk9L&#10;zLS78gddilCJCGGfoYI6hDaT0pc1WfRj1xJH78t1FkOUXSV1h9cIt41Mk+RFWjQcF2psKa+pPBc/&#10;VsFpemzn6W6bp+ZM+ffn1Bz+toVSz8N+swARqA//4Uf7XSuYzZNZCvc78Qr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Km9bHAAAA3gAAAA8AAAAAAAAAAAAAAAAAmAIAAGRy&#10;cy9kb3ducmV2LnhtbFBLBQYAAAAABAAEAPUAAACMAwAAAAA=&#10;" path="m,l1079996,r,12700l,12700,,e" fillcolor="#d4d0c8" stroked="f" strokeweight="0">
                  <v:stroke miterlimit="83231f" joinstyle="miter"/>
                  <v:path arrowok="t" textboxrect="0,0,1079996,12700"/>
                </v:shape>
                <v:rect id="Rectangle 5622" o:spid="_x0000_s1678" style="position:absolute;left:46440;top:9386;width:1956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zd8cA&#10;AADdAAAADwAAAGRycy9kb3ducmV2LnhtbESPQWvCQBSE74L/YXlCb7oxUN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uc3fHAAAA3QAAAA8AAAAAAAAAAAAAAAAAmAIAAGRy&#10;cy9kb3ducmV2LnhtbFBLBQYAAAAABAAEAPUAAACMAwAAAAA=&#10;" filled="f" stroked="f">
                  <v:textbox inset="0,0,0,0">
                    <w:txbxContent>
                      <w:p w:rsidR="00E20091" w:rsidRDefault="00E20091" w:rsidP="00977A54">
                        <w:r>
                          <w:t>Lunes, 31 de diciembre de 2018</w:t>
                        </w:r>
                      </w:p>
                    </w:txbxContent>
                  </v:textbox>
                </v:rect>
                <v:shape id="Shape 79073" o:spid="_x0000_s1679"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S8cA&#10;AADeAAAADwAAAGRycy9kb3ducmV2LnhtbESPX2vCQBDE3wt+h2OFvpS6sVL/pJ4iQsFS+lAr+Lrk&#10;tpdobi/kriZ+e69Q6OMwM79hluve1erCbai8aBiPMlAshTeVWA2Hr9fHOagQSQzVXljDlQOsV4O7&#10;JeXGd/LJl320KkEk5KShjLHJEUNRsqMw8g1L8r596ygm2Vo0LXUJ7mp8yrIpOqokLZTU8Lbk4rz/&#10;cRqK2nanD7vD6QTxuX878nuzedD6fthvXkBF7uN/+K+9Mxpmi2w2gd876Qrg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9xEvHAAAA3gAAAA8AAAAAAAAAAAAAAAAAmAIAAGRy&#10;cy9kb3ducmV2LnhtbFBLBQYAAAAABAAEAPUAAACMAwAAAAA=&#10;" path="m,l12700,r,222352l,222352,,e" fillcolor="#d4d0c8" stroked="f" strokeweight="0">
                  <v:stroke miterlimit="83231f" joinstyle="miter"/>
                  <v:path arrowok="t" textboxrect="0,0,12700,222352"/>
                </v:shape>
                <v:shape id="Shape 79074" o:spid="_x0000_s1680"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dMcYA&#10;AADeAAAADwAAAGRycy9kb3ducmV2LnhtbESPQWsCMRSE7wX/Q3hCL6VmK8WtW6MUQWj15NpLb6+b&#10;5+7i5mVNUk3/vREEj8PMfMPMFtF04kTOt5YVvIwyEMSV1S3XCr53q+c3ED4ga+wsk4J/8rCYDx5m&#10;WGh75i2dylCLBGFfoIImhL6Q0lcNGfQj2xMnb2+dwZCkq6V2eE5w08lxlk2kwZbTQoM9LRuqDuWf&#10;UbB2x/yn+9q41fQp1kc2v9zHXKnHYfx4BxEohnv41v7UCvJplr/C9U6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FdMcYAAADeAAAADwAAAAAAAAAAAAAAAACYAgAAZHJz&#10;L2Rvd25yZXYueG1sUEsFBgAAAAAEAAQA9QAAAIsDAAAAAA==&#10;" path="m,l2454353,r,12700l,12700,,e" fillcolor="#d4d0c8" stroked="f" strokeweight="0">
                  <v:stroke miterlimit="83231f" joinstyle="miter"/>
                  <v:path arrowok="t" textboxrect="0,0,2454353,12700"/>
                </v:shape>
                <v:rect id="Rectangle 5625" o:spid="_x0000_s1681" style="position:absolute;left:360;top:13595;width:9292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E20091" w:rsidRDefault="00E20091" w:rsidP="00977A54">
                        <w:r w:rsidRPr="000064D7">
                          <w:rPr>
                            <w:sz w:val="18"/>
                            <w:szCs w:val="18"/>
                          </w:rPr>
                          <w:t>Se trata del Seguro Solidario, un nuevo mecanismo de protección para los más necesitados propuesto por organismos internacionales</w:t>
                        </w:r>
                        <w:r>
                          <w:t xml:space="preserve">, </w:t>
                        </w:r>
                        <w:r w:rsidRPr="000064D7">
                          <w:rPr>
                            <w:sz w:val="18"/>
                            <w:szCs w:val="18"/>
                          </w:rPr>
                          <w:t xml:space="preserve">cuyo objetivo </w:t>
                        </w:r>
                      </w:p>
                    </w:txbxContent>
                  </v:textbox>
                </v:rect>
                <v:rect id="Rectangle 5626" o:spid="_x0000_s1682" style="position:absolute;left:360;top:15201;width:9181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1dMUA&#10;AADdAAAADwAAAGRycy9kb3ducmV2LnhtbESPT4vCMBTE7wv7HcJb8LamK1i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XV0xQAAAN0AAAAPAAAAAAAAAAAAAAAAAJgCAABkcnMv&#10;ZG93bnJldi54bWxQSwUGAAAAAAQABAD1AAAAigMAAAAA&#10;" filled="f" stroked="f">
                  <v:textbox inset="0,0,0,0">
                    <w:txbxContent>
                      <w:p w:rsidR="00E20091" w:rsidRDefault="00E20091" w:rsidP="00977A54">
                        <w:r>
                          <w:t>Es asegurar a los cabezas de f</w:t>
                        </w:r>
                        <w:r w:rsidRPr="000064D7">
                          <w:rPr>
                            <w:sz w:val="18"/>
                            <w:szCs w:val="18"/>
                          </w:rPr>
                          <w:t>a</w:t>
                        </w:r>
                        <w:r>
                          <w:t xml:space="preserve">milia </w:t>
                        </w:r>
                        <w:r w:rsidRPr="000064D7">
                          <w:rPr>
                            <w:sz w:val="18"/>
                            <w:szCs w:val="18"/>
                          </w:rPr>
                          <w:t>de esos hogares para evitar que un eventual deceso ocasione la pérdida de la inversión social realizada</w:t>
                        </w:r>
                        <w:r>
                          <w:t xml:space="preserve"> </w:t>
                        </w:r>
                        <w:r w:rsidRPr="000064D7">
                          <w:rPr>
                            <w:sz w:val="18"/>
                            <w:szCs w:val="18"/>
                          </w:rPr>
                          <w:t>por el</w:t>
                        </w:r>
                        <w:r>
                          <w:t xml:space="preserve"> </w:t>
                        </w:r>
                      </w:p>
                    </w:txbxContent>
                  </v:textbox>
                </v:rect>
                <v:rect id="Rectangle 5627" o:spid="_x0000_s1683" style="position:absolute;left:166;top:16806;width:2373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Q78YA&#10;AADdAAAADwAAAGRycy9kb3ducmV2LnhtbESPS4vCQBCE74L/YWjBm05WWB/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nQ78YAAADdAAAADwAAAAAAAAAAAAAAAACYAgAAZHJz&#10;L2Rvd25yZXYueG1sUEsFBgAAAAAEAAQA9QAAAIsDAAAAAA==&#10;" filled="f" stroked="f">
                  <v:textbox inset="0,0,0,0">
                    <w:txbxContent>
                      <w:p w:rsidR="00E20091" w:rsidRPr="000064D7" w:rsidRDefault="00E20091" w:rsidP="00977A54">
                        <w:pPr>
                          <w:rPr>
                            <w:sz w:val="18"/>
                            <w:szCs w:val="18"/>
                          </w:rPr>
                        </w:pPr>
                        <w:r w:rsidRPr="000064D7">
                          <w:rPr>
                            <w:sz w:val="18"/>
                            <w:szCs w:val="18"/>
                          </w:rPr>
                          <w:t xml:space="preserve">Estado en la lucha contra la pobreza. </w:t>
                        </w:r>
                      </w:p>
                    </w:txbxContent>
                  </v:textbox>
                </v:rect>
                <v:rect id="Rectangle 5628" o:spid="_x0000_s1684" style="position:absolute;left:360;top:18461;width:8818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EncMA&#10;AADdAAAADwAAAGRycy9kb3ducmV2LnhtbERPTWvCQBC9F/wPywje6saA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EncMAAADdAAAADwAAAAAAAAAAAAAAAACYAgAAZHJzL2Rv&#10;d25yZXYueG1sUEsFBgAAAAAEAAQA9QAAAIgDAAAAAA==&#10;" filled="f" stroked="f">
                  <v:textbox inset="0,0,0,0">
                    <w:txbxContent>
                      <w:p w:rsidR="00E20091" w:rsidRPr="000064D7" w:rsidRDefault="00E20091" w:rsidP="00977A54">
                        <w:pPr>
                          <w:rPr>
                            <w:sz w:val="18"/>
                            <w:szCs w:val="18"/>
                          </w:rPr>
                        </w:pPr>
                        <w:r w:rsidRPr="000064D7">
                          <w:rPr>
                            <w:sz w:val="18"/>
                            <w:szCs w:val="18"/>
                          </w:rPr>
                          <w:t xml:space="preserve">La póliza de seguro por un valor de RD$100,000.00 pesos dominicanos, con un costo unitario mensual de RD$10.00 por persona, con edad de </w:t>
                        </w:r>
                      </w:p>
                    </w:txbxContent>
                  </v:textbox>
                </v:rect>
                <v:rect id="Rectangle 5629" o:spid="_x0000_s1685" style="position:absolute;left:360;top:19678;width:3597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sidR="00E20091" w:rsidRDefault="00E20091" w:rsidP="00977A54">
                        <w:r>
                          <w:t>Aceptación entre 18 y 70 años, asumido por esta entidad.</w:t>
                        </w:r>
                      </w:p>
                    </w:txbxContent>
                  </v:textbox>
                </v:rect>
                <v:shape id="Shape 79075" o:spid="_x0000_s1686" style="position:absolute;left:70856;top:13023;width:127;height:8021;visibility:visible;mso-wrap-style:square;v-text-anchor:top" coordsize="12700,80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fPMkA&#10;AADeAAAADwAAAGRycy9kb3ducmV2LnhtbESPT0sDMRTE70K/Q3gFL6VNFOy2a9Oiolg8aP9dvD02&#10;r7tbNy9Lkrbbb28KgsdhZn7DzBadbcSJfKgda7gbKRDEhTM1lxp227fhBESIyAYbx6ThQgEW897N&#10;DHPjzrym0yaWIkE45KihirHNpQxFRRbDyLXEyds7bzEm6UtpPJ4T3DbyXqmxtFhzWqiwpZeKip/N&#10;0Wp4lt+D94NvB68fx5UvMvX1Ocmk1rf97ukRRKQu/of/2kujIZuq7AGud9IV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8ffPMkAAADeAAAADwAAAAAAAAAAAAAAAACYAgAA&#10;ZHJzL2Rvd25yZXYueG1sUEsFBgAAAAAEAAQA9QAAAI4DAAAAAA==&#10;" path="m,l12700,r,802082l,802082,,e" fillcolor="#d4d0c8" stroked="f" strokeweight="0">
                  <v:stroke miterlimit="83231f" joinstyle="miter"/>
                  <v:path arrowok="t" textboxrect="0,0,12700,802082"/>
                </v:shape>
                <v:shape id="Shape 79076" o:spid="_x0000_s1687"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bMMgA&#10;AADeAAAADwAAAGRycy9kb3ducmV2LnhtbESPT2sCMRTE7wW/Q3hCbzXbHvyzNUpZ29KDHtSW0tsz&#10;ed0sbl6WTdT12xtB8DjMzG+Y6bxztThSGyrPCp4HGQhi7U3FpYLv7cfTGESIyAZrz6TgTAHms97D&#10;FHPjT7ym4yaWIkE45KjAxtjkUgZtyWEY+IY4ef++dRiTbEtpWjwluKvlS5YNpcOK04LFhgpLer85&#10;OAUaV7u/aIvqffJ72P18Lsd1sdBKPfa7t1cQkbp4D9/aX0bBaJKNhnC9k66An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WVswyAAAAN4AAAAPAAAAAAAAAAAAAAAAAJgCAABk&#10;cnMvZG93bnJldi54bWxQSwUGAAAAAAQABAD1AAAAjQMAAAAA&#10;" path="m,l7092003,r,216002l,216002,,e" fillcolor="#d4d0c8" stroked="f" strokeweight="0">
                  <v:stroke miterlimit="83231f" joinstyle="miter"/>
                  <v:path arrowok="t" textboxrect="0,0,7092003,216002"/>
                </v:shape>
                <v:rect id="Rectangle 5632" o:spid="_x0000_s1688" style="position:absolute;left:360;top:11546;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lqscA&#10;AADdAAAADwAAAGRycy9kb3ducmV2LnhtbESPQWvCQBSE7wX/w/KE3uqml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35ar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9077" o:spid="_x0000_s1689"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CSMcA&#10;AADeAAAADwAAAGRycy9kb3ducmV2LnhtbESPX0vDQBDE3wW/w7FCX6TdqNjUtNdSBKEifegf6OuS&#10;Wy+pub2Quzbx23uC4OMwM79hFqvBNerKXai9aHiYZKBYSm9qsRqOh7fxDFSIJIYaL6zhmwOslrc3&#10;CyqM72XH1320KkEkFKShirEtEENZsaMw8S1L8j595ygm2Vk0HfUJ7hp8zLIpOqolLVTU8mvF5df+&#10;4jSUje3PW7vB6RPi8/B+4o92fa/16G5Yz0FFHuJ/+K+9MRrylyzP4fdOugK4/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wkjHAAAA3gAAAA8AAAAAAAAAAAAAAAAAmAIAAGRy&#10;cy9kb3ducmV2LnhtbFBLBQYAAAAABAAEAPUAAACMAwAAAAA=&#10;" path="m,l12700,r,222352l,222352,,e" fillcolor="#d4d0c8" stroked="f" strokeweight="0">
                  <v:stroke miterlimit="83231f" joinstyle="miter"/>
                  <v:path arrowok="t" textboxrect="0,0,12700,222352"/>
                </v:shape>
                <v:shape id="Shape 79078" o:spid="_x0000_s1690"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awsQA&#10;AADeAAAADwAAAGRycy9kb3ducmV2LnhtbERPyWrDMBC9B/oPYgq9NXIDzeJaCaWQ/ZA2LvQ6WFPb&#10;1BoZS7GVv48OhRwfb89WwTSip87VlhW8jBMQxIXVNZcKvvP18xyE88gaG8uk4EoOVsuHUYaptgN/&#10;UX/2pYgh7FJUUHnfplK6oiKDbmxb4sj92s6gj7Arpe5wiOGmkZMkmUqDNceGClv6qKj4O1+MglM4&#10;bTZ5+Px5PfKw2Jf+0G+vU6WeHsP7GwhPwd/F/+6dVjBbJLO4N96JV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WsLEAAAA3gAAAA8AAAAAAAAAAAAAAAAAmAIAAGRycy9k&#10;b3ducmV2LnhtbFBLBQYAAAAABAAEAPUAAACJAwAAAAA=&#10;" path="m,l7098353,r,12700l,12700,,e" fillcolor="#d4d0c8" stroked="f" strokeweight="0">
                  <v:stroke miterlimit="83231f" joinstyle="miter"/>
                  <v:path arrowok="t" textboxrect="0,0,7098353,12700"/>
                </v:shape>
                <v:rect id="Rectangle 51024" o:spid="_x0000_s1691" style="position:absolute;left:20904;top:23776;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I8YA&#10;AADeAAAADwAAAGRycy9kb3ducmV2LnhtbESPT4vCMBTE74LfITzBm6aKLlqNIu4uelz/gHp7NM+2&#10;2LyUJmurn94sLHgcZuY3zHzZmELcqXK5ZQWDfgSCOLE651TB8fDdm4BwHlljYZkUPMjBctFuzTHW&#10;tuYd3fc+FQHCLkYFmfdlLKVLMjLo+rYkDt7VVgZ9kFUqdYV1gJtCDqPoQxrMOSxkWNI6o+S2/zUK&#10;NpNydd7aZ50WX5fN6ec0/TxMvVLdTrOagfDU+Hf4v73VCsaDaDi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oI8YAAADeAAAADwAAAAAAAAAAAAAAAACYAgAAZHJz&#10;L2Rvd25yZXYueG1sUEsFBgAAAAAEAAQA9QAAAIsDAAAAAA==&#10;" filled="f" stroked="f">
                  <v:textbox inset="0,0,0,0">
                    <w:txbxContent>
                      <w:p w:rsidR="00E20091" w:rsidRDefault="00E20091" w:rsidP="00977A54">
                        <w:r>
                          <w:t>)</w:t>
                        </w:r>
                      </w:p>
                    </w:txbxContent>
                  </v:textbox>
                </v:rect>
                <v:rect id="Rectangle 51025" o:spid="_x0000_s1692" style="position:absolute;left:909;top:23776;width:265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NuMcA&#10;AADeAAAADwAAAGRycy9kb3ducmV2LnhtbESPQWvCQBSE7wX/w/IKvTUbBYtGVxHbosdqhLS3R/aZ&#10;hO6+DdmtSfvru4LgcZiZb5jlerBGXKjzjWMF4yQFQVw63XCl4JS/P89A+ICs0TgmBb/kYb0aPSwx&#10;067nA12OoRIRwj5DBXUIbSalL2uy6BPXEkfv7DqLIcqukrrDPsKtkZM0fZEWG44LNba0ran8Pv5Y&#10;BbtZu/ncu7++Mm9fu+KjmL/m86DU0+OwWYAINIR7+NbeawXTcTqZ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8jbjHAAAA3gAAAA8AAAAAAAAAAAAAAAAAmAIAAGRy&#10;cy9kb3ducmV2LnhtbFBLBQYAAAAABAAEAPUAAACMAwAAAAA=&#10;" filled="f" stroked="f">
                  <v:textbox inset="0,0,0,0">
                    <w:txbxContent>
                      <w:p w:rsidR="00E20091" w:rsidRDefault="00E20091" w:rsidP="00977A54">
                        <w:r>
                          <w:t>.Cómo se alcanzará la meta (haciendo qué</w:t>
                        </w:r>
                      </w:p>
                    </w:txbxContent>
                  </v:textbox>
                </v:rect>
                <v:rect id="Rectangle 51023" o:spid="_x0000_s1693" style="position:absolute;left:360;top:23776;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wV8YA&#10;AADeAAAADwAAAGRycy9kb3ducmV2LnhtbESPT4vCMBTE74LfITzBm6YqLlqNIu4uelz/gHp7NM+2&#10;2LyUJmurn94sLHgcZuY3zHzZmELcqXK5ZQWDfgSCOLE651TB8fDdm4BwHlljYZkUPMjBctFuzTHW&#10;tuYd3fc+FQHCLkYFmfdlLKVLMjLo+rYkDt7VVgZ9kFUqdYV1gJtCDqPoQxrMOSxkWNI6o+S2/zUK&#10;NpNydd7aZ50WX5fN6ec0/TxMvVLdTrOagfDU+Hf4v73VCsaDaDi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wV8YAAADeAAAADwAAAAAAAAAAAAAAAACYAgAAZHJz&#10;L2Rvd25yZXYueG1sUEsFBgAAAAAEAAQA9QAAAIsDAAAAAA==&#10;" filled="f" stroked="f">
                  <v:textbox inset="0,0,0,0">
                    <w:txbxContent>
                      <w:p w:rsidR="00E20091" w:rsidRDefault="00E20091" w:rsidP="00977A54">
                        <w:r>
                          <w:t>1</w:t>
                        </w:r>
                      </w:p>
                    </w:txbxContent>
                  </v:textbox>
                </v:rect>
                <v:rect id="Rectangle 5636" o:spid="_x0000_s1694" style="position:absolute;left:360;top:24992;width:5941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E20091" w:rsidRDefault="00E20091" w:rsidP="00977A54">
                        <w:r>
                          <w:t>La meta es fija, 125 mil beneficiarios asegurados mensualmente durante un periodo de 3 años.</w:t>
                        </w:r>
                      </w:p>
                    </w:txbxContent>
                  </v:textbox>
                </v:rect>
                <v:rect id="Rectangle 51026" o:spid="_x0000_s1695" style="position:absolute;left:360;top:2742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z8cA&#10;AADeAAAADwAAAGRycy9kb3ducmV2LnhtbESPQWvCQBSE70L/w/KE3nRjoGKiq0hbicc2FtTbI/tM&#10;gtm3IbuatL++WxB6HGbmG2a1GUwj7tS52rKC2TQCQVxYXXOp4OuwmyxAOI+ssbFMCr7JwWb9NFph&#10;qm3Pn3TPfSkChF2KCirv21RKV1Rk0E1tSxy8i+0M+iC7UuoO+wA3jYyjaC4N1hwWKmzptaLimt+M&#10;gmzRbk97+9OXzfs5O34ck7dD4pV6Hg/bJQhPg/8PP9p7reBlFsV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uE8/HAAAA3gAAAA8AAAAAAAAAAAAAAAAAmAIAAGRy&#10;cy9kb3ducmV2LnhtbFBLBQYAAAAABAAEAPUAAACMAwAAAAA=&#10;" filled="f" stroked="f">
                  <v:textbox inset="0,0,0,0">
                    <w:txbxContent>
                      <w:p w:rsidR="00E20091" w:rsidRDefault="00E20091" w:rsidP="00977A54">
                        <w:r>
                          <w:t>2</w:t>
                        </w:r>
                      </w:p>
                    </w:txbxContent>
                  </v:textbox>
                </v:rect>
                <v:rect id="Rectangle 51028" o:spid="_x0000_s1696" style="position:absolute;left:909;top:27425;width:3110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iJsIA&#10;AADeAAAADwAAAGRycy9kb3ducmV2LnhtbERPy4rCMBTdC/5DuMLsNFVQtBpFdESXvkDdXZprW2xu&#10;SpOxHb/eLASXh/OeLRpTiCdVLresoN+LQBAnVuecKjifNt0xCOeRNRaWScE/OVjM260ZxtrWfKDn&#10;0acihLCLUUHmfRlL6ZKMDLqeLYkDd7eVQR9glUpdYR3CTSEHUTSSBnMODRmWtMooeRz/jILtuFxe&#10;d/ZVp8XvbXvZXybr08Qr9dNpllMQnhr/FX/cO61g2I8G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SImwgAAAN4AAAAPAAAAAAAAAAAAAAAAAJgCAABkcnMvZG93&#10;bnJldi54bWxQSwUGAAAAAAQABAD1AAAAhwMAAAAA&#10;" filled="f" stroked="f">
                  <v:textbox inset="0,0,0,0">
                    <w:txbxContent>
                      <w:p w:rsidR="00E20091" w:rsidRDefault="00E20091" w:rsidP="00977A54">
                        <w:r>
                          <w:t>.A quién está dirigida la meta (población objetivo</w:t>
                        </w:r>
                      </w:p>
                    </w:txbxContent>
                  </v:textbox>
                </v:rect>
                <v:rect id="Rectangle 51027" o:spid="_x0000_s1697" style="position:absolute;left:24292;top:27425;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MYA&#10;AADeAAAADwAAAGRycy9kb3ducmV2LnhtbESPT4vCMBTE74LfITzBm6YKulqNIu4uelz/gHp7NM+2&#10;2LyUJmurn94sLHgcZuY3zHzZmELcqXK5ZQWDfgSCOLE651TB8fDdm4BwHlljYZkUPMjBctFuzTHW&#10;tuYd3fc+FQHCLkYFmfdlLKVLMjLo+rYkDt7VVgZ9kFUqdYV1gJtCDqNoLA3mHBYyLGmdUXLb/xoF&#10;m0m5Om/ts06Lr8vm9HOafh6mXqlup1nNQHhq/Dv8395qBaNBNPy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VMYAAADeAAAADwAAAAAAAAAAAAAAAACYAgAAZHJz&#10;L2Rvd25yZXYueG1sUEsFBgAAAAAEAAQA9QAAAIsDAAAAAA==&#10;" filled="f" stroked="f">
                  <v:textbox inset="0,0,0,0">
                    <w:txbxContent>
                      <w:p w:rsidR="00E20091" w:rsidRDefault="00E20091" w:rsidP="00977A54">
                        <w:r>
                          <w:t>)</w:t>
                        </w:r>
                      </w:p>
                    </w:txbxContent>
                  </v:textbox>
                </v:rect>
                <v:rect id="Rectangle 5638" o:spid="_x0000_s1698" style="position:absolute;left:360;top:28642;width:4918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MMA&#10;AADdAAAADwAAAGRycy9kb3ducmV2LnhtbERPTYvCMBC9C/6HMII3TV1R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QMMAAADdAAAADwAAAAAAAAAAAAAAAACYAgAAZHJzL2Rv&#10;d25yZXYueG1sUEsFBgAAAAAEAAQA9QAAAIgDAAAAAA==&#10;" filled="f" stroked="f">
                  <v:textbox inset="0,0,0,0">
                    <w:txbxContent>
                      <w:p w:rsidR="00E20091" w:rsidRDefault="00E20091" w:rsidP="00977A54">
                        <w:r>
                          <w:t>Esta dirigida a 125 mil beneficiarios de familias (progresando con Solidaridad).</w:t>
                        </w:r>
                      </w:p>
                    </w:txbxContent>
                  </v:textbox>
                </v:rect>
                <v:rect id="Rectangle 51030" o:spid="_x0000_s1699" style="position:absolute;left:44985;top:32292;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4/ccA&#10;AADeAAAADwAAAGRycy9kb3ducmV2LnhtbESPzWrCQBSF94W+w3AL3dVJLC0aHYPUlmSpUVB3l8w1&#10;Cc3cCZmpSfv0zqLg8nD++JbpaFpxpd41lhXEkwgEcWl1w5WCw/7rZQbCeWSNrWVS8EsO0tXjwxIT&#10;bQfe0bXwlQgj7BJUUHvfJVK6siaDbmI74uBdbG/QB9lXUvc4hHHTymkUvUuDDYeHGjv6qKn8Ln6M&#10;gmzWrU+5/Ruq9vOcHbfH+WY/90o9P43rBQhPo7+H/9u5VvAWR6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SuP3HAAAA3gAAAA8AAAAAAAAAAAAAAAAAmAIAAGRy&#10;cy9kb3ducmV2LnhtbFBLBQYAAAAABAAEAPUAAACMAwAAAAA=&#10;" filled="f" stroked="f">
                  <v:textbox inset="0,0,0,0">
                    <w:txbxContent>
                      <w:p w:rsidR="00E20091" w:rsidRDefault="00E20091" w:rsidP="00977A54">
                        <w:r>
                          <w:t>)</w:t>
                        </w:r>
                      </w:p>
                    </w:txbxContent>
                  </v:textbox>
                </v:rect>
                <v:rect id="Rectangle 51031" o:spid="_x0000_s1700" style="position:absolute;left:909;top:32292;width:5862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dZscA&#10;AADeAAAADwAAAGRycy9kb3ducmV2LnhtbESPQWvCQBSE70L/w/IK3swmSiVGVxHbokerhdTbI/ua&#10;hGbfhuzWpP31XUHocZiZb5jVZjCNuFLnassKkigGQVxYXXOp4P38OklBOI+ssbFMCn7IwWb9MFph&#10;pm3Pb3Q9+VIECLsMFVTet5mUrqjIoItsSxy8T9sZ9EF2pdQd9gFuGjmN47k0WHNYqLClXUXF1+nb&#10;KNin7fbjYH/7snm57PNjvng+L7xS48dhuwThafD/4Xv7oBU8JfEs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eHWbHAAAA3gAAAA8AAAAAAAAAAAAAAAAAmAIAAGRy&#10;cy9kb3ducmV2LnhtbFBLBQYAAAAABAAEAPUAAACMAwAAAAA=&#10;" filled="f" stroked="f">
                  <v:textbox inset="0,0,0,0">
                    <w:txbxContent>
                      <w:p w:rsidR="00E20091" w:rsidRDefault="00E20091" w:rsidP="00977A54">
                        <w:r>
                          <w:t>. ¿Quién hace las acciones de la meta? (cuales son las instituciones o direcciones participantes</w:t>
                        </w:r>
                      </w:p>
                    </w:txbxContent>
                  </v:textbox>
                </v:rect>
                <v:rect id="Rectangle 51029" o:spid="_x0000_s1701" style="position:absolute;left:360;top:32292;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HvccA&#10;AADeAAAADwAAAGRycy9kb3ducmV2LnhtbESPQWvCQBSE7wX/w/KE3uomgRYTXUPQFj22Kqi3R/aZ&#10;BLNvQ3Zr0v76bqHQ4zAz3zDLfDStuFPvGssK4lkEgri0uuFKwfHw9jQH4TyyxtYyKfgiB/lq8rDE&#10;TNuBP+i+95UIEHYZKqi97zIpXVmTQTezHXHwrrY36IPsK6l7HALctDKJohdpsOGwUGNH65rK2/7T&#10;KNjOu+K8s99D1b5etqf3U7o5pF6px+lYLEB4Gv1/+K+90wqe4yhJ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xh73HAAAA3gAAAA8AAAAAAAAAAAAAAAAAmAIAAGRy&#10;cy9kb3ducmV2LnhtbFBLBQYAAAAABAAEAPUAAACMAwAAAAA=&#10;" filled="f" stroked="f">
                  <v:textbox inset="0,0,0,0">
                    <w:txbxContent>
                      <w:p w:rsidR="00E20091" w:rsidRDefault="00E20091" w:rsidP="00977A54">
                        <w:r>
                          <w:t>3</w:t>
                        </w:r>
                      </w:p>
                    </w:txbxContent>
                  </v:textbox>
                </v:rect>
                <v:rect id="Rectangle 5640" o:spid="_x0000_s1702" style="position:absolute;left:360;top:33508;width:4267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O8MA&#10;AADdAAAADwAAAGRycy9kb3ducmV2LnhtbERPTYvCMBC9C/6HMII3TV1U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O8MAAADdAAAADwAAAAAAAAAAAAAAAACYAgAAZHJzL2Rv&#10;d25yZXYueG1sUEsFBgAAAAAEAAQA9QAAAIgDAAAAAA==&#10;" filled="f" stroked="f">
                  <v:textbox inset="0,0,0,0">
                    <w:txbxContent>
                      <w:p w:rsidR="00E20091" w:rsidRDefault="00E20091" w:rsidP="00977A54">
                        <w:r>
                          <w:t>PROSOLI,  ADESS y la compañía externa Alias corredores de Seguros.</w:t>
                        </w:r>
                      </w:p>
                    </w:txbxContent>
                  </v:textbox>
                </v:rect>
                <v:rect id="Rectangle 51033" o:spid="_x0000_s1703" style="position:absolute;left:909;top:35455;width:913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misYA&#10;AADeAAAADwAAAGRycy9kb3ducmV2LnhtbESPT4vCMBTE7wt+h/AEb2vqiotWo4ir6HH9A+rt0Tzb&#10;YvNSmmirn94sLHgcZuY3zGTWmELcqXK5ZQW9bgSCOLE651TBYb/6HIJwHlljYZkUPMjBbNr6mGCs&#10;bc1buu98KgKEXYwKMu/LWEqXZGTQdW1JHLyLrQz6IKtU6grrADeF/Iqib2kw57CQYUmLjJLr7mYU&#10;rIfl/LSxzzotluf18fc4+tmPvFKddjMfg/DU+Hf4v73RCga9qN+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misYAAADeAAAADwAAAAAAAAAAAAAAAACYAgAAZHJz&#10;L2Rvd25yZXYueG1sUEsFBgAAAAAEAAQA9QAAAIsDAAAAAA==&#10;" filled="f" stroked="f">
                  <v:textbox inset="0,0,0,0">
                    <w:txbxContent>
                      <w:p w:rsidR="00E20091" w:rsidRDefault="00E20091" w:rsidP="00977A54">
                        <w:r>
                          <w:t>.</w:t>
                        </w:r>
                        <w:r w:rsidRPr="000064D7">
                          <w:rPr>
                            <w:sz w:val="18"/>
                            <w:szCs w:val="18"/>
                          </w:rPr>
                          <w:t>Cuándo se realiza</w:t>
                        </w:r>
                        <w:proofErr w:type="gramStart"/>
                        <w:r w:rsidRPr="000064D7">
                          <w:rPr>
                            <w:sz w:val="18"/>
                            <w:szCs w:val="18"/>
                          </w:rPr>
                          <w:t>?</w:t>
                        </w:r>
                        <w:proofErr w:type="gramEnd"/>
                        <w:r w:rsidRPr="000064D7">
                          <w:rPr>
                            <w:sz w:val="18"/>
                            <w:szCs w:val="18"/>
                          </w:rPr>
                          <w:t xml:space="preserve">, ¿es una meta que viene de la administración anterior? ¿Tiene fecha de fin? </w:t>
                        </w:r>
                        <w:proofErr w:type="gramStart"/>
                        <w:r w:rsidRPr="000064D7">
                          <w:rPr>
                            <w:sz w:val="18"/>
                            <w:szCs w:val="18"/>
                          </w:rPr>
                          <w:t>¿</w:t>
                        </w:r>
                        <w:proofErr w:type="gramEnd"/>
                        <w:r w:rsidRPr="000064D7">
                          <w:rPr>
                            <w:sz w:val="18"/>
                            <w:szCs w:val="18"/>
                          </w:rPr>
                          <w:t>Por qué?¿Es una meta permanente</w:t>
                        </w:r>
                        <w:r>
                          <w:t xml:space="preserve">, </w:t>
                        </w:r>
                        <w:r w:rsidRPr="000064D7">
                          <w:rPr>
                            <w:sz w:val="18"/>
                            <w:szCs w:val="18"/>
                          </w:rPr>
                          <w:t>o sea que se</w:t>
                        </w:r>
                        <w:r>
                          <w:t xml:space="preserve"> </w:t>
                        </w:r>
                      </w:p>
                    </w:txbxContent>
                  </v:textbox>
                </v:rect>
                <v:rect id="Rectangle 51032" o:spid="_x0000_s1704" style="position:absolute;left:360;top:35941;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DEcYA&#10;AADeAAAADwAAAGRycy9kb3ducmV2LnhtbESPT4vCMBTE74LfITzBm6YqLlqNIu4uelz/gHp7NM+2&#10;2LyUJmurn94sLHgcZuY3zHzZmELcqXK5ZQWDfgSCOLE651TB8fDdm4BwHlljYZkUPMjBctFuzTHW&#10;tuYd3fc+FQHCLkYFmfdlLKVLMjLo+rYkDt7VVgZ9kFUqdYV1gJtCDqPoQxrMOSxkWNI6o+S2/zUK&#10;NpNydd7aZ50WX5fN6ec0/TxMvVLdTrOagfDU+Hf4v73VCsaDaDS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yDEcYAAADeAAAADwAAAAAAAAAAAAAAAACYAgAAZHJz&#10;L2Rvd25yZXYueG1sUEsFBgAAAAAEAAQA9QAAAIsDAAAAAA==&#10;" filled="f" stroked="f">
                  <v:textbox inset="0,0,0,0">
                    <w:txbxContent>
                      <w:p w:rsidR="00E20091" w:rsidRDefault="00E20091" w:rsidP="00977A54">
                        <w:r>
                          <w:t>4</w:t>
                        </w:r>
                      </w:p>
                    </w:txbxContent>
                  </v:textbox>
                </v:rect>
                <v:rect id="Rectangle 5642" o:spid="_x0000_s1705" style="position:absolute;left:360;top:37158;width:1176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W18cA&#10;AADdAAAADwAAAGRycy9kb3ducmV2LnhtbESPQWvCQBSE7wX/w/KE3uqm0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ltfHAAAA3QAAAA8AAAAAAAAAAAAAAAAAmAIAAGRy&#10;cy9kb3ducmV2LnhtbFBLBQYAAAAABAAEAPUAAACMAwAAAAA=&#10;" filled="f" stroked="f">
                  <v:textbox inset="0,0,0,0">
                    <w:txbxContent>
                      <w:p w:rsidR="00E20091" w:rsidRPr="000064D7" w:rsidRDefault="00E20091" w:rsidP="00977A54">
                        <w:pPr>
                          <w:rPr>
                            <w:sz w:val="18"/>
                            <w:szCs w:val="18"/>
                          </w:rPr>
                        </w:pPr>
                        <w:r w:rsidRPr="000064D7">
                          <w:rPr>
                            <w:sz w:val="18"/>
                            <w:szCs w:val="18"/>
                          </w:rPr>
                          <w:t>Realiza</w:t>
                        </w:r>
                        <w:r>
                          <w:t xml:space="preserve"> </w:t>
                        </w:r>
                        <w:r w:rsidRPr="000064D7">
                          <w:rPr>
                            <w:sz w:val="18"/>
                            <w:szCs w:val="18"/>
                          </w:rPr>
                          <w:t>todos años?</w:t>
                        </w:r>
                      </w:p>
                    </w:txbxContent>
                  </v:textbox>
                </v:rect>
                <v:rect id="Rectangle 5643" o:spid="_x0000_s1706" style="position:absolute;left:360;top:38374;width:8942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zTMcA&#10;AADdAAAADwAAAGRycy9kb3ducmV2LnhtbESPQWvCQBSE74X+h+UVequbWisasxGxLXrUKKi3R/aZ&#10;hGbfhuzWRH99Vyj0OMzMN0wy700tLtS6yrKC10EEgji3uuJCwX739TIB4TyyxtoyKbiSg3n6+JBg&#10;rG3HW7pkvhABwi5GBaX3TSyly0sy6Aa2IQ7e2bYGfZBtIXWLXYCbWg6jaCwNVhwWSmxoWVL+nf0Y&#10;BatJsziu7a0r6s/T6rA5TD92U6/U81O/mIHw1Pv/8F97rRW8j0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M0zHAAAA3QAAAA8AAAAAAAAAAAAAAAAAmAIAAGRy&#10;cy9kb3ducmV2LnhtbFBLBQYAAAAABAAEAPUAAACMAwAAAAA=&#10;" filled="f" stroked="f">
                  <v:textbox inset="0,0,0,0">
                    <w:txbxContent>
                      <w:p w:rsidR="00E20091" w:rsidRDefault="00E20091" w:rsidP="00977A54">
                        <w:r w:rsidRPr="000064D7">
                          <w:rPr>
                            <w:sz w:val="18"/>
                            <w:szCs w:val="18"/>
                          </w:rPr>
                          <w:t>Se realiza previamente cada mes, no viene de la administración anterior, tiene fecha fin en septiembre 2018, ya que se trabajo atreves</w:t>
                        </w:r>
                        <w:r>
                          <w:t xml:space="preserve"> </w:t>
                        </w:r>
                        <w:r w:rsidRPr="000064D7">
                          <w:rPr>
                            <w:sz w:val="18"/>
                            <w:szCs w:val="18"/>
                          </w:rPr>
                          <w:t>de un</w:t>
                        </w:r>
                        <w:r>
                          <w:t xml:space="preserve"> </w:t>
                        </w:r>
                      </w:p>
                    </w:txbxContent>
                  </v:textbox>
                </v:rect>
                <v:rect id="Rectangle 5644" o:spid="_x0000_s1707" style="position:absolute;left:909;top:39883;width:2947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rOMcA&#10;AADdAAAADwAAAGRycy9kb3ducmV2LnhtbESPQWvCQBSE7wX/w/KE3uqmY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qzjHAAAA3QAAAA8AAAAAAAAAAAAAAAAAmAIAAGRy&#10;cy9kb3ducmV2LnhtbFBLBQYAAAAABAAEAPUAAACMAwAAAAA=&#10;" filled="f" stroked="f">
                  <v:textbox inset="0,0,0,0">
                    <w:txbxContent>
                      <w:p w:rsidR="00E20091" w:rsidRPr="000064D7" w:rsidRDefault="004146F6" w:rsidP="00977A54">
                        <w:pPr>
                          <w:rPr>
                            <w:sz w:val="18"/>
                            <w:szCs w:val="18"/>
                          </w:rPr>
                        </w:pPr>
                        <w:r>
                          <w:rPr>
                            <w:sz w:val="18"/>
                            <w:szCs w:val="18"/>
                          </w:rPr>
                          <w:t>Contrato</w:t>
                        </w:r>
                        <w:r w:rsidR="00E20091" w:rsidRPr="000064D7">
                          <w:rPr>
                            <w:sz w:val="18"/>
                            <w:szCs w:val="18"/>
                          </w:rPr>
                          <w:t xml:space="preserve"> por medio de una licitación (3 años).</w:t>
                        </w:r>
                      </w:p>
                    </w:txbxContent>
                  </v:textbox>
                </v:rect>
                <v:rect id="Rectangle 51036" o:spid="_x0000_s1708" style="position:absolute;left:909;top:42024;width:218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FEsgA&#10;AADeAAAADwAAAGRycy9kb3ducmV2LnhtbESPQWvCQBSE7wX/w/IKvdWNlUqMriLWYo41EWxvj+wz&#10;Cc2+DdmtSfvrXaHgcZiZb5jlejCNuFDnassKJuMIBHFhdc2lgmP+/hyDcB5ZY2OZFPySg/Vq9LDE&#10;RNueD3TJfCkChF2CCirv20RKV1Rk0I1tSxy8s+0M+iC7UuoO+wA3jXyJopk0WHNYqLClbUXFd/Zj&#10;FOzjdvOZ2r++bHZf+9PHaf6Wz71ST4/DZgHC0+Dv4f92qhW8TqLp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d4USyAAAAN4AAAAPAAAAAAAAAAAAAAAAAJgCAABk&#10;cnMvZG93bnJldi54bWxQSwUGAAAAAAQABAD1AAAAjQMAAAAA&#10;" filled="f" stroked="f">
                  <v:textbox inset="0,0,0,0">
                    <w:txbxContent>
                      <w:p w:rsidR="00E20091" w:rsidRDefault="00E20091" w:rsidP="00977A54">
                        <w:r>
                          <w:t>.Territorialidad (¿Dónde se realiza?</w:t>
                        </w:r>
                      </w:p>
                    </w:txbxContent>
                  </v:textbox>
                </v:rect>
                <v:rect id="Rectangle 51034" o:spid="_x0000_s1709" style="position:absolute;left:360;top:42024;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sgA&#10;AADeAAAADwAAAGRycy9kb3ducmV2LnhtbESPQWvCQBSE74L/YXlCb7qxtUVTV5FWSY42FtTbI/ua&#10;hGbfhuxq0v56Vyj0OMzMN8xy3ZtaXKl1lWUF00kEgji3uuJCwedhN56DcB5ZY22ZFPyQg/VqOFhi&#10;rG3HH3TNfCEChF2MCkrvm1hKl5dk0E1sQxy8L9sa9EG2hdQtdgFuavkYRS/SYMVhocSG3krKv7OL&#10;UZDMm80ptb9dUW/PyXF/XLwfFl6ph1G/eQXhqff/4b92qhU8T6OnG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6b7+yAAAAN4AAAAPAAAAAAAAAAAAAAAAAJgCAABk&#10;cnMvZG93bnJldi54bWxQSwUGAAAAAAQABAD1AAAAjQMAAAAA&#10;" filled="f" stroked="f">
                  <v:textbox inset="0,0,0,0">
                    <w:txbxContent>
                      <w:p w:rsidR="00E20091" w:rsidRDefault="00E20091" w:rsidP="00977A54">
                        <w:r>
                          <w:t>5</w:t>
                        </w:r>
                      </w:p>
                    </w:txbxContent>
                  </v:textbox>
                </v:rect>
                <v:rect id="Rectangle 51035" o:spid="_x0000_s1710" style="position:absolute;left:17345;top:42024;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bZcYA&#10;AADeAAAADwAAAGRycy9kb3ducmV2LnhtbESPT4vCMBTE78J+h/AWvGmqomg1iqyKHv2z4O7t0Tzb&#10;ss1LaaKtfnojCHscZuY3zGzRmELcqHK5ZQW9bgSCOLE651TB92nTGYNwHlljYZkU3MnBYv7RmmGs&#10;bc0Huh19KgKEXYwKMu/LWEqXZGTQdW1JHLyLrQz6IKtU6grrADeF7EfRSBrMOSxkWNJXRsnf8WoU&#10;bMfl8mdnH3VarH+35/15sjpNvFLtz2Y5BeGp8f/hd3unFQx70W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UbZcYAAADeAAAADwAAAAAAAAAAAAAAAACYAgAAZHJz&#10;L2Rvd25yZXYueG1sUEsFBgAAAAAEAAQA9QAAAIsDAAAAAA==&#10;" filled="f" stroked="f">
                  <v:textbox inset="0,0,0,0">
                    <w:txbxContent>
                      <w:p w:rsidR="00E20091" w:rsidRDefault="00E20091" w:rsidP="00977A54">
                        <w:r>
                          <w:t>)</w:t>
                        </w:r>
                      </w:p>
                    </w:txbxContent>
                  </v:textbox>
                </v:rect>
                <v:rect id="Rectangle 5646" o:spid="_x0000_s1711" style="position:absolute;left:360;top:43241;width:1817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Q1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kNTHAAAA3QAAAA8AAAAAAAAAAAAAAAAAmAIAAGRy&#10;cy9kb3ducmV2LnhtbFBLBQYAAAAABAAEAPUAAACMAwAAAAA=&#10;" filled="f" stroked="f">
                  <v:textbox inset="0,0,0,0">
                    <w:txbxContent>
                      <w:p w:rsidR="00E20091" w:rsidRDefault="00E20091" w:rsidP="00977A54">
                        <w:r>
                          <w:t>En todo el territorio nacional</w:t>
                        </w:r>
                      </w:p>
                    </w:txbxContent>
                  </v:textbox>
                </v:rect>
                <v:rect id="Rectangle 51038" o:spid="_x0000_s1712" style="position:absolute;left:909;top:45674;width:165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0+8UA&#10;AADeAAAADwAAAGRycy9kb3ducmV2LnhtbERPTWvCQBC9F/oflin0VjextGh0DVJbkqNGQb0N2TEJ&#10;zc6G7Nak/fXuoeDx8b6X6WhacaXeNZYVxJMIBHFpdcOVgsP+62UGwnlkja1lUvBLDtLV48MSE20H&#10;3tG18JUIIewSVFB73yVSurImg25iO+LAXWxv0AfYV1L3OIRw08ppFL1Lgw2Hhho7+qip/C5+jIJs&#10;1q1Puf0bqvbznB23x/lmP/dKPT+N6wUIT6O/i//duVbwFkev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LT7xQAAAN4AAAAPAAAAAAAAAAAAAAAAAJgCAABkcnMv&#10;ZG93bnJldi54bWxQSwUGAAAAAAQABAD1AAAAigMAAAAA&#10;" filled="f" stroked="f">
                  <v:textbox inset="0,0,0,0">
                    <w:txbxContent>
                      <w:p w:rsidR="00E20091" w:rsidRDefault="00E20091" w:rsidP="00977A54">
                        <w:r>
                          <w:t>.Fuente de financiamiento</w:t>
                        </w:r>
                      </w:p>
                    </w:txbxContent>
                  </v:textbox>
                </v:rect>
                <v:rect id="Rectangle 51037" o:spid="_x0000_s1713" style="position:absolute;left:360;top:45674;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gicgA&#10;AADeAAAADwAAAGRycy9kb3ducmV2LnhtbESPQWvCQBSE74L/YXlCb7qxxVZTV5FWSY42FtTbI/ua&#10;hGbfhuxq0v56Vyj0OMzMN8xy3ZtaXKl1lWUF00kEgji3uuJCwedhN56DcB5ZY22ZFPyQg/VqOFhi&#10;rG3HH3TNfCEChF2MCkrvm1hKl5dk0E1sQxy8L9sa9EG2hdQtdgFuavkYRc/SYMVhocSG3krKv7OL&#10;UZDMm80ptb9dUW/PyXF/XLwfFl6ph1G/eQXhqff/4b92qhXMptHTC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OyCJyAAAAN4AAAAPAAAAAAAAAAAAAAAAAJgCAABk&#10;cnMvZG93bnJldi54bWxQSwUGAAAAAAQABAD1AAAAjQMAAAAA&#10;" filled="f" stroked="f">
                  <v:textbox inset="0,0,0,0">
                    <w:txbxContent>
                      <w:p w:rsidR="00E20091" w:rsidRDefault="00E20091" w:rsidP="00977A54">
                        <w:r>
                          <w:t>6</w:t>
                        </w:r>
                      </w:p>
                    </w:txbxContent>
                  </v:textbox>
                </v:rect>
                <v:rect id="Rectangle 5648" o:spid="_x0000_s1714" style="position:absolute;left:360;top:46890;width:1369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hPcMA&#10;AADdAAAADwAAAGRycy9kb3ducmV2LnhtbERPTYvCMBC9C/6HMII3TV1U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hPcMAAADdAAAADwAAAAAAAAAAAAAAAACYAgAAZHJzL2Rv&#10;d25yZXYueG1sUEsFBgAAAAAEAAQA9QAAAIgDAAAAAA==&#10;" filled="f" stroked="f">
                  <v:textbox inset="0,0,0,0">
                    <w:txbxContent>
                      <w:p w:rsidR="00E20091" w:rsidRDefault="00E20091" w:rsidP="00977A54">
                        <w:r>
                          <w:t>Presupuesto de ADESS</w:t>
                        </w:r>
                      </w:p>
                    </w:txbxContent>
                  </v:textbox>
                </v:rect>
                <v:shape id="Shape 79079" o:spid="_x0000_s1715" style="position:absolute;left:70856;top:23204;width:127;height:26269;visibility:visible;mso-wrap-style:square;v-text-anchor:top" coordsize="12700,262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bMsgA&#10;AADeAAAADwAAAGRycy9kb3ducmV2LnhtbESPW0vDQBSE34X+h+UUfLMbW+wldluKVClUtFd8PWSP&#10;2dDs2ZjdJvHfu4Lg4zAz3zDzZWdL0VDtC8cK7gcJCOLM6YJzBafj890UhA/IGkvHpOCbPCwXvZs5&#10;ptq1vKfmEHIRIexTVGBCqFIpfWbIoh+4ijh6n662GKKsc6lrbCPclnKYJGNpseC4YLCiJ0PZ5XC1&#10;Cobr9euW3kcj03y90P7toz0/nHdK3fa71SOIQF34D/+1N1rBZJZMZvB7J1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mFsyyAAAAN4AAAAPAAAAAAAAAAAAAAAAAJgCAABk&#10;cnMvZG93bnJldi54bWxQSwUGAAAAAAQABAD1AAAAjQMAAAAA&#10;" path="m,l12700,r,2626921l,2626921,,e" fillcolor="#d4d0c8" stroked="f" strokeweight="0">
                  <v:stroke miterlimit="83231f" joinstyle="miter"/>
                  <v:path arrowok="t" textboxrect="0,0,12700,2626921"/>
                </v:shape>
                <v:shape id="Shape 79080" o:spid="_x0000_s1716" style="position:absolute;top:21044;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W+MYA&#10;AADeAAAADwAAAGRycy9kb3ducmV2LnhtbESPu27CMBSG90q8g3UqdStOGdoQMAiFturQDtyE2A72&#10;IY6Ij6PYQPr29VCJ8dd/0zed964RV+pC7VnByzADQay9qblSsN18POcgQkQ22HgmBb8UYD4bPEyx&#10;MP7GK7quYyXSCIcCFdgY20LKoC05DEPfEifv5DuHMcmukqbDWxp3jRxl2at0WHN6sNhSaUmf1xen&#10;QOPP8RBtWb+P95fj7vM7b8qlVurpsV9MQETq4z383/4yCt7GWZ4AEk5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kW+MYAAADeAAAADwAAAAAAAAAAAAAAAACYAgAAZHJz&#10;L2Rvd25yZXYueG1sUEsFBgAAAAAEAAQA9QAAAIsDAAAAAA==&#10;" path="m,l7092003,r,216002l,216002,,e" fillcolor="#d4d0c8" stroked="f" strokeweight="0">
                  <v:stroke miterlimit="83231f" joinstyle="miter"/>
                  <v:path arrowok="t" textboxrect="0,0,7092003,216002"/>
                </v:shape>
                <v:rect id="Rectangle 5651" o:spid="_x0000_s1717" style="position:absolute;left:360;top:21727;width:79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rPr>
                          <w:t>ESTRATEGIA</w:t>
                        </w:r>
                      </w:p>
                    </w:txbxContent>
                  </v:textbox>
                </v:rect>
                <v:shape id="Shape 79081" o:spid="_x0000_s1718" style="position:absolute;left:70856;top:20980;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PgMcA&#10;AADeAAAADwAAAGRycy9kb3ducmV2LnhtbESPQWvCQBSE7wX/w/KEXoq+aKnV1FVEKCilh1rB6yP7&#10;uolm34bs1qT/visUehxm5htmue5dra7chsqLhsk4A8VSeFOJ1XD8fB3NQYVIYqj2whp+OMB6Nbhb&#10;Um58Jx98PUSrEkRCThrKGJscMRQlOwpj37Ak78u3jmKSrUXTUpfgrsZpls3QUSVpoaSGtyUXl8O3&#10;01DUtju/2x3OHhGf+v2J35rNg9b3w37zAipyH//Df+2d0fC8yOYTuN1JVw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2j4DHAAAA3gAAAA8AAAAAAAAAAAAAAAAAmAIAAGRy&#10;cy9kb3ducmV2LnhtbFBLBQYAAAAABAAEAPUAAACMAwAAAAA=&#10;" path="m,l12700,r,222352l,222352,,e" fillcolor="#d4d0c8" stroked="f" strokeweight="0">
                  <v:stroke miterlimit="83231f" joinstyle="miter"/>
                  <v:path arrowok="t" textboxrect="0,0,12700,222352"/>
                </v:shape>
                <v:shape id="Shape 79082" o:spid="_x0000_s1719" style="position:absolute;top:20980;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dD8cA&#10;AADeAAAADwAAAGRycy9kb3ducmV2LnhtbESPT2vCQBTE74V+h+UVvNVNBa1GVykFba0H/4LXR/aZ&#10;hGbfhuyarN/eLRQ8DjPzG2a2CKYSLTWutKzgrZ+AIM6sLjlXcDouX8cgnEfWWFkmBTdysJg/P80w&#10;1bbjPbUHn4sIYZeigsL7OpXSZQUZdH1bE0fvYhuDPsoml7rBLsJNJQdJMpIGS44LBdb0WVD2e7ga&#10;BduwXa2OYXcebribrHP/037dRkr1XsLHFISn4B/h//a3VvA+ScYD+LsTr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HQ/HAAAA3gAAAA8AAAAAAAAAAAAAAAAAmAIAAGRy&#10;cy9kb3ducmV2LnhtbFBLBQYAAAAABAAEAPUAAACMAwAAAAA=&#10;" path="m,l7098353,r,12700l,12700,,e" fillcolor="#d4d0c8" stroked="f" strokeweight="0">
                  <v:stroke miterlimit="83231f" joinstyle="miter"/>
                  <v:path arrowok="t" textboxrect="0,0,7098353,12700"/>
                </v:shape>
                <v:rect id="Rectangle 51040" o:spid="_x0000_s1720" style="position:absolute;left:909;top:52204;width:5770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LgMcA&#10;AADeAAAADwAAAGRycy9kb3ducmV2LnhtbESPzWrCQBSF94W+w3AL3dVJpC0aHYPUlmSpUVB3l8w1&#10;Cc3cCZmpSfv0zqLg8nD++JbpaFpxpd41lhXEkwgEcWl1w5WCw/7rZQbCeWSNrWVS8EsO0tXjwxIT&#10;bQfe0bXwlQgj7BJUUHvfJVK6siaDbmI74uBdbG/QB9lXUvc4hHHTymkUvUuDDYeHGjv6qKn8Ln6M&#10;gmzWrU+5/Ruq9vOcHbfH+WY/90o9P43rBQhPo7+H/9u5VvAWR6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Uy4DHAAAA3gAAAA8AAAAAAAAAAAAAAAAAmAIAAGRy&#10;cy9kb3ducmV2LnhtbFBLBQYAAAAABAAEAPUAAACMAwAAAAA=&#10;" filled="f" stroked="f">
                  <v:textbox inset="0,0,0,0">
                    <w:txbxContent>
                      <w:p w:rsidR="00E20091" w:rsidRDefault="00E20091" w:rsidP="00977A54">
                        <w:r>
                          <w:t>.Descripción de la situación pre-existente que será cambiada con la intervención de la meta</w:t>
                        </w:r>
                      </w:p>
                    </w:txbxContent>
                  </v:textbox>
                </v:rect>
                <v:rect id="Rectangle 51039" o:spid="_x0000_s1721" style="position:absolute;left:360;top:52204;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RYMgA&#10;AADeAAAADwAAAGRycy9kb3ducmV2LnhtbESPT2vCQBTE74V+h+UVeqsbWyxJzCpSFT36p5B6e2Rf&#10;k9Ds25BdTeyn7woFj8PM/IbJ5oNpxIU6V1tWMB5FIIgLq2suFXwe1y8xCOeRNTaWScGVHMxnjw8Z&#10;ptr2vKfLwZciQNilqKDyvk2ldEVFBt3ItsTB+7adQR9kV0rdYR/gppGvUfQuDdYcFips6aOi4udw&#10;Ngo2cbv42trfvmxWp02+y5PlMfFKPT8NiykIT4O/h//bW61gMo7eEr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6BFgyAAAAN4AAAAPAAAAAAAAAAAAAAAAAJgCAABk&#10;cnMvZG93bnJldi54bWxQSwUGAAAAAAQABAD1AAAAjQMAAAAA&#10;" filled="f" stroked="f">
                  <v:textbox inset="0,0,0,0">
                    <w:txbxContent>
                      <w:p w:rsidR="00E20091" w:rsidRDefault="00E20091" w:rsidP="00977A54">
                        <w:r>
                          <w:t>1</w:t>
                        </w:r>
                      </w:p>
                    </w:txbxContent>
                  </v:textbox>
                </v:rect>
                <v:rect id="Rectangle 5655" o:spid="_x0000_s1722" style="position:absolute;left:360;top:54637;width:9292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E20091" w:rsidRPr="004146F6" w:rsidRDefault="00E20091" w:rsidP="00977A54">
                        <w:pPr>
                          <w:rPr>
                            <w:sz w:val="18"/>
                            <w:szCs w:val="18"/>
                          </w:rPr>
                        </w:pPr>
                        <w:r w:rsidRPr="004146F6">
                          <w:rPr>
                            <w:sz w:val="18"/>
                            <w:szCs w:val="18"/>
                          </w:rPr>
                          <w:t>Se trata del Seguro Solidario, un nuevo mecanismo de protección para los más necesitados propuesto por organismos internacionales</w:t>
                        </w:r>
                        <w:r>
                          <w:t xml:space="preserve">, </w:t>
                        </w:r>
                        <w:r w:rsidRPr="004146F6">
                          <w:rPr>
                            <w:sz w:val="18"/>
                            <w:szCs w:val="18"/>
                          </w:rPr>
                          <w:t xml:space="preserve">cuyo objetivo </w:t>
                        </w:r>
                      </w:p>
                    </w:txbxContent>
                  </v:textbox>
                </v:rect>
                <v:rect id="Rectangle 5656" o:spid="_x0000_s1723" style="position:absolute;left:360;top:55854;width:9181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GCccA&#10;AADdAAAADwAAAGRycy9kb3ducmV2LnhtbESPQWvCQBSE74L/YXmCN91YM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gnHAAAA3QAAAA8AAAAAAAAAAAAAAAAAmAIAAGRy&#10;cy9kb3ducmV2LnhtbFBLBQYAAAAABAAEAPUAAACMAwAAAAA=&#10;" filled="f" stroked="f">
                  <v:textbox inset="0,0,0,0">
                    <w:txbxContent>
                      <w:p w:rsidR="00E20091" w:rsidRDefault="00E20091" w:rsidP="00977A54">
                        <w:proofErr w:type="gramStart"/>
                        <w:r w:rsidRPr="004146F6">
                          <w:rPr>
                            <w:sz w:val="18"/>
                            <w:szCs w:val="18"/>
                          </w:rPr>
                          <w:t>es</w:t>
                        </w:r>
                        <w:proofErr w:type="gramEnd"/>
                        <w:r w:rsidRPr="004146F6">
                          <w:rPr>
                            <w:sz w:val="18"/>
                            <w:szCs w:val="18"/>
                          </w:rPr>
                          <w:t xml:space="preserve"> asegurar a los cabezas de familia de esos hogares para evitar que un eventual deceso ocasione la pérdida de la inversión social</w:t>
                        </w:r>
                        <w:r>
                          <w:t xml:space="preserve"> realizada por el </w:t>
                        </w:r>
                      </w:p>
                    </w:txbxContent>
                  </v:textbox>
                </v:rect>
                <v:rect id="Rectangle 5657" o:spid="_x0000_s1724" style="position:absolute;left:360;top:57070;width:233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ksYA&#10;AADdAAAADwAAAGRycy9kb3ducmV2LnhtbESPT4vCMBTE74LfITxhb5oq6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jksYAAADdAAAADwAAAAAAAAAAAAAAAACYAgAAZHJz&#10;L2Rvd25yZXYueG1sUEsFBgAAAAAEAAQA9QAAAIsDAAAAAA==&#10;" filled="f" stroked="f">
                  <v:textbox inset="0,0,0,0">
                    <w:txbxContent>
                      <w:p w:rsidR="00E20091" w:rsidRPr="004146F6" w:rsidRDefault="00E20091" w:rsidP="00977A54">
                        <w:pPr>
                          <w:rPr>
                            <w:sz w:val="18"/>
                            <w:szCs w:val="18"/>
                          </w:rPr>
                        </w:pPr>
                        <w:r w:rsidRPr="004146F6">
                          <w:rPr>
                            <w:sz w:val="18"/>
                            <w:szCs w:val="18"/>
                          </w:rPr>
                          <w:t>Estado en la lucha contra la pobreza.</w:t>
                        </w:r>
                      </w:p>
                    </w:txbxContent>
                  </v:textbox>
                </v:rect>
                <v:rect id="Rectangle 5658" o:spid="_x0000_s1725" style="position:absolute;left:360;top:58287;width:9298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E20091" w:rsidRPr="004146F6" w:rsidRDefault="00E20091" w:rsidP="00977A54">
                        <w:pPr>
                          <w:rPr>
                            <w:sz w:val="18"/>
                            <w:szCs w:val="18"/>
                          </w:rPr>
                        </w:pPr>
                        <w:r w:rsidRPr="004146F6">
                          <w:rPr>
                            <w:sz w:val="18"/>
                            <w:szCs w:val="18"/>
                          </w:rPr>
                          <w:t>También prevé que los demás miembros del hogar puedan iniciar pequeños negocios con los 100 mil pesos que prevé la póliza después</w:t>
                        </w:r>
                        <w:r>
                          <w:t xml:space="preserve"> </w:t>
                        </w:r>
                        <w:r w:rsidRPr="004146F6">
                          <w:rPr>
                            <w:sz w:val="18"/>
                            <w:szCs w:val="18"/>
                          </w:rPr>
                          <w:t xml:space="preserve">de la muerte </w:t>
                        </w:r>
                      </w:p>
                    </w:txbxContent>
                  </v:textbox>
                </v:rect>
                <v:rect id="Rectangle 5659" o:spid="_x0000_s1726" style="position:absolute;left:360;top:59504;width:860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E20091" w:rsidRPr="004146F6" w:rsidRDefault="004146F6" w:rsidP="00977A54">
                        <w:pPr>
                          <w:rPr>
                            <w:sz w:val="18"/>
                            <w:szCs w:val="18"/>
                          </w:rPr>
                        </w:pPr>
                        <w:r w:rsidRPr="004146F6">
                          <w:rPr>
                            <w:sz w:val="18"/>
                            <w:szCs w:val="18"/>
                          </w:rPr>
                          <w:t>De</w:t>
                        </w:r>
                        <w:r w:rsidR="00E20091" w:rsidRPr="004146F6">
                          <w:rPr>
                            <w:sz w:val="18"/>
                            <w:szCs w:val="18"/>
                          </w:rPr>
                          <w:t xml:space="preserve"> un familiar, y así aprovechar las capacidades formativas adquiridas a través de los 41 Centros de Capacitación y Formación de</w:t>
                        </w:r>
                        <w:r w:rsidR="00E20091">
                          <w:t xml:space="preserve"> </w:t>
                        </w:r>
                        <w:r w:rsidR="00E20091" w:rsidRPr="004146F6">
                          <w:rPr>
                            <w:sz w:val="18"/>
                            <w:szCs w:val="18"/>
                          </w:rPr>
                          <w:t>Prosoli.</w:t>
                        </w:r>
                      </w:p>
                    </w:txbxContent>
                  </v:textbox>
                </v:rect>
                <v:rect id="Rectangle 5660" o:spid="_x0000_s1727" style="position:absolute;left:360;top:60720;width:891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E20091" w:rsidRDefault="00E20091" w:rsidP="00977A54">
                        <w:r w:rsidRPr="004146F6">
                          <w:rPr>
                            <w:sz w:val="18"/>
                            <w:szCs w:val="18"/>
                          </w:rPr>
                          <w:t>Asimismo los montos del seguro pueden servir para pagar deudas ocasionadas por la partida del ser querido, y evitar que se pierdan</w:t>
                        </w:r>
                        <w:r>
                          <w:t xml:space="preserve"> </w:t>
                        </w:r>
                        <w:r w:rsidRPr="004146F6">
                          <w:rPr>
                            <w:sz w:val="18"/>
                            <w:szCs w:val="18"/>
                          </w:rPr>
                          <w:t>los logros</w:t>
                        </w:r>
                        <w:r>
                          <w:t xml:space="preserve"> </w:t>
                        </w:r>
                      </w:p>
                    </w:txbxContent>
                  </v:textbox>
                </v:rect>
                <v:rect id="Rectangle 5661" o:spid="_x0000_s1728" style="position:absolute;left:360;top:61937;width:3877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UwMUA&#10;AADdAAAADwAAAGRycy9kb3ducmV2LnhtbESPT4vCMBTE74LfITzBm6YKFq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lTAxQAAAN0AAAAPAAAAAAAAAAAAAAAAAJgCAABkcnMv&#10;ZG93bnJldi54bWxQSwUGAAAAAAQABAD1AAAAigMAAAAA&#10;" filled="f" stroked="f">
                  <v:textbox inset="0,0,0,0">
                    <w:txbxContent>
                      <w:p w:rsidR="00E20091" w:rsidRPr="004146F6" w:rsidRDefault="004146F6" w:rsidP="00977A54">
                        <w:pPr>
                          <w:rPr>
                            <w:sz w:val="18"/>
                            <w:szCs w:val="18"/>
                          </w:rPr>
                        </w:pPr>
                        <w:r w:rsidRPr="004146F6">
                          <w:rPr>
                            <w:sz w:val="18"/>
                            <w:szCs w:val="18"/>
                          </w:rPr>
                          <w:t>Socioeconómicos</w:t>
                        </w:r>
                        <w:r w:rsidR="00E20091" w:rsidRPr="004146F6">
                          <w:rPr>
                            <w:sz w:val="18"/>
                            <w:szCs w:val="18"/>
                          </w:rPr>
                          <w:t xml:space="preserve"> alcanzados por el hogar gracias al programa.</w:t>
                        </w:r>
                      </w:p>
                    </w:txbxContent>
                  </v:textbox>
                </v:rect>
                <v:rect id="Rectangle 51042" o:spid="_x0000_s1729" style="position:absolute;left:32140;top:64370;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wbMYA&#10;AADeAAAADwAAAGRycy9kb3ducmV2LnhtbESPT4vCMBTE74LfITzBm6aKLlqNIu4uelz/gHp7NM+2&#10;2LyUJmurn94sLHgcZuY3zHzZmELcqXK5ZQWDfgSCOLE651TB8fDdm4BwHlljYZkUPMjBctFuzTHW&#10;tuYd3fc+FQHCLkYFmfdlLKVLMjLo+rYkDt7VVgZ9kFUqdYV1gJtCDqPoQxrMOSxkWNI6o+S2/zUK&#10;NpNydd7aZ50WX5fN6ec0/TxMvVLdTrOagfDU+Hf4v73VCsaDaDS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rwbMYAAADeAAAADwAAAAAAAAAAAAAAAACYAgAAZHJz&#10;L2Rvd25yZXYueG1sUEsFBgAAAAAEAAQA9QAAAIsDAAAAAA==&#10;" filled="f" stroked="f">
                  <v:textbox inset="0,0,0,0">
                    <w:txbxContent>
                      <w:p w:rsidR="00E20091" w:rsidRDefault="00E20091" w:rsidP="00977A54">
                        <w:r>
                          <w:t>)</w:t>
                        </w:r>
                      </w:p>
                    </w:txbxContent>
                  </v:textbox>
                </v:rect>
                <v:rect id="Rectangle 51041" o:spid="_x0000_s1730" style="position:absolute;left:360;top:6437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uG8cA&#10;AADeAAAADwAAAGRycy9kb3ducmV2LnhtbESPQWvCQBSE70L/w/IK3swmYiVGVxHbokerhdTbI/ua&#10;hGbfhuzWpP31XUHocZiZb5jVZjCNuFLnassKkigGQVxYXXOp4P38OklBOI+ssbFMCn7IwWb9MFph&#10;pm3Pb3Q9+VIECLsMFVTet5mUrqjIoItsSxy8T9sZ9EF2pdQd9gFuGjmN47k0WHNYqLClXUXF1+nb&#10;KNin7fbjYH/7snm57PNjvng+L7xS48dhuwThafD/4Xv7oBU8JfEs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YbhvHAAAA3gAAAA8AAAAAAAAAAAAAAAAAmAIAAGRy&#10;cy9kb3ducmV2LnhtbFBLBQYAAAAABAAEAPUAAACMAwAAAAA=&#10;" filled="f" stroked="f">
                  <v:textbox inset="0,0,0,0">
                    <w:txbxContent>
                      <w:p w:rsidR="00E20091" w:rsidRDefault="00E20091" w:rsidP="00977A54">
                        <w:r>
                          <w:t>2</w:t>
                        </w:r>
                      </w:p>
                    </w:txbxContent>
                  </v:textbox>
                </v:rect>
                <v:rect id="Rectangle 51043" o:spid="_x0000_s1731" style="position:absolute;left:1090;top:64078;width:4153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V98gA&#10;AADeAAAADwAAAGRycy9kb3ducmV2LnhtbESPQWvCQBSE74L/YXlCb7qxtUVTV5FWSY42FtTbI/ua&#10;hGbfhuxq0v56Vyj0OMzMN8xy3ZtaXKl1lWUF00kEgji3uuJCwedhN56DcB5ZY22ZFPyQg/VqOFhi&#10;rG3HH3TNfCEChF2MCkrvm1hKl5dk0E1sQxy8L9sa9EG2hdQtdgFuavkYRS/SYMVhocSG3krKv7OL&#10;UZDMm80ptb9dUW/PyXF/XLwfFl6ph1G/eQXhqff/4b92qhU8T6PZE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lX3yAAAAN4AAAAPAAAAAAAAAAAAAAAAAJgCAABk&#10;cnMvZG93bnJldi54bWxQSwUGAAAAAAQABAD1AAAAjQMAAAAA&#10;" filled="f" stroked="f">
                  <v:textbox inset="0,0,0,0">
                    <w:txbxContent>
                      <w:p w:rsidR="00E20091" w:rsidRDefault="00E20091" w:rsidP="00977A54">
                        <w:r>
                          <w:t>.Áreas territoriales objeto de la intervención (cuando corresponda</w:t>
                        </w:r>
                      </w:p>
                    </w:txbxContent>
                  </v:textbox>
                </v:rect>
                <v:rect id="Rectangle 5663" o:spid="_x0000_s1732" style="position:absolute;left:1326;top:66414;width:1868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vL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IbyzHAAAA3QAAAA8AAAAAAAAAAAAAAAAAmAIAAGRy&#10;cy9kb3ducmV2LnhtbFBLBQYAAAAABAAEAPUAAACMAwAAAAA=&#10;" filled="f" stroked="f">
                  <v:textbox inset="0,0,0,0">
                    <w:txbxContent>
                      <w:p w:rsidR="00E20091" w:rsidRDefault="00E20091" w:rsidP="00977A54">
                        <w:r>
                          <w:t>En todo el territorio nacional.</w:t>
                        </w:r>
                      </w:p>
                    </w:txbxContent>
                  </v:textbox>
                </v:rect>
                <v:rect id="Rectangle 5664" o:spid="_x0000_s1733" style="position:absolute;left:360;top:69236;width:41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3W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h91jHAAAA3QAAAA8AAAAAAAAAAAAAAAAAmAIAAGRy&#10;cy9kb3ducmV2LnhtbFBLBQYAAAAABAAEAPUAAACMAwAAAAA=&#10;" filled="f" stroked="f">
                  <v:textbox inset="0,0,0,0">
                    <w:txbxContent>
                      <w:p w:rsidR="00E20091" w:rsidRDefault="00E20091" w:rsidP="00977A54">
                        <w:r>
                          <w:t xml:space="preserve"> </w:t>
                        </w:r>
                      </w:p>
                    </w:txbxContent>
                  </v:textbox>
                </v:rect>
                <v:shape id="Shape 79083" o:spid="_x0000_s1734" style="position:absolute;left:70856;top:51633;width:127;height:18969;visibility:visible;mso-wrap-style:square;v-text-anchor:top" coordsize="12700,1896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9+sUA&#10;AADeAAAADwAAAGRycy9kb3ducmV2LnhtbESPS4vCQBCE7wv+h6EFb+tExVd0FFlY0ZsvxGObaZNo&#10;pidkRo3/fmdB8FhU11dd03ltCvGgyuWWFXTaEQjixOqcUwWH/e/3CITzyBoLy6TgRQ7ms8bXFGNt&#10;n7ylx86nIkDYxagg876MpXRJRgZd25bEwbvYyqAPskqlrvAZ4KaQ3SgaSIM5h4YMS/rJKLnt7ia8&#10;US9TuelusHMte8dX/2zlenFSqtWsFxMQnmr/OX6nV1rBcByNevA/JzB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n36xQAAAN4AAAAPAAAAAAAAAAAAAAAAAJgCAABkcnMv&#10;ZG93bnJldi54bWxQSwUGAAAAAAQABAD1AAAAigMAAAAA&#10;" path="m,l12700,r,1896849l,1896849,,e" fillcolor="#d4d0c8" stroked="f" strokeweight="0">
                  <v:stroke miterlimit="83231f" joinstyle="miter"/>
                  <v:path arrowok="t" textboxrect="0,0,12700,1896849"/>
                </v:shape>
                <v:shape id="Shape 79084" o:spid="_x0000_s1735" style="position:absolute;top:4947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Q+8kA&#10;AADeAAAADwAAAGRycy9kb3ducmV2LnhtbESPT0vDQBTE70K/w/IKvdlNpdg0dhsk/sGDHqyKeHvd&#10;fWZDs29DdtPGb+8KBY/DzPyG2ZSja8WR+tB4VrCYZyCItTcN1wre3x4ucxAhIhtsPZOCHwpQbicX&#10;GyyMP/ErHXexFgnCoUAFNsaukDJoSw7D3HfEyfv2vcOYZF9L0+MpwV0rr7LsWjpsOC1Y7KiypA+7&#10;wSnQ+LL/irZq7tefw/7j8Tlvqzut1Gw63t6AiDTG//C5/WQUrNZZvoS/O+kKyO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IQ+8kAAADeAAAADwAAAAAAAAAAAAAAAACYAgAA&#10;ZHJzL2Rvd25yZXYueG1sUEsFBgAAAAAEAAQA9QAAAI4DAAAAAA==&#10;" path="m,l7092003,r,216002l,216002,,e" fillcolor="#d4d0c8" stroked="f" strokeweight="0">
                  <v:stroke miterlimit="83231f" joinstyle="miter"/>
                  <v:path arrowok="t" textboxrect="0,0,7092003,216002"/>
                </v:shape>
                <v:rect id="Rectangle 5667" o:spid="_x0000_s1736" style="position:absolute;left:360;top:50156;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pL8YA&#10;AADdAAAADwAAAGRycy9kb3ducmV2LnhtbESPQWvCQBSE7wX/w/IEb3Wj0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pL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9085" o:spid="_x0000_s1737" style="position:absolute;left:70856;top:4941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Jg8cA&#10;AADeAAAADwAAAGRycy9kb3ducmV2LnhtbESPQWvCQBSE7wX/w/KEXoq+2KLV1FVEKCjFg1bw+si+&#10;btJm34bs1qT/3i0Uehxm5htmue5dra7chsqLhsk4A8VSeFOJ1XB+fx3NQYVIYqj2whp+OMB6Nbhb&#10;Um58J0e+nqJVCSIhJw1ljE2OGIqSHYWxb1iS9+FbRzHJ1qJpqUtwV+Njls3QUSVpoaSGtyUXX6dv&#10;p6Gobfd5sDucPSFO+/2F35rNg9b3w37zAipyH//Df+2d0fC8yOZT+L2Trg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NiYPHAAAA3gAAAA8AAAAAAAAAAAAAAAAAmAIAAGRy&#10;cy9kb3ducmV2LnhtbFBLBQYAAAAABAAEAPUAAACMAwAAAAA=&#10;" path="m,l12700,r,222352l,222352,,e" fillcolor="#d4d0c8" stroked="f" strokeweight="0">
                  <v:stroke miterlimit="83231f" joinstyle="miter"/>
                  <v:path arrowok="t" textboxrect="0,0,12700,222352"/>
                </v:shape>
                <v:shape id="Shape 79086" o:spid="_x0000_s1738" style="position:absolute;top:49410;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bDMcA&#10;AADeAAAADwAAAGRycy9kb3ducmV2LnhtbESPT2vCQBTE7wW/w/KE3uqmQlNNXaUI9e9Bq4VeH9nX&#10;JDT7NmS3yfrtXaHgcZiZ3zCzRTC16Kh1lWUFz6MEBHFudcWFgq/zx9MEhPPIGmvLpOBCDhbzwcMM&#10;M217/qTu5AsRIewyVFB632RSurwkg25kG+Lo/djWoI+yLaRusY9wU8txkqTSYMVxocSGliXlv6c/&#10;o+AQDqvVORy/X/bcT7eF33XrS6rU4zC8v4HwFPw9/N/eaAWv02SSwu1Ov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8GwzHAAAA3gAAAA8AAAAAAAAAAAAAAAAAmAIAAGRy&#10;cy9kb3ducmV2LnhtbFBLBQYAAAAABAAEAPUAAACMAwAAAAA=&#10;" path="m,l7098353,r,12700l,12700,,e" fillcolor="#d4d0c8" stroked="f" strokeweight="0">
                  <v:stroke miterlimit="83231f" joinstyle="miter"/>
                  <v:path arrowok="t" textboxrect="0,0,7098353,12700"/>
                </v:shape>
                <v:rect id="Rectangle 5670" o:spid="_x0000_s1739" style="position:absolute;left:360;top:73333;width:5707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hsIA&#10;AADdAAAADwAAAGRycy9kb3ducmV2LnhtbERPy4rCMBTdC/5DuII7TR3wVY0i80CXTh1Qd5fm2hab&#10;m9JkbPXrzUJweTjv5bo1pbhR7QrLCkbDCARxanXBmYK/w89gBsJ5ZI2lZVJwJwfrVbezxFjbhn/p&#10;lvhMhBB2MSrIva9iKV2ak0E3tBVx4C62NugDrDOpa2xCuCnlRxRNpMGCQ0OOFX3mlF6Tf6NgO6s2&#10;p519NFn5fd4e98f512Huler32s0ChKfWv8Uv904rGE+mYX9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2eGwgAAAN0AAAAPAAAAAAAAAAAAAAAAAJgCAABkcnMvZG93&#10;bnJldi54bWxQSwUGAAAAAAQABAD1AAAAhwMAAAAA&#10;" filled="f" stroked="f">
                  <v:textbox inset="0,0,0,0">
                    <w:txbxContent>
                      <w:p w:rsidR="00E20091" w:rsidRDefault="00E20091" w:rsidP="00977A54">
                        <w:r>
                          <w:t>Actualizado 19/12/2017. No Aplica. La gestión de esta meta inicia en la fecha 15/03/2018.</w:t>
                        </w:r>
                      </w:p>
                    </w:txbxContent>
                  </v:textbox>
                </v:rect>
                <v:shape id="Shape 79087" o:spid="_x0000_s1740" style="position:absolute;left:70856;top:72761;width:127;height:3154;visibility:visible;mso-wrap-style:square;v-text-anchor:top" coordsize="12700,3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tnMYA&#10;AADeAAAADwAAAGRycy9kb3ducmV2LnhtbESP0WrCQBRE3wv+w3IFX0rd1UJNU1cRQZC+WGM/4JK9&#10;JtHs3ZBdTfTr3ULBx2FmzjDzZW9rcaXWV441TMYKBHHuTMWFht/D5i0B4QOywdoxabiRh+Vi8DLH&#10;1LiO93TNQiEihH2KGsoQmlRKn5dk0Y9dQxy9o2sthijbQpoWuwi3tZwq9SEtVhwXSmxoXVJ+zi5W&#10;Q0bvyX2Cx+6nKtQp2YfXw/fuovVo2K++QATqwzP8394aDbNPlczg706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ptnMYAAADeAAAADwAAAAAAAAAAAAAAAACYAgAAZHJz&#10;L2Rvd25yZXYueG1sUEsFBgAAAAAEAAQA9QAAAIsDAAAAAA==&#10;" path="m,l12700,r,315367l,315367,,e" fillcolor="#d4d0c8" stroked="f" strokeweight="0">
                  <v:stroke miterlimit="83231f" joinstyle="miter"/>
                  <v:path arrowok="t" textboxrect="0,0,12700,315367"/>
                </v:shape>
                <v:shape id="Shape 79088" o:spid="_x0000_s1741" style="position:absolute;top:70602;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a/sQA&#10;AADeAAAADwAAAGRycy9kb3ducmV2LnhtbERPu27CMBTdK/EP1q3UrThlaEPAIBTaqkM78BJiu9iX&#10;OCK+jmID6d/XQyXGo/OeznvXiCt1ofas4GWYgSDW3tRcKdhuPp5zECEiG2w8k4JfCjCfDR6mWBh/&#10;4xVd17ESKYRDgQpsjG0hZdCWHIahb4kTd/Kdw5hgV0nT4S2Fu0aOsuxVOqw5NVhsqbSkz+uLU6Dx&#10;53iItqzfx/vLcff5nTflUiv19NgvJiAi9fEu/nd/GQVv4yxPe9OddAX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Gv7EAAAA3gAAAA8AAAAAAAAAAAAAAAAAmAIAAGRycy9k&#10;b3ducmV2LnhtbFBLBQYAAAAABAAEAPUAAACJAwAAAAA=&#10;" path="m,l7092003,r,216002l,216002,,e" fillcolor="#d4d0c8" stroked="f" strokeweight="0">
                  <v:stroke miterlimit="83231f" joinstyle="miter"/>
                  <v:path arrowok="t" textboxrect="0,0,7092003,216002"/>
                </v:shape>
                <v:rect id="Rectangle 5673" o:spid="_x0000_s1742" style="position:absolute;left:360;top:71284;width:3253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58ccA&#10;AADdAAAADwAAAGRycy9kb3ducmV2LnhtbESPT2vCQBTE7wW/w/KE3pqNl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fH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REPORTE V.PRESIDENTA actualizado el 01-may-18</w:t>
                        </w:r>
                      </w:p>
                    </w:txbxContent>
                  </v:textbox>
                </v:rect>
                <v:shape id="Shape 79089" o:spid="_x0000_s1743" style="position:absolute;left:70856;top:70538;width:127;height:2223;visibility:visible;mso-wrap-style:square;v-text-anchor:top" coordsize="12700,22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WD8cA&#10;AADeAAAADwAAAGRycy9kb3ducmV2LnhtbESPT2vCQBTE7wW/w/IEL0U39dDG6CpaLRRP/jvo7ZF9&#10;JtHs25BdY/rtXaHgcZiZ3zCTWWtK0VDtCssKPgYRCOLU6oIzBYf9Tz8G4TyyxtIyKfgjB7Np522C&#10;ibZ33lKz85kIEHYJKsi9rxIpXZqTQTewFXHwzrY26IOsM6lrvAe4KeUwij6lwYLDQo4VfeeUXnc3&#10;o6BdVYVZ4Ht8k9tNul4f5fJ0aZTqddv5GISn1r/C/+1freBrFMUj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ulg/HAAAA3gAAAA8AAAAAAAAAAAAAAAAAmAIAAGRy&#10;cy9kb3ducmV2LnhtbFBLBQYAAAAABAAEAPUAAACMAwAAAAA=&#10;" path="m,l12700,r,222338l,222338,,e" fillcolor="#d4d0c8" stroked="f" strokeweight="0">
                  <v:stroke miterlimit="83231f" joinstyle="miter"/>
                  <v:path arrowok="t" textboxrect="0,0,12700,222338"/>
                </v:shape>
                <v:shape id="Shape 79090" o:spid="_x0000_s1744" style="position:absolute;top:70538;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PsYA&#10;AADeAAAADwAAAGRycy9kb3ducmV2LnhtbESPzWrCQBSF9wXfYbhCdzqpUG2io4hQW3VhqwW3l8xt&#10;EszcCZlpMr69sxC6PJw/vsUqmFp01LrKsoKXcQKCOLe64kLBz/l99AbCeWSNtWVScCMHq+XgaYGZ&#10;tj1/U3fyhYgj7DJUUHrfZFK6vCSDbmwb4uj92tagj7ItpG6xj+OmlpMkmUqDFceHEhvalJRfT39G&#10;wTEct9tz+Lq8HrhPd4Xfdx+3qVLPw7Ceg/AU/H/40f7UCmZpkkaAiBNR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CwPsYAAADeAAAADwAAAAAAAAAAAAAAAACYAgAAZHJz&#10;L2Rvd25yZXYueG1sUEsFBgAAAAAEAAQA9QAAAIsDAAAAAA==&#10;" path="m,l7098353,r,12700l,12700,,e" fillcolor="#d4d0c8" stroked="f" strokeweight="0">
                  <v:stroke miterlimit="83231f" joinstyle="miter"/>
                  <v:path arrowok="t" textboxrect="0,0,7098353,12700"/>
                </v:shape>
                <v:shape id="Shape 79091" o:spid="_x0000_s1745"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BycUA&#10;AADeAAAADwAAAGRycy9kb3ducmV2LnhtbESP0WoCMRRE3wv9h3CFvtVkC7Z1NYoUSkt9qdoPuGyu&#10;yeLmZknSdfv3jSD4OMzMGWa5Hn0nBoqpDayhmioQxE0wLVsNP4f3x1cQKSMb7AKThj9KsF7d3y2x&#10;NuHMOxr22YoC4VSjBpdzX0uZGkce0zT0xMU7hugxFxmtNBHPBe47+aTUs/TYcllw2NObo+a0//Ua&#10;hiaHb/Nh3axS1SzYr7g59FutHybjZgEi05hv4Wv702h4mat5BZc75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AHJxQAAAN4AAAAPAAAAAAAAAAAAAAAAAJgCAABkcnMv&#10;ZG93bnJldi54bWxQSwUGAAAAAAQABAD1AAAAigMAAAAA&#10;" path="m,l12700,r,222339l,222339,,e" fillcolor="#d4d0c8" stroked="f" strokeweight="0">
                  <v:stroke miterlimit="83231f" joinstyle="miter"/>
                  <v:path arrowok="t" textboxrect="0,0,12700,222339"/>
                </v:shape>
                <v:shape id="Shape 79092" o:spid="_x0000_s1746"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LZcgA&#10;AADeAAAADwAAAGRycy9kb3ducmV2LnhtbESPQWvCQBSE74X+h+UJ3upGsalGVykFaaEFadT7M/tM&#10;YrJv092tpv313UKhx2FmvmGW69604kLO15YVjEcJCOLC6ppLBfvd5m4Gwgdkja1lUvBFHtar25sl&#10;Ztpe+Z0ueShFhLDPUEEVQpdJ6YuKDPqR7Yijd7LOYIjSlVI7vEa4aeUkSVJpsOa4UGFHTxUVTf5p&#10;FBy/m4/0/vD26p7P6TTfN9sNn7ZKDQf94wJEoD78h//aL1rBwzyZT+D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BItlyAAAAN4AAAAPAAAAAAAAAAAAAAAAAJgCAABk&#10;cnMvZG93bnJldi54bWxQSwUGAAAAAAQABAD1AAAAjQMAAAAA&#10;" path="m,l1230352,r,12700l,12700,,e" fillcolor="#d4d0c8" stroked="f" strokeweight="0">
                  <v:stroke miterlimit="83231f" joinstyle="miter"/>
                  <v:path arrowok="t" textboxrect="0,0,1230352,12700"/>
                </v:shape>
                <v:rect id="Rectangle 5678" o:spid="_x0000_s1747" style="position:absolute;left:44279;top:7226;width:143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rgMIA&#10;AADdAAAADwAAAGRycy9kb3ducmV2LnhtbERPy4rCMBTdC/5DuII7TR3wVY0i80CXTh1Qd5fm2hab&#10;m9JkbPXrzUJweTjv5bo1pbhR7QrLCkbDCARxanXBmYK/w89gBsJ5ZI2lZVJwJwfrVbezxFjbhn/p&#10;lvhMhBB2MSrIva9iKV2ak0E3tBVx4C62NugDrDOpa2xCuCnlRxRNpMGCQ0OOFX3mlF6Tf6NgO6s2&#10;p519NFn5fd4e98f512Huler32s0ChKfWv8Uv904rGE+m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WuAwgAAAN0AAAAPAAAAAAAAAAAAAAAAAJgCAABkcnMvZG93&#10;bnJldi54bWxQSwUGAAAAAAQABAD1AAAAhwMAAAAA&#10;" filled="f" stroked="f">
                  <v:textbox inset="0,0,0,0">
                    <w:txbxContent>
                      <w:p w:rsidR="00E20091" w:rsidRDefault="00E20091" w:rsidP="00977A54">
                        <w:r>
                          <w:t>cricardo@adess.gob.do</w:t>
                        </w:r>
                      </w:p>
                    </w:txbxContent>
                  </v:textbox>
                </v:rect>
                <v:shape id="Shape 79093" o:spid="_x0000_s1748"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VcMUA&#10;AADeAAAADwAAAGRycy9kb3ducmV2LnhtbESPwW7CMBBE70j9B2srcQOnIGhJMahqQXDgAs0HbOMl&#10;iRKvo9gl5u8xEhLH0cy80SzXwTTiQp2rLCt4GycgiHOrKy4UZL/b0QcI55E1NpZJwZUcrFcvgyWm&#10;2vZ8pMvJFyJC2KWooPS+TaV0eUkG3di2xNE7286gj7IrpO6wj3DTyEmSzKXBiuNCiS19l5TXp3+j&#10;ILhq/tfv6KfeTGZ0Dm2WhUOt1PA1fH2C8BT8M/xo77WC90WymML9Tr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dVwxQAAAN4AAAAPAAAAAAAAAAAAAAAAAJgCAABkcnMv&#10;ZG93bnJldi54bWxQSwUGAAAAAAQABAD1AAAAigMAAAAA&#10;" path="m,l1440003,r,12700l,12700,,e" fillcolor="#d4d0c8" stroked="f" strokeweight="0">
                  <v:stroke miterlimit="83231f" joinstyle="miter"/>
                  <v:path arrowok="t" textboxrect="0,0,1440003,12700"/>
                </v:shape>
                <v:rect id="Rectangle 5680" o:spid="_x0000_s1749" style="position:absolute;left:16200;top:7226;width:944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ocQA&#10;AADdAAAADwAAAGRycy9kb3ducmV2LnhtbERPTWvCQBC9C/0PyxR6000LD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HEAAAA3QAAAA8AAAAAAAAAAAAAAAAAmAIAAGRycy9k&#10;b3ducmV2LnhtbFBLBQYAAAAABAAEAPUAAACJAwAAAAA=&#10;" filled="f" stroked="f">
                  <v:textbox inset="0,0,0,0">
                    <w:txbxContent>
                      <w:p w:rsidR="00E20091" w:rsidRDefault="00E20091" w:rsidP="00977A54">
                        <w:r>
                          <w:t>Ricardo, Carlos</w:t>
                        </w:r>
                      </w:p>
                    </w:txbxContent>
                  </v:textbox>
                </v:rect>
                <v:shape id="Shape 79094" o:spid="_x0000_s1750"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R/cMA&#10;AADeAAAADwAAAGRycy9kb3ducmV2LnhtbESPT2sCMRTE70K/Q3iF3jTbKv5ZjdIKBb1VW++PzTO7&#10;uHkJSdT12xtB6HGYmd8wi1VnW3GhEBvHCt4HBQjiyumGjYK/3+/+FERMyBpbx6TgRhFWy5feAkvt&#10;rryjyz4ZkSEcS1RQp+RLKWNVk8U4cJ44e0cXLKYsg5E64DXDbSs/imIsLTacF2r0tK6pOu3PNlOi&#10;6348Gm22abj+Gp+2Bxm8Um+v3eccRKIu/Yef7Y1WMJkVsxE87uQr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vR/cMAAADeAAAADwAAAAAAAAAAAAAAAACYAgAAZHJzL2Rv&#10;d25yZXYueG1sUEsFBgAAAAAEAAQA9QAAAIgDAAAAAA==&#10;" path="m,l2807998,r,12700l,12700,,e" fillcolor="#d4d0c8" stroked="f" strokeweight="0">
                  <v:stroke miterlimit="83231f" joinstyle="miter"/>
                  <v:path arrowok="t" textboxrect="0,0,2807998,12700"/>
                </v:shape>
                <v:rect id="Rectangle 5682" o:spid="_x0000_s1751" style="position:absolute;left:360;top:7226;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sT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LE3HAAAA3QAAAA8AAAAAAAAAAAAAAAAAmAIAAGRy&#10;cy9kb3ducmV2LnhtbFBLBQYAAAAABAAEAPUAAACMAwAAAAA=&#10;" filled="f" stroked="f">
                  <v:textbox inset="0,0,0,0">
                    <w:txbxContent>
                      <w:p w:rsidR="00E20091" w:rsidRDefault="00E20091" w:rsidP="00977A54">
                        <w:r>
                          <w:t>Responsable</w:t>
                        </w:r>
                      </w:p>
                    </w:txbxContent>
                  </v:textbox>
                </v:rect>
                <v:shape id="Shape 79095" o:spid="_x0000_s1752"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r2MUA&#10;AADeAAAADwAAAGRycy9kb3ducmV2LnhtbESPQUvDQBSE7wX/w/IEb+0mgjaN3RYRhIIX2wri7ZF9&#10;JsHs22X3mab/3hUKPQ4z8w2z3k5uUCPF1Hs2UC4KUMSNtz23Bj6Or/MKVBJki4NnMnCmBNvNzWyN&#10;tfUn3tN4kFZlCKcaDXQiodY6NR05TAsfiLP37aNDyTK22kY8Zbgb9H1RPGqHPeeFDgO9dNT8HH6d&#10;gR2+TSGcP8svCfw+RknVUCZj7m6n5ydQQpNcw5f2zhpYrorVA/zfyVd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avYxQAAAN4AAAAPAAAAAAAAAAAAAAAAAJgCAABkcnMv&#10;ZG93bnJldi54bWxQSwUGAAAAAAQABAD1AAAAigMAAAAA&#10;" path="m,l1620001,r,12700l,12700,,e" fillcolor="#d4d0c8" stroked="f" strokeweight="0">
                  <v:stroke miterlimit="83231f" joinstyle="miter"/>
                  <v:path arrowok="t" textboxrect="0,0,1620001,12700"/>
                </v:shape>
                <v:shape id="Shape 79096" o:spid="_x0000_s1753" style="position:absolute;top:7591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9ysgA&#10;AADeAAAADwAAAGRycy9kb3ducmV2LnhtbESPQWsCMRSE7wX/Q3iF3mq2Pai7NUrZavFgD9qW0tsz&#10;ed0sbl6WTdT13xuh4HGYmW+Y6bx3jThSF2rPCp6GGQhi7U3NlYKvz+XjBESIyAYbz6TgTAHms8Hd&#10;FAvjT7yh4zZWIkE4FKjAxtgWUgZtyWEY+pY4eX++cxiT7CppOjwluGvkc5aNpMOa04LFlkpLer89&#10;OAUaP3a/0Zb1Iv857L7f15OmfNNKPdz3ry8gIvXxFv5vr4yCcZ7lI7jeSVd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b3KyAAAAN4AAAAPAAAAAAAAAAAAAAAAAJgCAABk&#10;cnMvZG93bnJldi54bWxQSwUGAAAAAAQABAD1AAAAjQMAAAAA&#10;" path="m,l7092003,r,216002l,216002,,e" fillcolor="#d4d0c8" stroked="f" strokeweight="0">
                  <v:stroke miterlimit="83231f" joinstyle="miter"/>
                  <v:path arrowok="t" textboxrect="0,0,7092003,216002"/>
                </v:shape>
                <v:rect id="Rectangle 5685" o:spid="_x0000_s1754" style="position:absolute;left:360;top:76598;width:184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CLASIFICADORES ASOCIADOS</w:t>
                        </w:r>
                      </w:p>
                    </w:txbxContent>
                  </v:textbox>
                </v:rect>
                <v:shape id="Shape 79097" o:spid="_x0000_s1755" style="position:absolute;left:70856;top:75852;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ksscA&#10;AADeAAAADwAAAGRycy9kb3ducmV2LnhtbESPX2vCQBDE3wv9DscKfSl1U0v9k3qKCAWl9KFW8HXJ&#10;rZfU3F7IXU389p5Q6OMwM79h5sve1erMbai8aHgeZqBYCm8qsRr23+9PU1AhkhiqvbCGCwdYLu7v&#10;5pQb38kXn3fRqgSRkJOGMsYmRwxFyY7C0DcsyTv61lFMsrVoWuoS3NU4yrIxOqokLZTU8Lrk4rT7&#10;dRqK2nY/n3aD4xfE13574I9m9aj1w6BfvYGK3Mf/8F97YzRMZtlsArc76Qrg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KJLLHAAAA3gAAAA8AAAAAAAAAAAAAAAAAmAIAAGRy&#10;cy9kb3ducmV2LnhtbFBLBQYAAAAABAAEAPUAAACMAwAAAAA=&#10;" path="m,l12700,r,222352l,222352,,e" fillcolor="#d4d0c8" stroked="f" strokeweight="0">
                  <v:stroke miterlimit="83231f" joinstyle="miter"/>
                  <v:path arrowok="t" textboxrect="0,0,12700,222352"/>
                </v:shape>
                <v:shape id="Shape 79098" o:spid="_x0000_s1756" style="position:absolute;top:7585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8OMQA&#10;AADeAAAADwAAAGRycy9kb3ducmV2LnhtbERPz2vCMBS+D/wfwhN203TCdK1GEWFu6sFNB14fzVtb&#10;bF5Kk7XxvzcHYceP7/diFUwtOmpdZVnByzgBQZxbXXGh4Of8PnoD4TyyxtoyKbiRg9Vy8LTATNue&#10;v6k7+ULEEHYZKii9bzIpXV6SQTe2DXHkfm1r0EfYFlK32MdwU8tJkkylwYpjQ4kNbUrKr6c/o+AY&#10;jtvtOXxdXg/cp7vC77uP21Sp52FYz0F4Cv5f/HB/agWzNEnj3ngnX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vDjEAAAA3gAAAA8AAAAAAAAAAAAAAAAAmAIAAGRycy9k&#10;b3ducmV2LnhtbFBLBQYAAAAABAAEAPUAAACJAwAAAAA=&#10;" path="m,l7098353,r,12700l,12700,,e" fillcolor="#d4d0c8" stroked="f" strokeweight="0">
                  <v:stroke miterlimit="83231f" joinstyle="miter"/>
                  <v:path arrowok="t" textboxrect="0,0,7098353,12700"/>
                </v:shape>
                <v:rect id="Rectangle 5689" o:spid="_x0000_s1757" style="position:absolute;left:67046;top:274;width:4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P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P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Normal</w:t>
                        </w:r>
                      </w:p>
                    </w:txbxContent>
                  </v:textbox>
                </v:rect>
                <v:shape id="Shape 79099" o:spid="_x0000_s1758"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aMQA&#10;AADeAAAADwAAAGRycy9kb3ducmV2LnhtbESPT2sCMRTE70K/Q3iF3jSrUO1ujVILhV79A14fm+dm&#10;dfOSJqlu/fSNIHgcZuY3zHzZ206cKcTWsYLxqABBXDvdcqNgt/0avoGICVlj55gU/FGE5eJpMMdK&#10;uwuv6bxJjcgQjhUqMCn5SspYG7IYR84TZ+/ggsWUZWikDnjJcNvJSVFMpcWW84JBT5+G6tPm1yo4&#10;rn7Kfbqaw/bow2wd0F/l7lWpl+f+4x1Eoj49wvf2t1YwK4uyhNudf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zGjEAAAA3gAAAA8AAAAAAAAAAAAAAAAAmAIAAGRycy9k&#10;b3ducmV2LnhtbFBLBQYAAAAABAAEAPUAAACJAwAAAAA=&#10;" path="m,l12700,r,121679l,121679,,e" fillcolor="#d4d0c8" stroked="f" strokeweight="0">
                  <v:stroke miterlimit="83231f" joinstyle="miter"/>
                  <v:path arrowok="t" textboxrect="0,0,12700,121679"/>
                </v:shape>
                <v:shape id="Shape 79100" o:spid="_x0000_s1759"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9r8cA&#10;AADeAAAADwAAAGRycy9kb3ducmV2LnhtbESPy2rCQBSG9wXfYThCN0UncZFqdBRbLC1dFKoiuDtk&#10;jklM5kzITC59+86i0OXPf+Pb7EZTi55aV1pWEM8jEMSZ1SXnCs6nt9kShPPIGmvLpOCHHOy2k4cN&#10;ptoO/E390ecijLBLUUHhfZNK6bKCDLq5bYiDd7OtQR9km0vd4hDGTS0XUZRIgyWHhwIbei0oq46d&#10;UfB5zV4O9yedJ1X9dcHurt/7QSv1OB33axCeRv8f/mt/aAXPqzgKAAEnoI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r/a/HAAAA3gAAAA8AAAAAAAAAAAAAAAAAmAIAAGRy&#10;cy9kb3ducmV2LnhtbFBLBQYAAAAABAAEAPUAAACMAwAAAAA=&#10;" path="m,l5868001,r,432003l,432003,,e" fillcolor="#d4d0c8" stroked="f" strokeweight="0">
                  <v:stroke miterlimit="83231f" joinstyle="miter"/>
                  <v:path arrowok="t" textboxrect="0,0,5868001,432003"/>
                </v:shape>
                <v:rect id="Rectangle 5692" o:spid="_x0000_s1760" style="position:absolute;left:360;top:761;width:70739;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6kMUA&#10;AADdAAAADwAAAGRycy9kb3ducmV2LnhtbESPT4vCMBTE7wv7HcJb8LamKyi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bqQxQAAAN0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sz w:val="24"/>
                          </w:rPr>
                          <w:t xml:space="preserve">AD-05 SEGURO DE VIDA PARA 185 MIL PARTICIPANTES DE LOS PROGRAMAS </w:t>
                        </w:r>
                      </w:p>
                    </w:txbxContent>
                  </v:textbox>
                </v:rect>
                <v:rect id="Rectangle 5693" o:spid="_x0000_s1761" style="position:absolute;left:360;top:2530;width:8851;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fC8YA&#10;AADdAAAADwAAAGRycy9kb3ducmV2LnhtbESPQWvCQBSE74X+h+UJ3upGS8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fC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24"/>
                          </w:rPr>
                          <w:t>SOCIALES</w:t>
                        </w:r>
                      </w:p>
                    </w:txbxContent>
                  </v:textbox>
                </v:rect>
                <v:shape id="Shape 5694" o:spid="_x0000_s1762"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OoMUA&#10;AADdAAAADwAAAGRycy9kb3ducmV2LnhtbESP0WqDQBRE3wv5h+UG+tasaVSMyRqCoVAofWiaD7i4&#10;N2p074q7jfbvu4VCH4eZOcPsD7PpxZ1G11pWsF5FIIgrq1uuFVw+X54yEM4ja+wtk4JvcnAoFg97&#10;zLWd+IPuZ1+LAGGXo4LG+yGX0lUNGXQrOxAH72pHgz7IsZZ6xCnATS+foyiVBlsOCw0OVDZUdecv&#10;o4BPU/l+6zYZl+YtjZM+m6/klHpczscdCE+z/w//tV+1giTdxvD7Jj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s6gxQAAAN0AAAAPAAAAAAAAAAAAAAAAAJgCAABkcnMv&#10;ZG93bnJldi54bWxQSwUGAAAAAAQABAD1AAAAigMAAAAA&#10;" path="m12700,r,438353l,438353,,12700,12700,xe" fillcolor="#d4d0c8" stroked="f" strokeweight="0">
                  <v:stroke miterlimit="83231f" joinstyle="miter"/>
                  <v:path arrowok="t" textboxrect="0,0,12700,438353"/>
                </v:shape>
                <v:shape id="Shape 5695" o:spid="_x0000_s1763"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cMcA&#10;AADdAAAADwAAAGRycy9kb3ducmV2LnhtbESPW2sCMRSE3wv9D+EU+iKabUHR1ShWaJHiBS/4fNgc&#10;dxc3J9skdbf/3ghCH4eZ+YaZzFpTiSs5X1pW8NZLQBBnVpecKzgePrtDED4ga6wsk4I/8jCbPj9N&#10;MNW24R1d9yEXEcI+RQVFCHUqpc8KMuh7tiaO3tk6gyFKl0vtsIlwU8n3JBlIgyXHhQJrWhSUXfa/&#10;RoFcb5crN/pYHxb1zm5O39R8/XSUen1p52MQgdrwH360l1pBfzDqw/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4XDHAAAA3QAAAA8AAAAAAAAAAAAAAAAAmAIAAGRy&#10;cy9kb3ducmV2LnhtbFBLBQYAAAAABAAEAPUAAACMAwAAAAA=&#10;" path="m,l5874351,r-12700,12700l,12700,,xe" fillcolor="black" stroked="f" strokeweight="0">
                  <v:stroke miterlimit="83231f" joinstyle="miter"/>
                  <v:path arrowok="t" textboxrect="0,0,5874351,12700"/>
                </v:shape>
                <v:shape id="Shape 79101" o:spid="_x0000_s1764"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fGMcA&#10;AADeAAAADwAAAGRycy9kb3ducmV2LnhtbESPQUsDMRSE74L/ITyhF2mz24PVbdNSKy2CJ7cWenxs&#10;XjeLm5eQxHbrrzeC4HGYmW+YxWqwvThTiJ1jBeWkAEHcON1xq+Bjvx0/gogJWWPvmBRcKcJqeXuz&#10;wEq7C7/TuU6tyBCOFSowKflKytgYshgnzhNn7+SCxZRlaKUOeMlw28tpUTxIix3nBYOeNoaaz/rL&#10;Kng57ut7Ezo+bPzpbfq93j37mVVqdDes5yASDek//Nd+1QpmT2VRwu+df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mXxjHAAAA3gAAAA8AAAAAAAAAAAAAAAAAmAIAAGRy&#10;cy9kb3ducmV2LnhtbFBLBQYAAAAABAAEAPUAAACMAwAAAAA=&#10;" path="m,l1224002,r,243358l,243358,,e" fillcolor="#d4d0c8" stroked="f" strokeweight="0">
                  <v:stroke miterlimit="83231f" joinstyle="miter"/>
                  <v:path arrowok="t" textboxrect="0,0,1224002,243358"/>
                </v:shape>
                <v:rect id="Rectangle 5697" o:spid="_x0000_s1765" style="position:absolute;left:60451;top:274;width:13847;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ZCMcA&#10;AADdAAAADwAAAGRycy9kb3ducmV2LnhtbESPQWvCQBSE74X+h+UVvNVNhcY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GQj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 xml:space="preserve">Estado de gestión de </w:t>
                        </w:r>
                      </w:p>
                    </w:txbxContent>
                  </v:textbox>
                </v:rect>
                <v:rect id="Rectangle 5698" o:spid="_x0000_s1766" style="position:absolute;left:63367;top:1491;width:95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NesMA&#10;AADdAAAADwAAAGRycy9kb3ducmV2LnhtbERPy4rCMBTdD/gP4QruxnQExX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NesMAAADdAAAADwAAAAAAAAAAAAAAAACYAgAAZHJzL2Rv&#10;d25yZXYueG1sUEsFBgAAAAAEAAQA9QAAAIgDAAAAAA==&#10;" filled="f" stroked="f">
                  <v:textbox inset="0,0,0,0">
                    <w:txbxContent>
                      <w:p w:rsidR="00E20091" w:rsidRDefault="00E20091" w:rsidP="00977A54">
                        <w:r>
                          <w:rPr>
                            <w:rFonts w:ascii="Trebuchet MS" w:eastAsia="Trebuchet MS" w:hAnsi="Trebuchet MS" w:cs="Trebuchet MS"/>
                            <w:b/>
                          </w:rPr>
                          <w:t>Meta/Producto</w:t>
                        </w:r>
                      </w:p>
                    </w:txbxContent>
                  </v:textbox>
                </v:rect>
                <v:shape id="Shape 5699" o:spid="_x0000_s1767"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U8YA&#10;AADdAAAADwAAAGRycy9kb3ducmV2LnhtbESPQWuDQBSE74X+h+UVcmvWWCKNySaUQKiHXtT+gFf3&#10;VSXuW+uuifHXdwOFHoeZ+YbZHSbTiQsNrrWsYLWMQBBXVrdcK/gsT8+vIJxH1thZJgU3cnDYPz7s&#10;MNX2yjldCl+LAGGXooLG+z6V0lUNGXRL2xMH79sOBn2QQy31gNcAN52MoyiRBlsOCw32dGyoOhej&#10;UTCX2Ti3X/GHeV/l7GSWvJTFj1KLp+ltC8LT5P/Df+1MK1gnmw3c34Qn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UU8YAAADdAAAADwAAAAAAAAAAAAAAAACYAgAAZHJz&#10;L2Rvd25yZXYueG1sUEsFBgAAAAAEAAQA9QAAAIsDAAAAAA==&#10;" path="m,l12700,12700r,237008l,249708,,xe" fillcolor="#d4d0c8" stroked="f" strokeweight="0">
                  <v:stroke miterlimit="83231f" joinstyle="miter"/>
                  <v:path arrowok="t" textboxrect="0,0,12700,249708"/>
                </v:shape>
                <v:shape id="Shape 5700" o:spid="_x0000_s1768"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n1MIA&#10;AADdAAAADwAAAGRycy9kb3ducmV2LnhtbERPzW6CQBC+N/EdNtPEW13UaBt0IcakKQcvQh9gyo5A&#10;ys4iuwry9O6hSY9fvv99OppW3Kl3jWUFy0UEgri0uuFKwXfx+fYBwnlkja1lUvAgB2kye9ljrO3A&#10;Z7rnvhIhhF2MCmrvu1hKV9Zk0C1sRxy4i+0N+gD7SuoehxBuWrmKoq002HBoqLGjY03lb34zCqYi&#10;u03Nz+pkvpZndjLbrov8qtT8dTzsQHga/b/4z51pBZv3KOwPb8IT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SfUwgAAAN0AAAAPAAAAAAAAAAAAAAAAAJgCAABkcnMvZG93&#10;bnJldi54bWxQSwUGAAAAAAQABAD1AAAAhwMAAAAA&#10;" path="m12700,r,249708l,249708,,12700,12700,xe" fillcolor="#d4d0c8" stroked="f" strokeweight="0">
                  <v:stroke miterlimit="83231f" joinstyle="miter"/>
                  <v:path arrowok="t" textboxrect="0,0,12700,249708"/>
                </v:shape>
                <v:shape id="Shape 5701" o:spid="_x0000_s1769"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vFMcA&#10;AADdAAAADwAAAGRycy9kb3ducmV2LnhtbESPQWvCQBSE74L/YXmCN91YrC1pVpGCYKGFxnrw+Mi+&#10;ZKPZtyG7xrS/vlsoeBxm5hsm2wy2ET11vnasYDFPQBAXTtdcKTh+7WbPIHxA1tg4JgXf5GGzHo8y&#10;TLW7cU79IVQiQtinqMCE0KZS+sKQRT93LXH0StdZDFF2ldQd3iLcNvIhSVbSYs1xwWBLr4aKy+Fq&#10;FXyGN708cn46//T57uNk5Or9Uio1nQzbFxCBhnAP/7f3WsHjU7KAvzfx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kbxTHAAAA3QAAAA8AAAAAAAAAAAAAAAAAmAIAAGRy&#10;cy9kb3ducmV2LnhtbFBLBQYAAAAABAAEAPUAAACMAwAAAAA=&#10;" path="m,l1236702,r-12700,12700l12700,12700,,xe" fillcolor="black" stroked="f" strokeweight="0">
                  <v:stroke miterlimit="83231f" joinstyle="miter"/>
                  <v:path arrowok="t" textboxrect="0,0,1236702,12700"/>
                </v:shape>
                <w10:anchorlock/>
              </v:group>
            </w:pict>
          </mc:Fallback>
        </mc:AlternateContent>
      </w:r>
    </w:p>
    <w:p w:rsidR="00977A54" w:rsidRDefault="00977A54" w:rsidP="00977A54">
      <w:pPr>
        <w:numPr>
          <w:ilvl w:val="0"/>
          <w:numId w:val="6"/>
        </w:numPr>
        <w:spacing w:after="4" w:line="249" w:lineRule="auto"/>
        <w:ind w:right="29" w:hanging="110"/>
      </w:pPr>
      <w:r>
        <w:rPr>
          <w:rFonts w:ascii="Calibri" w:eastAsia="Calibri" w:hAnsi="Calibri" w:cs="Calibri"/>
          <w:noProof/>
          <w:lang w:eastAsia="es-DO"/>
        </w:rPr>
        <w:lastRenderedPageBreak/>
        <mc:AlternateContent>
          <mc:Choice Requires="wpg">
            <w:drawing>
              <wp:anchor distT="0" distB="0" distL="114300" distR="114300" simplePos="0" relativeHeight="251665408" behindDoc="0" locked="0" layoutInCell="1" allowOverlap="1" wp14:anchorId="1413D619" wp14:editId="5809294A">
                <wp:simplePos x="0" y="0"/>
                <wp:positionH relativeFrom="column">
                  <wp:posOffset>7049655</wp:posOffset>
                </wp:positionH>
                <wp:positionV relativeFrom="paragraph">
                  <wp:posOffset>-57190</wp:posOffset>
                </wp:positionV>
                <wp:extent cx="19901" cy="1571765"/>
                <wp:effectExtent l="0" t="0" r="0" b="0"/>
                <wp:wrapSquare wrapText="bothSides"/>
                <wp:docPr id="71055" name="Group 71055"/>
                <wp:cNvGraphicFramePr/>
                <a:graphic xmlns:a="http://schemas.openxmlformats.org/drawingml/2006/main">
                  <a:graphicData uri="http://schemas.microsoft.com/office/word/2010/wordprocessingGroup">
                    <wpg:wgp>
                      <wpg:cNvGrpSpPr/>
                      <wpg:grpSpPr>
                        <a:xfrm>
                          <a:off x="0" y="0"/>
                          <a:ext cx="19901" cy="1571765"/>
                          <a:chOff x="0" y="0"/>
                          <a:chExt cx="19901" cy="1571765"/>
                        </a:xfrm>
                      </wpg:grpSpPr>
                      <wps:wsp>
                        <wps:cNvPr id="79103" name="Shape 79103"/>
                        <wps:cNvSpPr/>
                        <wps:spPr>
                          <a:xfrm>
                            <a:off x="0" y="1139762"/>
                            <a:ext cx="12700" cy="432003"/>
                          </a:xfrm>
                          <a:custGeom>
                            <a:avLst/>
                            <a:gdLst/>
                            <a:ahLst/>
                            <a:cxnLst/>
                            <a:rect l="0" t="0" r="0" b="0"/>
                            <a:pathLst>
                              <a:path w="12700" h="432003">
                                <a:moveTo>
                                  <a:pt x="0" y="0"/>
                                </a:moveTo>
                                <a:lnTo>
                                  <a:pt x="12700" y="0"/>
                                </a:lnTo>
                                <a:lnTo>
                                  <a:pt x="12700"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04" name="Shape 79104"/>
                        <wps:cNvSpPr/>
                        <wps:spPr>
                          <a:xfrm>
                            <a:off x="7201" y="923760"/>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05" name="Shape 79105"/>
                        <wps:cNvSpPr/>
                        <wps:spPr>
                          <a:xfrm>
                            <a:off x="0" y="0"/>
                            <a:ext cx="12700" cy="923760"/>
                          </a:xfrm>
                          <a:custGeom>
                            <a:avLst/>
                            <a:gdLst/>
                            <a:ahLst/>
                            <a:cxnLst/>
                            <a:rect l="0" t="0" r="0" b="0"/>
                            <a:pathLst>
                              <a:path w="12700" h="923760">
                                <a:moveTo>
                                  <a:pt x="0" y="0"/>
                                </a:moveTo>
                                <a:lnTo>
                                  <a:pt x="12700" y="0"/>
                                </a:lnTo>
                                <a:lnTo>
                                  <a:pt x="12700" y="923760"/>
                                </a:lnTo>
                                <a:lnTo>
                                  <a:pt x="0" y="92376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0F9936A7" id="Group 71055" o:spid="_x0000_s1026" style="position:absolute;margin-left:555.1pt;margin-top:-4.5pt;width:1.55pt;height:123.75pt;z-index:251665408" coordsize="199,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">
                <v:shape id="Shape 79103" o:spid="_x0000_s1027" style="position:absolute;top:11397;width:127;height:4320;visibility:visible;mso-wrap-style:square;v-text-anchor:top" coordsize="12700,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Ri8YA&#10;AADeAAAADwAAAGRycy9kb3ducmV2LnhtbESPQWsCMRSE70L/Q3iCN02srdWtUUQQRChY7cXbY/Pc&#10;3bp5WZOo239vCoUeh5n5hpktWluLG/lQOdYwHCgQxLkzFRcavg7r/gREiMgGa8ek4YcCLOZPnRlm&#10;xt35k277WIgE4ZChhjLGJpMy5CVZDAPXECfv5LzFmKQvpPF4T3Bby2elxtJixWmhxIZWJeXn/dVq&#10;OHxfPtyOX7d2uix8VC/H8dodte512+U7iEht/A//tTdGw9t0qEbweydd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IRi8YAAADeAAAADwAAAAAAAAAAAAAAAACYAgAAZHJz&#10;L2Rvd25yZXYueG1sUEsFBgAAAAAEAAQA9QAAAIsDAAAAAA==&#10;" path="m,l12700,r,432003l,432003,,e" fillcolor="#d4d0c8" stroked="f" strokeweight="0">
                  <v:stroke miterlimit="83231f" joinstyle="miter"/>
                  <v:path arrowok="t" textboxrect="0,0,12700,432003"/>
                </v:shape>
                <v:shape id="Shape 79104" o:spid="_x0000_s1028" style="position:absolute;left:72;top:9237;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5D8YA&#10;AADeAAAADwAAAGRycy9kb3ducmV2LnhtbESPQWvCQBSE74X+h+UVvIhulFJjdJVWEHppwUTx+sw+&#10;s8Hs25BdNf333YLQ4zAz3zDLdW8bcaPO144VTMYJCOLS6ZorBftiO0pB+ICssXFMCn7Iw3r1/LTE&#10;TLs77+iWh0pECPsMFZgQ2kxKXxqy6MeuJY7e2XUWQ5RdJXWH9wi3jZwmyZu0WHNcMNjSxlB5ya9W&#10;QXEOZsibKj2Z9PCVz4+m0N8fSg1e+vcFiEB9+A8/2p9awWw+SV7h7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45D8YAAADeAAAADwAAAAAAAAAAAAAAAACYAgAAZHJz&#10;L2Rvd25yZXYueG1sUEsFBgAAAAAEAAQA9QAAAIsDAAAAAA==&#10;" path="m,l12700,r,216002l,216002,,e" fillcolor="#d4d0c8" stroked="f" strokeweight="0">
                  <v:stroke miterlimit="83231f" joinstyle="miter"/>
                  <v:path arrowok="t" textboxrect="0,0,12700,216002"/>
                </v:shape>
                <v:shape id="Shape 79105" o:spid="_x0000_s1029" style="position:absolute;width:127;height:9237;visibility:visible;mso-wrap-style:square;v-text-anchor:top" coordsize="12700,9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auMUA&#10;AADeAAAADwAAAGRycy9kb3ducmV2LnhtbESPX2vCMBTF3wd+h3CFvc2kgs51xiKCoA8y5sS9Xpq7&#10;tra5KU1su2+/DAZ7PJw/P846G20jeup85VhDMlMgiHNnKi40XD72TysQPiAbbByThm/ykG0mD2tM&#10;jRv4nfpzKEQcYZ+ihjKENpXS5yVZ9DPXEkfvy3UWQ5RdIU2HQxy3jZwrtZQWK46EElvalZTX57uN&#10;kNEXybGu3tQxfPL1dG15flto/Tgdt68gAo3hP/zXPhgNzy+JWsDvnXg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hq4xQAAAN4AAAAPAAAAAAAAAAAAAAAAAJgCAABkcnMv&#10;ZG93bnJldi54bWxQSwUGAAAAAAQABAD1AAAAigMAAAAA&#10;" path="m,l12700,r,923760l,923760,,e" fillcolor="#d4d0c8" stroked="f" strokeweight="0">
                  <v:stroke miterlimit="83231f" joinstyle="miter"/>
                  <v:path arrowok="t" textboxrect="0,0,12700,923760"/>
                </v:shape>
                <w10:wrap type="square"/>
              </v:group>
            </w:pict>
          </mc:Fallback>
        </mc:AlternateContent>
      </w:r>
      <w:r>
        <w:rPr>
          <w:sz w:val="17"/>
        </w:rPr>
        <w:t>Distrito Nacional -&gt; Localización Nacional (Provincias y Municipios) -&gt; Provincias</w:t>
      </w:r>
    </w:p>
    <w:p w:rsidR="00977A54" w:rsidRDefault="00977A54" w:rsidP="00977A54">
      <w:pPr>
        <w:numPr>
          <w:ilvl w:val="0"/>
          <w:numId w:val="6"/>
        </w:numPr>
        <w:spacing w:after="4" w:line="249" w:lineRule="auto"/>
        <w:ind w:right="29" w:hanging="110"/>
      </w:pPr>
      <w:r>
        <w:rPr>
          <w:sz w:val="17"/>
        </w:rPr>
        <w:t xml:space="preserve">2.3.3 Reducción pobreza -&gt; 2.3 Igualdad de derechos y oportunidades -&gt; II: Sociedad con igualdad de derechos y oportunidades -&gt; Estrategia </w:t>
      </w:r>
    </w:p>
    <w:p w:rsidR="00977A54" w:rsidRDefault="00977A54" w:rsidP="00977A54">
      <w:pPr>
        <w:ind w:right="29"/>
      </w:pPr>
      <w:r>
        <w:rPr>
          <w:sz w:val="17"/>
        </w:rPr>
        <w:t>Nacional de Desarrollo</w:t>
      </w:r>
    </w:p>
    <w:p w:rsidR="00977A54" w:rsidRDefault="00977A54" w:rsidP="00977A54">
      <w:pPr>
        <w:numPr>
          <w:ilvl w:val="0"/>
          <w:numId w:val="6"/>
        </w:numPr>
        <w:spacing w:after="4" w:line="249" w:lineRule="auto"/>
        <w:ind w:right="29" w:hanging="110"/>
      </w:pPr>
      <w:r>
        <w:rPr>
          <w:sz w:val="17"/>
        </w:rPr>
        <w:t xml:space="preserve">Administradora de Subsidios Sociales (ADESS) -&gt; RED DE PROTECCIÓN SOCIAL (TRIPODE) -&gt; Gabinete de Coordinación de </w:t>
      </w:r>
      <w:r w:rsidR="00E20091">
        <w:rPr>
          <w:sz w:val="17"/>
        </w:rPr>
        <w:t>Políticas</w:t>
      </w:r>
      <w:r>
        <w:rPr>
          <w:sz w:val="17"/>
        </w:rPr>
        <w:t xml:space="preserve"> Sociales- Metas del </w:t>
      </w:r>
      <w:r w:rsidR="00E20091">
        <w:rPr>
          <w:sz w:val="17"/>
        </w:rPr>
        <w:t>Trípode</w:t>
      </w:r>
      <w:r>
        <w:rPr>
          <w:sz w:val="17"/>
        </w:rPr>
        <w:t xml:space="preserve"> -&gt; Clasificador Dashboard</w:t>
      </w:r>
    </w:p>
    <w:p w:rsidR="00977A54" w:rsidRDefault="00977A54" w:rsidP="00977A54">
      <w:pPr>
        <w:numPr>
          <w:ilvl w:val="0"/>
          <w:numId w:val="6"/>
        </w:numPr>
        <w:spacing w:after="137" w:line="249" w:lineRule="auto"/>
        <w:ind w:right="29" w:hanging="110"/>
      </w:pPr>
      <w:r>
        <w:rPr>
          <w:sz w:val="17"/>
        </w:rPr>
        <w:t>10 Reducción de desigualdades -&gt; ODS- 03 - Jóvenes -&gt; Población Vulnerable</w:t>
      </w:r>
    </w:p>
    <w:p w:rsidR="00977A54" w:rsidRDefault="00977A54" w:rsidP="00977A54">
      <w:pPr>
        <w:tabs>
          <w:tab w:val="center" w:pos="5262"/>
          <w:tab w:val="center" w:pos="6753"/>
        </w:tabs>
        <w:spacing w:after="184" w:line="265" w:lineRule="auto"/>
        <w:ind w:left="-15"/>
      </w:pPr>
      <w:r>
        <w:rPr>
          <w:rFonts w:ascii="Trebuchet MS" w:eastAsia="Trebuchet MS" w:hAnsi="Trebuchet MS" w:cs="Trebuchet MS"/>
          <w:b/>
          <w:sz w:val="17"/>
        </w:rPr>
        <w:t>INFORMACIÓN CUANTITATIVA META/PRODUCTO</w:t>
      </w:r>
      <w:r>
        <w:rPr>
          <w:rFonts w:ascii="Trebuchet MS" w:eastAsia="Trebuchet MS" w:hAnsi="Trebuchet MS" w:cs="Trebuchet MS"/>
          <w:b/>
          <w:sz w:val="17"/>
        </w:rPr>
        <w:tab/>
      </w:r>
      <w:r>
        <w:rPr>
          <w:sz w:val="17"/>
        </w:rPr>
        <w:t>Cantidad actual:</w:t>
      </w:r>
      <w:r>
        <w:rPr>
          <w:sz w:val="17"/>
        </w:rPr>
        <w:tab/>
        <w:t>125.000</w:t>
      </w:r>
    </w:p>
    <w:p w:rsidR="00977A54" w:rsidRDefault="00977A54" w:rsidP="00977A54">
      <w:pPr>
        <w:tabs>
          <w:tab w:val="center" w:pos="2809"/>
          <w:tab w:val="center" w:pos="5257"/>
          <w:tab w:val="center" w:pos="6753"/>
        </w:tabs>
      </w:pPr>
      <w:r>
        <w:rPr>
          <w:rFonts w:ascii="Calibri" w:eastAsia="Calibri" w:hAnsi="Calibri" w:cs="Calibri"/>
          <w:noProof/>
          <w:lang w:eastAsia="es-DO"/>
        </w:rPr>
        <mc:AlternateContent>
          <mc:Choice Requires="wpg">
            <w:drawing>
              <wp:anchor distT="0" distB="0" distL="114300" distR="114300" simplePos="0" relativeHeight="251666432" behindDoc="1" locked="0" layoutInCell="1" allowOverlap="1" wp14:anchorId="7281DC2A" wp14:editId="7AE820C1">
                <wp:simplePos x="0" y="0"/>
                <wp:positionH relativeFrom="column">
                  <wp:posOffset>-35991</wp:posOffset>
                </wp:positionH>
                <wp:positionV relativeFrom="paragraph">
                  <wp:posOffset>-279293</wp:posOffset>
                </wp:positionV>
                <wp:extent cx="2958351" cy="438353"/>
                <wp:effectExtent l="0" t="0" r="0" b="0"/>
                <wp:wrapNone/>
                <wp:docPr id="71054" name="Group 71054"/>
                <wp:cNvGraphicFramePr/>
                <a:graphic xmlns:a="http://schemas.openxmlformats.org/drawingml/2006/main">
                  <a:graphicData uri="http://schemas.microsoft.com/office/word/2010/wordprocessingGroup">
                    <wpg:wgp>
                      <wpg:cNvGrpSpPr/>
                      <wpg:grpSpPr>
                        <a:xfrm>
                          <a:off x="0" y="0"/>
                          <a:ext cx="2958351" cy="438353"/>
                          <a:chOff x="0" y="0"/>
                          <a:chExt cx="2958351" cy="438353"/>
                        </a:xfrm>
                      </wpg:grpSpPr>
                      <wps:wsp>
                        <wps:cNvPr id="79109" name="Shape 79109"/>
                        <wps:cNvSpPr/>
                        <wps:spPr>
                          <a:xfrm>
                            <a:off x="0" y="6350"/>
                            <a:ext cx="2952001" cy="216002"/>
                          </a:xfrm>
                          <a:custGeom>
                            <a:avLst/>
                            <a:gdLst/>
                            <a:ahLst/>
                            <a:cxnLst/>
                            <a:rect l="0" t="0" r="0" b="0"/>
                            <a:pathLst>
                              <a:path w="2952001" h="216002">
                                <a:moveTo>
                                  <a:pt x="0" y="0"/>
                                </a:moveTo>
                                <a:lnTo>
                                  <a:pt x="2952001" y="0"/>
                                </a:lnTo>
                                <a:lnTo>
                                  <a:pt x="2952001"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10" name="Shape 79110"/>
                        <wps:cNvSpPr/>
                        <wps:spPr>
                          <a:xfrm>
                            <a:off x="2945651"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11" name="Shape 79111"/>
                        <wps:cNvSpPr/>
                        <wps:spPr>
                          <a:xfrm>
                            <a:off x="0" y="0"/>
                            <a:ext cx="2958351" cy="12700"/>
                          </a:xfrm>
                          <a:custGeom>
                            <a:avLst/>
                            <a:gdLst/>
                            <a:ahLst/>
                            <a:cxnLst/>
                            <a:rect l="0" t="0" r="0" b="0"/>
                            <a:pathLst>
                              <a:path w="2958351" h="12700">
                                <a:moveTo>
                                  <a:pt x="0" y="0"/>
                                </a:moveTo>
                                <a:lnTo>
                                  <a:pt x="2958351" y="0"/>
                                </a:lnTo>
                                <a:lnTo>
                                  <a:pt x="295835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12" name="Shape 79112"/>
                        <wps:cNvSpPr/>
                        <wps:spPr>
                          <a:xfrm>
                            <a:off x="2945651" y="222352"/>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74AE8AFC" id="Group 71054" o:spid="_x0000_s1026" style="position:absolute;margin-left:-2.85pt;margin-top:-22pt;width:232.95pt;height:34.5pt;z-index:-251650048" coordsize="2958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">
                <v:shape id="Shape 79109" o:spid="_x0000_s1027" style="position:absolute;top:63;width:29520;height:2160;visibility:visible;mso-wrap-style:square;v-text-anchor:top" coordsize="2952001,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b4McA&#10;AADeAAAADwAAAGRycy9kb3ducmV2LnhtbESPQWvCQBSE74X+h+UVequbiDUmZhURSnuoh6jo9ZF9&#10;zYZm34bsVtN/3y0IHoeZ+YYp16PtxIUG3zpWkE4SEMS10y03Co6Ht5cFCB+QNXaOScEveVivHh9K&#10;LLS7ckWXfWhEhLAvUIEJoS+k9LUhi37ieuLofbnBYohyaKQe8BrhtpPTJJlLiy3HBYM9bQ3V3/sf&#10;q+DQn870Hma7avuaujqbV6fZp1Hq+WncLEEEGsM9fGt/aAVZniY5/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2+DHAAAA3gAAAA8AAAAAAAAAAAAAAAAAmAIAAGRy&#10;cy9kb3ducmV2LnhtbFBLBQYAAAAABAAEAPUAAACMAwAAAAA=&#10;" path="m,l2952001,r,216002l,216002,,e" fillcolor="#d4d0c8" stroked="f" strokeweight="0">
                  <v:stroke miterlimit="83231f" joinstyle="miter"/>
                  <v:path arrowok="t" textboxrect="0,0,2952001,216002"/>
                </v:shape>
                <v:shape id="Shape 79110" o:spid="_x0000_s1028" style="position:absolute;left:294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wAcYA&#10;AADeAAAADwAAAGRycy9kb3ducmV2LnhtbESPTWvCQBCG74X+h2UEL1InUdQ2dRUpCJbSQ7XQ65Cd&#10;blKzsyG7mvjvu4dCjy/vF896O7hGXbkLtRcN+TQDxVJ6U4vV8HnaPzyCCpHEUOOFNdw4wHZzf7em&#10;wvhePvh6jFalEQkFaahibAvEUFbsKEx9y5K8b985ikl2Fk1HfRp3Dc6ybImOakkPFbX8UnF5Pl6c&#10;hrKx/c+7PeByjrgYXr/4rd1NtB6Pht0zqMhD/A//tQ9Gw+opzxNAwkkog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GwAcYAAADeAAAADwAAAAAAAAAAAAAAAACYAgAAZHJz&#10;L2Rvd25yZXYueG1sUEsFBgAAAAAEAAQA9QAAAIsDAAAAAA==&#10;" path="m,l12700,r,222352l,222352,,e" fillcolor="#d4d0c8" stroked="f" strokeweight="0">
                  <v:stroke miterlimit="83231f" joinstyle="miter"/>
                  <v:path arrowok="t" textboxrect="0,0,12700,222352"/>
                </v:shape>
                <v:shape id="Shape 79111" o:spid="_x0000_s1029" style="position:absolute;width:29583;height:127;visibility:visible;mso-wrap-style:square;v-text-anchor:top" coordsize="2958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vOccA&#10;AADeAAAADwAAAGRycy9kb3ducmV2LnhtbESPQWvCQBSE74X+h+UVeilms4I2pq4iBWlPBVMv3h7Z&#10;ZxKbfZtmV0399V1B8DjMzDfMfDnYVpyo941jDSpJQRCXzjRcadh+r0cZCB+QDbaOScMfeVguHh/m&#10;mBt35g2dilCJCGGfo4Y6hC6X0pc1WfSJ64ijt3e9xRBlX0nT4znCbSvHaTqVFhuOCzV29F5T+VMc&#10;rYaQXX4Pq8OksOX+5cN9qW7Ijjutn5+G1RuIQEO4h2/tT6PhdaaUguude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g7znHAAAA3gAAAA8AAAAAAAAAAAAAAAAAmAIAAGRy&#10;cy9kb3ducmV2LnhtbFBLBQYAAAAABAAEAPUAAACMAwAAAAA=&#10;" path="m,l2958351,r,12700l,12700,,e" fillcolor="#d4d0c8" stroked="f" strokeweight="0">
                  <v:stroke miterlimit="83231f" joinstyle="miter"/>
                  <v:path arrowok="t" textboxrect="0,0,2958351,12700"/>
                </v:shape>
                <v:shape id="Shape 79112" o:spid="_x0000_s1030" style="position:absolute;left:29456;top:2223;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PcYA&#10;AADeAAAADwAAAGRycy9kb3ducmV2LnhtbESPQWvCQBSE74X+h+UVvBTdxEMbo6u0guClQhPF6zP7&#10;zIZm34bsVuO/dwsFj8PMfMMsVoNtxYV63zhWkE4SEMSV0w3XCvblZpyB8AFZY+uYFNzIw2r5/LTA&#10;XLsrf9OlCLWIEPY5KjAhdLmUvjJk0U9cRxy9s+sthij7WuoerxFuWzlNkjdpseG4YLCjtaHqp/i1&#10;CspzMK+8rrOTyQ5fxexoSr37VGr0MnzMQQQawiP8395qBe+zNJ3C3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SPcYAAADeAAAADwAAAAAAAAAAAAAAAACYAgAAZHJz&#10;L2Rvd25yZXYueG1sUEsFBgAAAAAEAAQA9QAAAIsDAAAAAA==&#10;" path="m,l12700,r,216002l,216002,,e" fillcolor="#d4d0c8" stroked="f" strokeweight="0">
                  <v:stroke miterlimit="83231f" joinstyle="miter"/>
                  <v:path arrowok="t" textboxrect="0,0,12700,216002"/>
                </v:shape>
              </v:group>
            </w:pict>
          </mc:Fallback>
        </mc:AlternateContent>
      </w:r>
      <w:r>
        <w:rPr>
          <w:sz w:val="25"/>
          <w:vertAlign w:val="superscript"/>
        </w:rPr>
        <w:t xml:space="preserve">Cantidad de </w:t>
      </w:r>
      <w:r>
        <w:rPr>
          <w:sz w:val="25"/>
          <w:vertAlign w:val="superscript"/>
        </w:rPr>
        <w:tab/>
      </w:r>
      <w:r>
        <w:rPr>
          <w:sz w:val="17"/>
        </w:rPr>
        <w:t>185.000 Hogares</w:t>
      </w:r>
      <w:r>
        <w:rPr>
          <w:sz w:val="17"/>
        </w:rPr>
        <w:tab/>
        <w:t>Cantidad inicial:</w:t>
      </w:r>
      <w:r>
        <w:rPr>
          <w:sz w:val="17"/>
        </w:rPr>
        <w:tab/>
        <w:t>125.000</w:t>
      </w:r>
    </w:p>
    <w:p w:rsidR="00977A54" w:rsidRDefault="00977A54" w:rsidP="00977A54">
      <w:pPr>
        <w:tabs>
          <w:tab w:val="center" w:pos="9939"/>
        </w:tabs>
        <w:spacing w:after="3" w:line="265" w:lineRule="auto"/>
        <w:ind w:left="-15"/>
      </w:pPr>
      <w:r>
        <w:rPr>
          <w:sz w:val="25"/>
          <w:vertAlign w:val="superscript"/>
        </w:rPr>
        <w:t>Beneficiarios:</w:t>
      </w:r>
      <w:r>
        <w:rPr>
          <w:sz w:val="25"/>
          <w:vertAlign w:val="superscript"/>
        </w:rPr>
        <w:tab/>
      </w:r>
      <w:r>
        <w:rPr>
          <w:rFonts w:ascii="Trebuchet MS" w:eastAsia="Trebuchet MS" w:hAnsi="Trebuchet MS" w:cs="Trebuchet MS"/>
          <w:b/>
          <w:sz w:val="17"/>
        </w:rPr>
        <w:t>0% de diferencia</w:t>
      </w:r>
    </w:p>
    <w:p w:rsidR="00977A54" w:rsidRDefault="00977A54" w:rsidP="00977A54">
      <w:pPr>
        <w:ind w:right="29"/>
      </w:pPr>
      <w:r>
        <w:rPr>
          <w:sz w:val="17"/>
        </w:rPr>
        <w:t>Cantidad empleos:</w:t>
      </w:r>
    </w:p>
    <w:tbl>
      <w:tblPr>
        <w:tblStyle w:val="TableGrid"/>
        <w:tblW w:w="11172" w:type="dxa"/>
        <w:tblInd w:w="-57" w:type="dxa"/>
        <w:tblCellMar>
          <w:top w:w="33" w:type="dxa"/>
          <w:left w:w="57" w:type="dxa"/>
        </w:tblCellMar>
        <w:tblLook w:val="04A0" w:firstRow="1" w:lastRow="0" w:firstColumn="1" w:lastColumn="0" w:noHBand="0" w:noVBand="1"/>
      </w:tblPr>
      <w:tblGrid>
        <w:gridCol w:w="283"/>
        <w:gridCol w:w="3912"/>
        <w:gridCol w:w="1587"/>
        <w:gridCol w:w="1587"/>
        <w:gridCol w:w="1305"/>
        <w:gridCol w:w="282"/>
        <w:gridCol w:w="738"/>
        <w:gridCol w:w="849"/>
        <w:gridCol w:w="629"/>
      </w:tblGrid>
      <w:tr w:rsidR="00977A54" w:rsidTr="00977A54">
        <w:trPr>
          <w:trHeight w:val="340"/>
        </w:trPr>
        <w:tc>
          <w:tcPr>
            <w:tcW w:w="11172" w:type="dxa"/>
            <w:gridSpan w:val="9"/>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COSTO</w:t>
            </w:r>
          </w:p>
        </w:tc>
      </w:tr>
      <w:tr w:rsidR="00977A54" w:rsidTr="00977A54">
        <w:trPr>
          <w:trHeight w:val="680"/>
        </w:trPr>
        <w:tc>
          <w:tcPr>
            <w:tcW w:w="11172" w:type="dxa"/>
            <w:gridSpan w:val="9"/>
            <w:tcBorders>
              <w:top w:val="nil"/>
              <w:left w:val="nil"/>
              <w:bottom w:val="single" w:sz="8" w:space="0" w:color="D4D0C8"/>
              <w:right w:val="single" w:sz="8" w:space="0" w:color="D4D0C8"/>
            </w:tcBorders>
          </w:tcPr>
          <w:p w:rsidR="00977A54" w:rsidRDefault="00977A54" w:rsidP="00977A54">
            <w:pPr>
              <w:tabs>
                <w:tab w:val="center" w:pos="4216"/>
              </w:tabs>
              <w:spacing w:line="259" w:lineRule="auto"/>
            </w:pPr>
            <w:r>
              <w:rPr>
                <w:sz w:val="17"/>
              </w:rPr>
              <w:t>Costo inicial de Meta/Producto:</w:t>
            </w:r>
            <w:r>
              <w:rPr>
                <w:sz w:val="17"/>
              </w:rPr>
              <w:tab/>
              <w:t>$ 22.200.000</w:t>
            </w:r>
          </w:p>
          <w:p w:rsidR="00977A54" w:rsidRDefault="00977A54" w:rsidP="00977A54">
            <w:pPr>
              <w:spacing w:line="259" w:lineRule="auto"/>
              <w:ind w:left="7427"/>
            </w:pPr>
            <w:r>
              <w:rPr>
                <w:rFonts w:ascii="Trebuchet MS" w:eastAsia="Trebuchet MS" w:hAnsi="Trebuchet MS" w:cs="Trebuchet MS"/>
                <w:b/>
                <w:sz w:val="17"/>
              </w:rPr>
              <w:t>0% de variación de costo</w:t>
            </w:r>
          </w:p>
          <w:p w:rsidR="00977A54" w:rsidRDefault="00977A54" w:rsidP="00977A54">
            <w:pPr>
              <w:tabs>
                <w:tab w:val="center" w:pos="4216"/>
              </w:tabs>
              <w:spacing w:line="259" w:lineRule="auto"/>
            </w:pPr>
            <w:r>
              <w:rPr>
                <w:sz w:val="17"/>
              </w:rPr>
              <w:t>Costo actual de Meta/Producto:</w:t>
            </w:r>
            <w:r>
              <w:rPr>
                <w:sz w:val="17"/>
              </w:rPr>
              <w:tab/>
              <w:t>$ 22.200.000</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single" w:sz="8" w:space="0" w:color="D4D0C8"/>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Comprometido</w:t>
            </w:r>
          </w:p>
        </w:tc>
        <w:tc>
          <w:tcPr>
            <w:tcW w:w="62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340"/>
        </w:trPr>
        <w:tc>
          <w:tcPr>
            <w:tcW w:w="11172" w:type="dxa"/>
            <w:gridSpan w:val="9"/>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Año: 2018</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sz w:val="17"/>
              </w:rPr>
              <w:t>22200000</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$ 22.200.000</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$ 22.200.000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TOTAL</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$ 22.200.000</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$ 22.200.000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2" w:type="dxa"/>
            <w:gridSpan w:val="9"/>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2" w:type="dxa"/>
            <w:gridSpan w:val="9"/>
            <w:tcBorders>
              <w:top w:val="nil"/>
              <w:left w:val="nil"/>
              <w:bottom w:val="single" w:sz="8" w:space="0" w:color="D4D0C8"/>
              <w:right w:val="nil"/>
            </w:tcBorders>
            <w:shd w:val="clear" w:color="auto" w:fill="D4D0C8"/>
            <w:vAlign w:val="center"/>
          </w:tcPr>
          <w:p w:rsidR="00977A54" w:rsidRDefault="00977A54" w:rsidP="00977A54">
            <w:pPr>
              <w:tabs>
                <w:tab w:val="center" w:pos="1846"/>
                <w:tab w:val="center" w:pos="5056"/>
                <w:tab w:val="center" w:pos="5979"/>
              </w:tabs>
              <w:spacing w:line="259" w:lineRule="auto"/>
            </w:pPr>
            <w:r>
              <w:rPr>
                <w:rFonts w:ascii="Trebuchet MS" w:eastAsia="Trebuchet MS" w:hAnsi="Trebuchet MS" w:cs="Trebuchet MS"/>
                <w:b/>
                <w:sz w:val="17"/>
              </w:rPr>
              <w:t>5</w:t>
            </w:r>
            <w:r>
              <w:rPr>
                <w:rFonts w:ascii="Trebuchet MS" w:eastAsia="Trebuchet MS" w:hAnsi="Trebuchet MS" w:cs="Trebuchet MS"/>
                <w:b/>
                <w:sz w:val="17"/>
              </w:rPr>
              <w:tab/>
              <w:t>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56"/>
              <w:jc w:val="center"/>
            </w:pPr>
            <w:r>
              <w:rPr>
                <w:rFonts w:ascii="Trebuchet MS" w:eastAsia="Trebuchet MS" w:hAnsi="Trebuchet MS" w:cs="Trebuchet MS"/>
                <w:b/>
                <w:sz w:val="17"/>
              </w:rPr>
              <w:t>Término</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05 ADICIONAR 60.000 FAMILIAS AL SEGURO DE VIDA Y RENOVAR 125.000 ACTUALES (TOTAL 185.000)</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Llamado a concurso  185.000</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28-may-18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11172" w:type="dxa"/>
            <w:gridSpan w:val="9"/>
            <w:tcBorders>
              <w:top w:val="single" w:sz="8" w:space="0" w:color="D4D0C8"/>
              <w:left w:val="nil"/>
              <w:bottom w:val="nil"/>
              <w:right w:val="single" w:sz="8" w:space="0" w:color="D4D0C8"/>
            </w:tcBorders>
            <w:vAlign w:val="center"/>
          </w:tcPr>
          <w:p w:rsidR="00977A54" w:rsidRDefault="00977A54" w:rsidP="00977A54">
            <w:pPr>
              <w:tabs>
                <w:tab w:val="center" w:pos="1053"/>
                <w:tab w:val="center" w:pos="5520"/>
              </w:tabs>
              <w:spacing w:line="259" w:lineRule="auto"/>
            </w:pPr>
            <w:r>
              <w:rPr>
                <w:rFonts w:ascii="Calibri" w:eastAsia="Calibri" w:hAnsi="Calibri" w:cs="Calibri"/>
              </w:rPr>
              <w:tab/>
            </w:r>
            <w:r>
              <w:rPr>
                <w:sz w:val="17"/>
              </w:rPr>
              <w:t>Descripción de la MI:</w:t>
            </w:r>
            <w:r>
              <w:rPr>
                <w:sz w:val="17"/>
              </w:rPr>
              <w:tab/>
            </w:r>
            <w:r w:rsidR="00E20091">
              <w:rPr>
                <w:sz w:val="17"/>
              </w:rPr>
              <w:t>Llamar</w:t>
            </w:r>
            <w:r>
              <w:rPr>
                <w:sz w:val="17"/>
              </w:rPr>
              <w:t xml:space="preserve"> a concurso a empresas que ofrecerán sus propuestas para ir a </w:t>
            </w:r>
            <w:r w:rsidR="00E20091">
              <w:rPr>
                <w:sz w:val="17"/>
              </w:rPr>
              <w:t>licitación</w:t>
            </w:r>
            <w:r>
              <w:rPr>
                <w:sz w:val="17"/>
              </w:rPr>
              <w:t>.</w:t>
            </w:r>
          </w:p>
        </w:tc>
      </w:tr>
      <w:tr w:rsidR="00977A54" w:rsidTr="00977A54">
        <w:trPr>
          <w:trHeight w:val="553"/>
        </w:trPr>
        <w:tc>
          <w:tcPr>
            <w:tcW w:w="11172" w:type="dxa"/>
            <w:gridSpan w:val="9"/>
            <w:tcBorders>
              <w:top w:val="nil"/>
              <w:left w:val="nil"/>
              <w:bottom w:val="single" w:sz="8" w:space="0" w:color="D4D0C8"/>
              <w:right w:val="single" w:sz="8" w:space="0" w:color="D4D0C8"/>
            </w:tcBorders>
          </w:tcPr>
          <w:p w:rsidR="00977A54" w:rsidRDefault="00977A54" w:rsidP="00977A54">
            <w:pPr>
              <w:spacing w:line="259" w:lineRule="auto"/>
              <w:ind w:left="2551" w:hanging="2268"/>
            </w:pPr>
            <w:r>
              <w:rPr>
                <w:sz w:val="17"/>
              </w:rPr>
              <w:t>Motivo reprogramación:</w:t>
            </w:r>
            <w:r>
              <w:rPr>
                <w:sz w:val="17"/>
              </w:rPr>
              <w:tab/>
              <w:t xml:space="preserve">La actividad se </w:t>
            </w:r>
            <w:r w:rsidR="00E20091">
              <w:rPr>
                <w:sz w:val="17"/>
              </w:rPr>
              <w:t>está</w:t>
            </w:r>
            <w:r>
              <w:rPr>
                <w:sz w:val="17"/>
              </w:rPr>
              <w:t xml:space="preserve"> llevando a cabo como una resolución administrativa, en este caso la elaboración de los pliegos conlleva 15 días, 10 días </w:t>
            </w:r>
            <w:r w:rsidR="00E20091">
              <w:rPr>
                <w:sz w:val="17"/>
              </w:rPr>
              <w:t>más</w:t>
            </w:r>
            <w:r>
              <w:rPr>
                <w:sz w:val="17"/>
              </w:rPr>
              <w:t xml:space="preserve"> de lo antes planificado.</w:t>
            </w: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Empresa adjudicada</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01-sep-18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Seguro de vida contratado para 125.000 actuales + 60.000 Nuevas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15-sep-18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Programada</w:t>
            </w:r>
          </w:p>
        </w:tc>
      </w:tr>
      <w:tr w:rsidR="00977A54" w:rsidTr="00977A54">
        <w:trPr>
          <w:trHeight w:val="379"/>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Iniciada la gestión para el llamado concurso</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30-abr-18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570"/>
        </w:trPr>
        <w:tc>
          <w:tcPr>
            <w:tcW w:w="11172" w:type="dxa"/>
            <w:gridSpan w:val="9"/>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La gestión para el llamado a concurso inicia con el envío del trámite interno de solicitud por parte de la </w:t>
            </w:r>
            <w:r w:rsidR="00E20091">
              <w:rPr>
                <w:sz w:val="17"/>
              </w:rPr>
              <w:t>Dirección</w:t>
            </w:r>
            <w:r>
              <w:rPr>
                <w:sz w:val="17"/>
              </w:rPr>
              <w:t xml:space="preserve"> Administrativa y Financiera dirigido a la </w:t>
            </w:r>
            <w:r w:rsidR="00E20091">
              <w:rPr>
                <w:sz w:val="17"/>
              </w:rPr>
              <w:t>Dirección</w:t>
            </w:r>
            <w:r>
              <w:rPr>
                <w:sz w:val="17"/>
              </w:rPr>
              <w:t xml:space="preserve"> General.</w:t>
            </w:r>
          </w:p>
        </w:tc>
      </w:tr>
    </w:tbl>
    <w:p w:rsidR="00977A54" w:rsidRDefault="00977A54" w:rsidP="00977A54">
      <w:pPr>
        <w:ind w:left="2479" w:right="143" w:hanging="2211"/>
      </w:pPr>
      <w:r>
        <w:rPr>
          <w:sz w:val="17"/>
        </w:rPr>
        <w:lastRenderedPageBreak/>
        <w:t xml:space="preserve">Reporte de Avance de la MI: Esta actividad no se realizará en el mes de marzo según programación anterior sino en el mes de abril, a raíz de la renovación del contrato del Seguro de Vida pautada a ejecutarse en el mes de septiembre 2018.. Esta actividad se </w:t>
      </w:r>
      <w:r w:rsidR="00E20091">
        <w:rPr>
          <w:sz w:val="17"/>
        </w:rPr>
        <w:t>está</w:t>
      </w:r>
      <w:r>
        <w:rPr>
          <w:sz w:val="17"/>
        </w:rPr>
        <w:t xml:space="preserve"> realizando como una resolución administrativa, en la actualidad se están elaborando los pliegos.  Actualizado el: 01/05/2018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Pliego de bases y condiciones elaborado y aprobado por el Director General de ADESS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21-may-18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En Gestión</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9411" w:type="dxa"/>
            <w:gridSpan w:val="2"/>
            <w:tcBorders>
              <w:top w:val="single" w:sz="8" w:space="0" w:color="D4D0C8"/>
              <w:left w:val="nil"/>
              <w:bottom w:val="nil"/>
              <w:right w:val="nil"/>
            </w:tcBorders>
            <w:vAlign w:val="center"/>
          </w:tcPr>
          <w:p w:rsidR="00977A54" w:rsidRDefault="00977A54" w:rsidP="00977A54">
            <w:pPr>
              <w:tabs>
                <w:tab w:val="center" w:pos="5459"/>
              </w:tabs>
              <w:spacing w:line="259" w:lineRule="auto"/>
            </w:pPr>
            <w:r>
              <w:rPr>
                <w:sz w:val="17"/>
              </w:rPr>
              <w:t>Descripción de la MI:</w:t>
            </w:r>
            <w:r>
              <w:rPr>
                <w:sz w:val="17"/>
              </w:rPr>
              <w:tab/>
              <w:t>Pliego de bases y condiciones elaborado y aprobado por el Director General de ADESS.</w:t>
            </w:r>
          </w:p>
        </w:tc>
        <w:tc>
          <w:tcPr>
            <w:tcW w:w="1474" w:type="dxa"/>
            <w:tcBorders>
              <w:top w:val="single" w:sz="8" w:space="0" w:color="D4D0C8"/>
              <w:left w:val="nil"/>
              <w:bottom w:val="nil"/>
              <w:right w:val="single" w:sz="8" w:space="0" w:color="D4D0C8"/>
            </w:tcBorders>
          </w:tcPr>
          <w:p w:rsidR="00977A54" w:rsidRDefault="00977A54" w:rsidP="00977A54">
            <w:pPr>
              <w:spacing w:after="160" w:line="259" w:lineRule="auto"/>
            </w:pPr>
          </w:p>
        </w:tc>
      </w:tr>
    </w:tbl>
    <w:p w:rsidR="00977A54" w:rsidRDefault="00977A54" w:rsidP="00977A54">
      <w:pPr>
        <w:ind w:left="278" w:right="29"/>
      </w:pPr>
      <w:r>
        <w:rPr>
          <w:sz w:val="17"/>
        </w:rPr>
        <w:t xml:space="preserve">Reporte de Avance de la MI: Esta en proceso la elaboración de los pliegos de bases y condiciones.  </w:t>
      </w:r>
    </w:p>
    <w:p w:rsidR="00977A54" w:rsidRDefault="00977A54" w:rsidP="00977A54">
      <w:pPr>
        <w:ind w:left="2505" w:right="29"/>
      </w:pPr>
      <w:r>
        <w:rPr>
          <w:sz w:val="17"/>
        </w:rPr>
        <w:t>Actualizado el: 01/05/2018</w:t>
      </w:r>
    </w:p>
    <w:p w:rsidR="00977A54" w:rsidRDefault="00977A54" w:rsidP="00977A54">
      <w:pPr>
        <w:spacing w:after="0"/>
        <w:ind w:left="-57"/>
      </w:pPr>
      <w:r>
        <w:rPr>
          <w:rFonts w:ascii="Calibri" w:eastAsia="Calibri" w:hAnsi="Calibri" w:cs="Calibri"/>
          <w:noProof/>
          <w:lang w:eastAsia="es-DO"/>
        </w:rPr>
        <mc:AlternateContent>
          <mc:Choice Requires="wpg">
            <w:drawing>
              <wp:inline distT="0" distB="0" distL="0" distR="0" wp14:anchorId="363D82BA" wp14:editId="70CCE1B9">
                <wp:extent cx="7099199" cy="609702"/>
                <wp:effectExtent l="0" t="0" r="0" b="0"/>
                <wp:docPr id="71053" name="Group 71053"/>
                <wp:cNvGraphicFramePr/>
                <a:graphic xmlns:a="http://schemas.openxmlformats.org/drawingml/2006/main">
                  <a:graphicData uri="http://schemas.microsoft.com/office/word/2010/wordprocessingGroup">
                    <wpg:wgp>
                      <wpg:cNvGrpSpPr/>
                      <wpg:grpSpPr>
                        <a:xfrm>
                          <a:off x="0" y="0"/>
                          <a:ext cx="7099199" cy="609702"/>
                          <a:chOff x="0" y="0"/>
                          <a:chExt cx="7099199" cy="609702"/>
                        </a:xfrm>
                      </wpg:grpSpPr>
                      <wps:wsp>
                        <wps:cNvPr id="50701" name="Rectangle 50701"/>
                        <wps:cNvSpPr/>
                        <wps:spPr>
                          <a:xfrm>
                            <a:off x="1656004" y="63478"/>
                            <a:ext cx="7197187" cy="133703"/>
                          </a:xfrm>
                          <a:prstGeom prst="rect">
                            <a:avLst/>
                          </a:prstGeom>
                          <a:ln>
                            <a:noFill/>
                          </a:ln>
                        </wps:spPr>
                        <wps:txbx>
                          <w:txbxContent>
                            <w:p w:rsidR="00E20091" w:rsidRDefault="00E20091" w:rsidP="00977A54">
                              <w:r>
                                <w:rPr>
                                  <w:sz w:val="17"/>
                                </w:rPr>
                                <w:t>La actividad se esta llevando a cabo como una resolución administrativa, en este caso la elaboración de los pliegos</w:t>
                              </w:r>
                            </w:p>
                          </w:txbxContent>
                        </wps:txbx>
                        <wps:bodyPr horzOverflow="overflow" vert="horz" lIns="0" tIns="0" rIns="0" bIns="0" rtlCol="0">
                          <a:noAutofit/>
                        </wps:bodyPr>
                      </wps:wsp>
                      <wps:wsp>
                        <wps:cNvPr id="50702" name="Rectangle 50702"/>
                        <wps:cNvSpPr/>
                        <wps:spPr>
                          <a:xfrm>
                            <a:off x="7067423" y="63478"/>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s:wsp>
                        <wps:cNvPr id="5861" name="Rectangle 5861"/>
                        <wps:cNvSpPr/>
                        <wps:spPr>
                          <a:xfrm>
                            <a:off x="1656004" y="185131"/>
                            <a:ext cx="3328532" cy="133703"/>
                          </a:xfrm>
                          <a:prstGeom prst="rect">
                            <a:avLst/>
                          </a:prstGeom>
                          <a:ln>
                            <a:noFill/>
                          </a:ln>
                        </wps:spPr>
                        <wps:txbx>
                          <w:txbxContent>
                            <w:p w:rsidR="00E20091" w:rsidRDefault="00E20091" w:rsidP="00977A54">
                              <w:r>
                                <w:rPr>
                                  <w:sz w:val="17"/>
                                </w:rPr>
                                <w:t>conlleva 15 días, 10 días mas de lo antes planificado.</w:t>
                              </w:r>
                            </w:p>
                          </w:txbxContent>
                        </wps:txbx>
                        <wps:bodyPr horzOverflow="overflow" vert="horz" lIns="0" tIns="0" rIns="0" bIns="0" rtlCol="0">
                          <a:noAutofit/>
                        </wps:bodyPr>
                      </wps:wsp>
                      <wps:wsp>
                        <wps:cNvPr id="79113" name="Shape 79113"/>
                        <wps:cNvSpPr/>
                        <wps:spPr>
                          <a:xfrm>
                            <a:off x="7085648" y="0"/>
                            <a:ext cx="12700" cy="357708"/>
                          </a:xfrm>
                          <a:custGeom>
                            <a:avLst/>
                            <a:gdLst/>
                            <a:ahLst/>
                            <a:cxnLst/>
                            <a:rect l="0" t="0" r="0" b="0"/>
                            <a:pathLst>
                              <a:path w="12700" h="357708">
                                <a:moveTo>
                                  <a:pt x="0" y="0"/>
                                </a:moveTo>
                                <a:lnTo>
                                  <a:pt x="12700" y="0"/>
                                </a:lnTo>
                                <a:lnTo>
                                  <a:pt x="12700" y="357708"/>
                                </a:lnTo>
                                <a:lnTo>
                                  <a:pt x="0" y="3577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14" name="Shape 79114"/>
                        <wps:cNvSpPr/>
                        <wps:spPr>
                          <a:xfrm>
                            <a:off x="1619999" y="0"/>
                            <a:ext cx="5478348" cy="12700"/>
                          </a:xfrm>
                          <a:custGeom>
                            <a:avLst/>
                            <a:gdLst/>
                            <a:ahLst/>
                            <a:cxnLst/>
                            <a:rect l="0" t="0" r="0" b="0"/>
                            <a:pathLst>
                              <a:path w="5478348" h="12700">
                                <a:moveTo>
                                  <a:pt x="0" y="0"/>
                                </a:moveTo>
                                <a:lnTo>
                                  <a:pt x="5478348" y="0"/>
                                </a:lnTo>
                                <a:lnTo>
                                  <a:pt x="547834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864" name="Rectangle 5864"/>
                        <wps:cNvSpPr/>
                        <wps:spPr>
                          <a:xfrm>
                            <a:off x="216002" y="63478"/>
                            <a:ext cx="1486036" cy="133703"/>
                          </a:xfrm>
                          <a:prstGeom prst="rect">
                            <a:avLst/>
                          </a:prstGeom>
                          <a:ln>
                            <a:noFill/>
                          </a:ln>
                        </wps:spPr>
                        <wps:txbx>
                          <w:txbxContent>
                            <w:p w:rsidR="00E20091" w:rsidRDefault="00E20091" w:rsidP="00977A54">
                              <w:r>
                                <w:rPr>
                                  <w:sz w:val="17"/>
                                </w:rPr>
                                <w:t>Motivo reprogramación:</w:t>
                              </w:r>
                            </w:p>
                          </w:txbxContent>
                        </wps:txbx>
                        <wps:bodyPr horzOverflow="overflow" vert="horz" lIns="0" tIns="0" rIns="0" bIns="0" rtlCol="0">
                          <a:noAutofit/>
                        </wps:bodyPr>
                      </wps:wsp>
                      <wps:wsp>
                        <wps:cNvPr id="79115" name="Shape 79115"/>
                        <wps:cNvSpPr/>
                        <wps:spPr>
                          <a:xfrm>
                            <a:off x="0" y="351358"/>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16" name="Shape 79116"/>
                        <wps:cNvSpPr/>
                        <wps:spPr>
                          <a:xfrm>
                            <a:off x="7085648" y="393700"/>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363D82BA" id="Group 71053" o:spid="_x0000_s1770" style="width:559pt;height:48pt;mso-position-horizontal-relative:char;mso-position-vertical-relative:line" coordsize="7099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">
                <v:rect id="Rectangle 50701" o:spid="_x0000_s1771" style="position:absolute;left:16560;top:634;width:719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hB8cA&#10;AADeAAAADwAAAGRycy9kb3ducmV2LnhtbESPT2sCMRTE74LfITzBmyYKtro1iqhFj/UPaG+Pzevu&#10;0s3LskndrZ/eFAoeh5n5DTNftrYUN6p94VjDaKhAEKfOFJxpOJ/eB1MQPiAbLB2Thl/ysFx0O3NM&#10;jGv4QLdjyESEsE9QQx5ClUjp05ws+qGriKP35WqLIco6k6bGJsJtKcdKvUiLBceFHCta55R+H3+s&#10;ht20Wl337t5k5fZzd/m4zDanWdC632tXbyACteEZ/m/vjYaJelU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D4QfHAAAA3gAAAA8AAAAAAAAAAAAAAAAAmAIAAGRy&#10;cy9kb3ducmV2LnhtbFBLBQYAAAAABAAEAPUAAACMAwAAAAA=&#10;" filled="f" stroked="f">
                  <v:textbox inset="0,0,0,0">
                    <w:txbxContent>
                      <w:p w:rsidR="00E20091" w:rsidRDefault="00E20091" w:rsidP="00977A54">
                        <w:r>
                          <w:rPr>
                            <w:sz w:val="17"/>
                          </w:rPr>
                          <w:t>La actividad se esta llevando a cabo como una resolución administrativa, en este caso la elaboración de los pliegos</w:t>
                        </w:r>
                      </w:p>
                    </w:txbxContent>
                  </v:textbox>
                </v:rect>
                <v:rect id="Rectangle 50702" o:spid="_x0000_s1772" style="position:absolute;left:70674;top:634;width:41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cMcA&#10;AADeAAAADwAAAGRycy9kb3ducmV2LnhtbESPQWvCQBSE74X+h+UVvNXdCrYas4pURY9WC6m3R/aZ&#10;BLNvQ3Y1aX99Vyj0OMzMN0y66G0tbtT6yrGGl6ECQZw7U3Gh4fO4eZ6A8AHZYO2YNHyTh8X88SHF&#10;xLiOP+h2CIWIEPYJaihDaBIpfV6SRT90DXH0zq61GKJsC2la7CLc1nKk1Ku0WHFcKLGh95Lyy+Fq&#10;NWwnzfJr5366ol6fttk+m66O06D14KlfzkAE6sN/+K+9MxrG6k2N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f3DHAAAA3gAAAA8AAAAAAAAAAAAAAAAAmAIAAGRy&#10;cy9kb3ducmV2LnhtbFBLBQYAAAAABAAEAPUAAACMAwAAAAA=&#10;" filled="f" stroked="f">
                  <v:textbox inset="0,0,0,0">
                    <w:txbxContent>
                      <w:p w:rsidR="00E20091" w:rsidRDefault="00E20091" w:rsidP="00977A54">
                        <w:r>
                          <w:rPr>
                            <w:sz w:val="17"/>
                          </w:rPr>
                          <w:t xml:space="preserve"> </w:t>
                        </w:r>
                      </w:p>
                    </w:txbxContent>
                  </v:textbox>
                </v:rect>
                <v:rect id="Rectangle 5861" o:spid="_x0000_s1773" style="position:absolute;left:16560;top:1851;width:3328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PC8UA&#10;AADdAAAADwAAAGRycy9kb3ducmV2LnhtbESPT4vCMBTE74LfITzBm6YKSq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88LxQAAAN0AAAAPAAAAAAAAAAAAAAAAAJgCAABkcnMv&#10;ZG93bnJldi54bWxQSwUGAAAAAAQABAD1AAAAigMAAAAA&#10;" filled="f" stroked="f">
                  <v:textbox inset="0,0,0,0">
                    <w:txbxContent>
                      <w:p w:rsidR="00E20091" w:rsidRDefault="00E20091" w:rsidP="00977A54">
                        <w:r>
                          <w:rPr>
                            <w:sz w:val="17"/>
                          </w:rPr>
                          <w:t>conlleva 15 días, 10 días mas de lo antes planificado.</w:t>
                        </w:r>
                      </w:p>
                    </w:txbxContent>
                  </v:textbox>
                </v:rect>
                <v:shape id="Shape 79113" o:spid="_x0000_s1774" style="position:absolute;left:70856;width:127;height:3577;visibility:visible;mso-wrap-style:square;v-text-anchor:top" coordsize="12700,35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AJccA&#10;AADeAAAADwAAAGRycy9kb3ducmV2LnhtbESPQUvDQBSE74L/YXlCb3azEWqN3ZZQKm0vklYPHh/Z&#10;ZxLNvg272zb+e1cQehxm5htmsRptL87kQ+dYg5pmIIhrZzpuNLy/vdzPQYSIbLB3TBp+KMBqeXuz&#10;wMK4Cx/ofIyNSBAOBWpoYxwKKUPdksUwdQNx8j6dtxiT9I00Hi8JbnuZZ9lMWuw4LbQ40Lql+vt4&#10;shr2qqzUPrxuMlOpfJv78vTxVWk9uRvLZxCRxngN/7d3RsPjk1IP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gCXHAAAA3gAAAA8AAAAAAAAAAAAAAAAAmAIAAGRy&#10;cy9kb3ducmV2LnhtbFBLBQYAAAAABAAEAPUAAACMAwAAAAA=&#10;" path="m,l12700,r,357708l,357708,,e" fillcolor="#d4d0c8" stroked="f" strokeweight="0">
                  <v:stroke miterlimit="83231f" joinstyle="miter"/>
                  <v:path arrowok="t" textboxrect="0,0,12700,357708"/>
                </v:shape>
                <v:shape id="Shape 79114" o:spid="_x0000_s1775" style="position:absolute;left:16199;width:54784;height:127;visibility:visible;mso-wrap-style:square;v-text-anchor:top" coordsize="547834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rk8cA&#10;AADeAAAADwAAAGRycy9kb3ducmV2LnhtbESPQWvCQBSE7wX/w/IEb3UTsa2mriKGQKUXa714e2Rf&#10;k2j2bciuMfrr3UKhx2FmvmEWq97UoqPWVZYVxOMIBHFudcWFgsN39jwD4TyyxtoyKbiRg9Vy8LTA&#10;RNsrf1G394UIEHYJKii9bxIpXV6SQTe2DXHwfmxr0AfZFlK3eA1wU8tJFL1KgxWHhRIb2pSUn/cX&#10;oyDbZS/H9PRpdpid7ts0MtSlE6VGw379DsJT7//Df+0PreBtHsdT+L0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3K5PHAAAA3gAAAA8AAAAAAAAAAAAAAAAAmAIAAGRy&#10;cy9kb3ducmV2LnhtbFBLBQYAAAAABAAEAPUAAACMAwAAAAA=&#10;" path="m,l5478348,r,12700l,12700,,e" fillcolor="#d4d0c8" stroked="f" strokeweight="0">
                  <v:stroke miterlimit="83231f" joinstyle="miter"/>
                  <v:path arrowok="t" textboxrect="0,0,5478348,12700"/>
                </v:shape>
                <v:rect id="Rectangle 5864" o:spid="_x0000_s1776" style="position:absolute;left:2160;top:634;width:148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k8cA&#10;AADdAAAADwAAAGRycy9kb3ducmV2LnhtbESPW2vCQBSE34X+h+UU+mY2La3E6CrSC/ropZD6dsge&#10;k2D2bMhuTfTXu4Lg4zAz3zDTeW9qcaLWVZYVvEYxCOLc6ooLBb+7n2ECwnlkjbVlUnAmB/PZ02CK&#10;qbYdb+i09YUIEHYpKii9b1IpXV6SQRfZhjh4B9sa9EG2hdQtdgFuavkWxyNpsOKwUGJDnyXlx+2/&#10;UbBMmsXfyl66ov7eL7N1Nv7ajb1SL8/9YgLCU+8f4Xt7pRV8JK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0bJPHAAAA3QAAAA8AAAAAAAAAAAAAAAAAmAIAAGRy&#10;cy9kb3ducmV2LnhtbFBLBQYAAAAABAAEAPUAAACMAwAAAAA=&#10;" filled="f" stroked="f">
                  <v:textbox inset="0,0,0,0">
                    <w:txbxContent>
                      <w:p w:rsidR="00E20091" w:rsidRDefault="00E20091" w:rsidP="00977A54">
                        <w:r>
                          <w:rPr>
                            <w:sz w:val="17"/>
                          </w:rPr>
                          <w:t>Motivo reprogramación:</w:t>
                        </w:r>
                      </w:p>
                    </w:txbxContent>
                  </v:textbox>
                </v:rect>
                <v:shape id="Shape 79115" o:spid="_x0000_s1777" style="position:absolute;top:3513;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R3ccA&#10;AADeAAAADwAAAGRycy9kb3ducmV2LnhtbESPQWvCQBSE7wX/w/KEXopuElqr0VWkIJTeGoteH7vP&#10;JG32bcyuGv313YLQ4zAz3zCLVW8bcabO144VpOMEBLF2puZSwdd2M5qC8AHZYOOYFFzJw2o5eFhg&#10;btyFP+lchFJECPscFVQhtLmUXldk0Y9dSxy9g+sshii7UpoOLxFuG5klyURarDkuVNjSW0X6pzhZ&#10;BfpjdyvS47P+zm7Zbt86vK6fjko9Dvv1HESgPvyH7+13o+B1lqYv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jEd3HAAAA3gAAAA8AAAAAAAAAAAAAAAAAmAIAAGRy&#10;cy9kb3ducmV2LnhtbFBLBQYAAAAABAAEAPUAAACMAwAAAAA=&#10;" path="m,l7099199,r,12700l,12700,,e" fillcolor="#d4d0c8" stroked="f" strokeweight="0">
                  <v:stroke miterlimit="83231f" joinstyle="miter"/>
                  <v:path arrowok="t" textboxrect="0,0,7099199,12700"/>
                </v:shape>
                <v:shape id="Shape 79116" o:spid="_x0000_s1778" style="position:absolute;left:70856;top:3937;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UPsYA&#10;AADeAAAADwAAAGRycy9kb3ducmV2LnhtbESPQWvCQBSE7wX/w/KEXkrdxIONqauoIPTSQhOl19fs&#10;MxvMvg3ZVdN/3xUEj8PMfMMsVoNtxYV63zhWkE4SEMSV0w3XCvbl7jUD4QOyxtYxKfgjD6vl6GmB&#10;uXZX/qZLEWoRIexzVGBC6HIpfWXIop+4jjh6R9dbDFH2tdQ9XiPctnKaJDNpseG4YLCjraHqVJyt&#10;gvIYzAtv6+zXZIfPYv5jSv21Uep5PKzfQQQawiN8b39oBW/zNJ3B7U6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mUPsYAAADeAAAADwAAAAAAAAAAAAAAAACYAgAAZHJz&#10;L2Rvd25yZXYueG1sUEsFBgAAAAAEAAQA9QAAAIsDAAAAAA==&#10;" path="m,l12700,r,216002l,216002,,e" fillcolor="#d4d0c8" stroked="f" strokeweight="0">
                  <v:stroke miterlimit="83231f" joinstyle="miter"/>
                  <v:path arrowok="t" textboxrect="0,0,12700,216002"/>
                </v:shape>
                <w10:anchorlock/>
              </v:group>
            </w:pict>
          </mc:Fallback>
        </mc:AlternateContent>
      </w:r>
    </w:p>
    <w:p w:rsidR="00977A54" w:rsidRDefault="00977A54" w:rsidP="00977A54">
      <w:pPr>
        <w:spacing w:after="0"/>
        <w:ind w:left="-420" w:right="23"/>
      </w:pPr>
    </w:p>
    <w:tbl>
      <w:tblPr>
        <w:tblStyle w:val="TableGrid"/>
        <w:tblW w:w="11172" w:type="dxa"/>
        <w:tblInd w:w="-57" w:type="dxa"/>
        <w:tblCellMar>
          <w:top w:w="33" w:type="dxa"/>
          <w:left w:w="10" w:type="dxa"/>
          <w:right w:w="12" w:type="dxa"/>
        </w:tblCellMar>
        <w:tblLook w:val="04A0" w:firstRow="1" w:lastRow="0" w:firstColumn="1" w:lastColumn="0" w:noHBand="0" w:noVBand="1"/>
      </w:tblPr>
      <w:tblGrid>
        <w:gridCol w:w="4705"/>
        <w:gridCol w:w="1020"/>
        <w:gridCol w:w="1474"/>
        <w:gridCol w:w="794"/>
        <w:gridCol w:w="794"/>
        <w:gridCol w:w="794"/>
        <w:gridCol w:w="794"/>
        <w:gridCol w:w="797"/>
      </w:tblGrid>
      <w:tr w:rsidR="00977A54" w:rsidTr="00977A54">
        <w:trPr>
          <w:trHeight w:val="680"/>
        </w:trPr>
        <w:tc>
          <w:tcPr>
            <w:tcW w:w="4706" w:type="dxa"/>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94"/>
                <w:tab w:val="center" w:pos="1793"/>
              </w:tabs>
              <w:spacing w:line="259" w:lineRule="auto"/>
            </w:pPr>
            <w:r>
              <w:rPr>
                <w:rFonts w:ascii="Calibri" w:eastAsia="Calibri" w:hAnsi="Calibri" w:cs="Calibri"/>
              </w:rPr>
              <w:tab/>
            </w:r>
            <w:r>
              <w:rPr>
                <w:rFonts w:ascii="Trebuchet MS" w:eastAsia="Trebuchet MS" w:hAnsi="Trebuchet MS" w:cs="Trebuchet MS"/>
                <w:b/>
                <w:sz w:val="17"/>
              </w:rPr>
              <w:t>2</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A</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O</w:t>
            </w:r>
          </w:p>
        </w:tc>
        <w:tc>
          <w:tcPr>
            <w:tcW w:w="794" w:type="dxa"/>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
              <w:jc w:val="center"/>
            </w:pPr>
            <w:r>
              <w:rPr>
                <w:rFonts w:ascii="Trebuchet MS" w:eastAsia="Trebuchet MS" w:hAnsi="Trebuchet MS" w:cs="Trebuchet MS"/>
                <w:b/>
                <w:sz w:val="17"/>
              </w:rPr>
              <w:t>REP</w:t>
            </w:r>
          </w:p>
          <w:p w:rsidR="00977A54" w:rsidRDefault="00977A54" w:rsidP="00977A54">
            <w:pPr>
              <w:spacing w:line="259" w:lineRule="auto"/>
              <w:jc w:val="both"/>
            </w:pPr>
            <w:r>
              <w:rPr>
                <w:rFonts w:ascii="Trebuchet MS" w:eastAsia="Trebuchet MS" w:hAnsi="Trebuchet MS" w:cs="Trebuchet MS"/>
                <w:b/>
                <w:sz w:val="17"/>
              </w:rPr>
              <w:t>últ. 6 días</w:t>
            </w:r>
          </w:p>
        </w:tc>
        <w:tc>
          <w:tcPr>
            <w:tcW w:w="797"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right="2"/>
              <w:jc w:val="center"/>
            </w:pPr>
            <w:r>
              <w:rPr>
                <w:rFonts w:ascii="Trebuchet MS" w:eastAsia="Trebuchet MS" w:hAnsi="Trebuchet MS" w:cs="Trebuchet MS"/>
                <w:b/>
                <w:sz w:val="17"/>
              </w:rPr>
              <w:t>ACT</w:t>
            </w:r>
          </w:p>
          <w:p w:rsidR="00977A54" w:rsidRDefault="00977A54" w:rsidP="00977A54">
            <w:pPr>
              <w:spacing w:line="259" w:lineRule="auto"/>
              <w:jc w:val="both"/>
            </w:pPr>
            <w:r>
              <w:rPr>
                <w:rFonts w:ascii="Trebuchet MS" w:eastAsia="Trebuchet MS" w:hAnsi="Trebuchet MS" w:cs="Trebuchet MS"/>
                <w:b/>
                <w:sz w:val="17"/>
              </w:rPr>
              <w:t>últ. 6 días</w:t>
            </w:r>
          </w:p>
        </w:tc>
      </w:tr>
      <w:tr w:rsidR="00977A54" w:rsidTr="00977A54">
        <w:trPr>
          <w:trHeight w:val="379"/>
        </w:trPr>
        <w:tc>
          <w:tcPr>
            <w:tcW w:w="4706"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Llamado a concurso  185.000</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28-may-18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Programada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7EFC7355" wp14:editId="35E19145">
                      <wp:extent cx="152400" cy="165998"/>
                      <wp:effectExtent l="0" t="0" r="0" b="0"/>
                      <wp:docPr id="55571" name="Group 55571"/>
                      <wp:cNvGraphicFramePr/>
                      <a:graphic xmlns:a="http://schemas.openxmlformats.org/drawingml/2006/main">
                        <a:graphicData uri="http://schemas.microsoft.com/office/word/2010/wordprocessingGroup">
                          <wpg:wgp>
                            <wpg:cNvGrpSpPr/>
                            <wpg:grpSpPr>
                              <a:xfrm>
                                <a:off x="0" y="0"/>
                                <a:ext cx="152400" cy="165998"/>
                                <a:chOff x="0" y="0"/>
                                <a:chExt cx="152400" cy="165998"/>
                              </a:xfrm>
                            </wpg:grpSpPr>
                            <pic:pic xmlns:pic="http://schemas.openxmlformats.org/drawingml/2006/picture">
                              <pic:nvPicPr>
                                <pic:cNvPr id="6102" name="Picture 6102"/>
                                <pic:cNvPicPr/>
                              </pic:nvPicPr>
                              <pic:blipFill>
                                <a:blip r:embed="rId12"/>
                                <a:stretch>
                                  <a:fillRect/>
                                </a:stretch>
                              </pic:blipFill>
                              <pic:spPr>
                                <a:xfrm>
                                  <a:off x="0" y="13598"/>
                                  <a:ext cx="152400" cy="152400"/>
                                </a:xfrm>
                                <a:prstGeom prst="rect">
                                  <a:avLst/>
                                </a:prstGeom>
                              </pic:spPr>
                            </pic:pic>
                            <wps:wsp>
                              <wps:cNvPr id="6124" name="Rectangle 6124"/>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7EFC7355" id="Group 55571" o:spid="_x0000_s1779" style="width:12pt;height:13.05pt;mso-position-horizontal-relative:char;mso-position-vertical-relative:line" coordsize="152400,165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gLH2x2QAAAAMBAAAPAAAA&#10;ZHJzL2Rvd25yZXYueG1sTI9BS8NAEIXvgv9hGcGb3aRqkZhNKUU9FcFWEG/T7DQJzc6G7DZJ/72j&#10;l3qZ4fGGN9/Ll5Nr1UB9aDwbSGcJKOLS24YrA5+717snUCEiW2w9k4EzBVgW11c5ZtaP/EHDNlZK&#10;QjhkaKCOscu0DmVNDsPMd8TiHXzvMIrsK217HCXctXqeJAvtsGH5UGNH65rK4/bkDLyNOK7u05dh&#10;czysz9+7x/evTUrG3N5Mq2dQkaZ4OYZffEGHQpj2/sQ2qNaAFIl/U7z5g6i97EUKusj1f/biBw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">
                      <v:shape id="Picture 6102" o:spid="_x0000_s1780" type="#_x0000_t75" style="position:absolute;top:1359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kCDEAAAA3QAAAA8AAABkcnMvZG93bnJldi54bWxEj0FrAjEUhO8F/0N4greadQ9LWY2iYmEv&#10;ItpSPD42z93F5CVuUl3/fVMo9DjMzDfMYjVYI+7Uh86xgtk0A0FcO91xo+Dz4/31DUSIyBqNY1Lw&#10;pACr5ehlgaV2Dz7S/RQbkSAcSlTQxuhLKUPdksUwdZ44eRfXW4xJ9o3UPT4S3BqZZ1khLXacFlr0&#10;tG2pvp6+rYLKfx3l/mbPO1PgQNuN9uEQlZqMh/UcRKQh/of/2pVWUMyyHH7fpCc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CkCDEAAAA3QAAAA8AAAAAAAAAAAAAAAAA&#10;nwIAAGRycy9kb3ducmV2LnhtbFBLBQYAAAAABAAEAPcAAACQAwAAAAA=&#10;">
                        <v:imagedata r:id="rId13" o:title=""/>
                      </v:shape>
                      <v:rect id="Rectangle 6124" o:spid="_x0000_s1781"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7MYA&#10;AADdAAAADwAAAGRycy9kb3ducmV2LnhtbESPQWvCQBSE70L/w/KE3swmU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v+7M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298ED49E" wp14:editId="677F6EFD">
                      <wp:extent cx="152400" cy="165998"/>
                      <wp:effectExtent l="0" t="0" r="0" b="0"/>
                      <wp:docPr id="55583" name="Group 55583"/>
                      <wp:cNvGraphicFramePr/>
                      <a:graphic xmlns:a="http://schemas.openxmlformats.org/drawingml/2006/main">
                        <a:graphicData uri="http://schemas.microsoft.com/office/word/2010/wordprocessingGroup">
                          <wpg:wgp>
                            <wpg:cNvGrpSpPr/>
                            <wpg:grpSpPr>
                              <a:xfrm>
                                <a:off x="0" y="0"/>
                                <a:ext cx="152400" cy="165998"/>
                                <a:chOff x="0" y="0"/>
                                <a:chExt cx="152400" cy="165998"/>
                              </a:xfrm>
                            </wpg:grpSpPr>
                            <pic:pic xmlns:pic="http://schemas.openxmlformats.org/drawingml/2006/picture">
                              <pic:nvPicPr>
                                <pic:cNvPr id="6103" name="Picture 6103"/>
                                <pic:cNvPicPr/>
                              </pic:nvPicPr>
                              <pic:blipFill>
                                <a:blip r:embed="rId12"/>
                                <a:stretch>
                                  <a:fillRect/>
                                </a:stretch>
                              </pic:blipFill>
                              <pic:spPr>
                                <a:xfrm>
                                  <a:off x="0" y="13598"/>
                                  <a:ext cx="152400" cy="152400"/>
                                </a:xfrm>
                                <a:prstGeom prst="rect">
                                  <a:avLst/>
                                </a:prstGeom>
                              </pic:spPr>
                            </pic:pic>
                            <wps:wsp>
                              <wps:cNvPr id="6128" name="Rectangle 6128"/>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298ED49E" id="Group 55583" o:spid="_x0000_s1782" style="width:12pt;height:13.05pt;mso-position-horizontal-relative:char;mso-position-vertical-relative:line" coordsize="152400,165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">
                      <v:shape id="Picture 6103" o:spid="_x0000_s1783" type="#_x0000_t75" style="position:absolute;top:1359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NbvEAAAA3QAAAA8AAABkcnMvZG93bnJldi54bWxEj0FrAjEUhO8F/0N4greatcJSVqPoUmEv&#10;pWiLeHxsnruLm5eYRN3++6ZQ6HGYmW+Y5XowvbiTD51lBbNpBoK4trrjRsHX5+75FUSIyBp7y6Tg&#10;mwKsV6OnJRbaPnhP90NsRIJwKFBBG6MrpAx1SwbD1Dri5J2tNxiT9I3UHh8Jbnr5kmW5NNhxWmjR&#10;UdlSfTncjILKHffy/WpOb32OA5Vb7cJHVGoyHjYLEJGG+B/+a1daQT7L5vD7Jj0B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ONbvEAAAA3QAAAA8AAAAAAAAAAAAAAAAA&#10;nwIAAGRycy9kb3ducmV2LnhtbFBLBQYAAAAABAAEAPcAAACQAwAAAAA=&#10;">
                        <v:imagedata r:id="rId13" o:title=""/>
                      </v:shape>
                      <v:rect id="Rectangle 6128" o:spid="_x0000_s1784"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06cQA&#10;AADdAAAADwAAAGRycy9kb3ducmV2LnhtbERPTW+CQBC9N+l/2EyT3uoCB6LIYkzVyLFVE/U2YUcg&#10;ZWcJuwrtr+8emvT48r7z1WQ68aDBtZYVxLMIBHFldcu1gtNx9zYH4Tyyxs4yKfgmB6vi+SnHTNuR&#10;P+lx8LUIIewyVNB432dSuqohg25me+LA3exg0Ac41FIPOIZw08kkilJpsOXQ0GBP7w1VX4e7UbCf&#10;9+tLaX/Gutte9+eP82JzXHilXl+m9RKEp8n/i//cpVaQxk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9OnEAAAA3QAAAA8AAAAAAAAAAAAAAAAAmAIAAGRycy9k&#10;b3ducmV2LnhtbFBLBQYAAAAABAAEAPUAAACJAw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1ED1C597" wp14:editId="7095F7FC">
                      <wp:extent cx="152400" cy="165998"/>
                      <wp:effectExtent l="0" t="0" r="0" b="0"/>
                      <wp:docPr id="55612" name="Group 55612"/>
                      <wp:cNvGraphicFramePr/>
                      <a:graphic xmlns:a="http://schemas.openxmlformats.org/drawingml/2006/main">
                        <a:graphicData uri="http://schemas.microsoft.com/office/word/2010/wordprocessingGroup">
                          <wpg:wgp>
                            <wpg:cNvGrpSpPr/>
                            <wpg:grpSpPr>
                              <a:xfrm>
                                <a:off x="0" y="0"/>
                                <a:ext cx="152400" cy="165998"/>
                                <a:chOff x="0" y="0"/>
                                <a:chExt cx="152400" cy="165998"/>
                              </a:xfrm>
                            </wpg:grpSpPr>
                            <pic:pic xmlns:pic="http://schemas.openxmlformats.org/drawingml/2006/picture">
                              <pic:nvPicPr>
                                <pic:cNvPr id="6104" name="Picture 6104"/>
                                <pic:cNvPicPr/>
                              </pic:nvPicPr>
                              <pic:blipFill>
                                <a:blip r:embed="rId12"/>
                                <a:stretch>
                                  <a:fillRect/>
                                </a:stretch>
                              </pic:blipFill>
                              <pic:spPr>
                                <a:xfrm>
                                  <a:off x="0" y="13598"/>
                                  <a:ext cx="152400" cy="152400"/>
                                </a:xfrm>
                                <a:prstGeom prst="rect">
                                  <a:avLst/>
                                </a:prstGeom>
                              </pic:spPr>
                            </pic:pic>
                            <wps:wsp>
                              <wps:cNvPr id="6132" name="Rectangle 6132"/>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ED1C597" id="Group 55612" o:spid="_x0000_s1785" style="width:12pt;height:13.05pt;mso-position-horizontal-relative:char;mso-position-vertical-relative:line" coordsize="152400,165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">
                      <v:shape id="Picture 6104" o:spid="_x0000_s1786" type="#_x0000_t75" style="position:absolute;top:13598;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rc/EAAAA3QAAAA8AAABkcnMvZG93bnJldi54bWxEj0FrAjEUhO8F/0N4greatchSVqPoUmEv&#10;pWiLeHxsnruLm5eYRN3++6ZQ6HGYmW+Y5XowvbiTD51lBbNpBoK4trrjRsHX5+75FUSIyBp7y6Tg&#10;mwKsV6OnJRbaPnhP90NsRIJwKFBBG6MrpAx1SwbD1Dri5J2tNxiT9I3UHh8Jbnr5kmW5NNhxWmjR&#10;UdlSfTncjILKHffy/WpOb32OA5Vb7cJHVGoyHjYLEJGG+B/+a1daQT7L5vD7Jj0B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nrc/EAAAA3QAAAA8AAAAAAAAAAAAAAAAA&#10;nwIAAGRycy9kb3ducmV2LnhtbFBLBQYAAAAABAAEAPcAAACQAwAAAAA=&#10;">
                        <v:imagedata r:id="rId13" o:title=""/>
                      </v:shape>
                      <v:rect id="Rectangle 6132" o:spid="_x0000_s1787"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V3sYA&#10;AADdAAAADwAAAGRycy9kb3ducmV2LnhtbESPQWvCQBSE70L/w/KE3swmFkSjq4S2osdWC9HbI/tM&#10;gtm3IbuatL++WxB6HGbmG2a1GUwj7tS52rKCJIpBEBdW11wq+DpuJ3MQziNrbCyTgm9ysFk/jVaY&#10;atvzJ90PvhQBwi5FBZX3bSqlKyoy6CLbEgfvYjuDPsiulLrDPsBNI6dxPJMGaw4LFbb0WlFxPdyM&#10;gt28zU57+9OXzft5l3/ki7fjwiv1PB6yJQhPg/8PP9p7rWCWvE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dV3s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614"/>
        </w:trPr>
        <w:tc>
          <w:tcPr>
            <w:tcW w:w="4706"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 xml:space="preserve">Seguro de vida contratado para 125.000 actuales + </w:t>
            </w:r>
          </w:p>
          <w:p w:rsidR="00977A54" w:rsidRDefault="00977A54" w:rsidP="00977A54">
            <w:pPr>
              <w:spacing w:line="259" w:lineRule="auto"/>
              <w:ind w:left="46"/>
            </w:pPr>
            <w:r>
              <w:rPr>
                <w:rFonts w:ascii="Trebuchet MS" w:eastAsia="Trebuchet MS" w:hAnsi="Trebuchet MS" w:cs="Trebuchet MS"/>
                <w:b/>
                <w:sz w:val="18"/>
              </w:rPr>
              <w:t>60.000 Nuevas</w:t>
            </w:r>
          </w:p>
        </w:tc>
        <w:tc>
          <w:tcPr>
            <w:tcW w:w="1020" w:type="dxa"/>
            <w:tcBorders>
              <w:top w:val="single" w:sz="8" w:space="0" w:color="D4D0C8"/>
              <w:left w:val="single" w:sz="8" w:space="0" w:color="D4D0C8"/>
              <w:bottom w:val="single" w:sz="8" w:space="0" w:color="D4D0C8"/>
              <w:right w:val="nil"/>
            </w:tcBorders>
            <w:shd w:val="clear" w:color="auto" w:fill="FFFFFF"/>
          </w:tcPr>
          <w:p w:rsidR="00977A54" w:rsidRDefault="00977A54" w:rsidP="00977A54">
            <w:pPr>
              <w:spacing w:line="259" w:lineRule="auto"/>
              <w:ind w:left="46"/>
            </w:pPr>
            <w:r>
              <w:rPr>
                <w:sz w:val="17"/>
              </w:rPr>
              <w:t>15-sep-18</w:t>
            </w:r>
          </w:p>
        </w:tc>
        <w:tc>
          <w:tcPr>
            <w:tcW w:w="147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46"/>
            </w:pPr>
            <w:r>
              <w:rPr>
                <w:sz w:val="17"/>
              </w:rPr>
              <w:t>Programada</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1"/>
              <w:jc w:val="center"/>
            </w:pPr>
            <w:r>
              <w:rPr>
                <w:sz w:val="17"/>
              </w:rPr>
              <w:t>0</w: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44577F59" wp14:editId="6BBD5C76">
                      <wp:extent cx="152400" cy="163281"/>
                      <wp:effectExtent l="0" t="0" r="0" b="0"/>
                      <wp:docPr id="55748" name="Group 55748"/>
                      <wp:cNvGraphicFramePr/>
                      <a:graphic xmlns:a="http://schemas.openxmlformats.org/drawingml/2006/main">
                        <a:graphicData uri="http://schemas.microsoft.com/office/word/2010/wordprocessingGroup">
                          <wpg:wgp>
                            <wpg:cNvGrpSpPr/>
                            <wpg:grpSpPr>
                              <a:xfrm>
                                <a:off x="0" y="0"/>
                                <a:ext cx="152400" cy="163281"/>
                                <a:chOff x="0" y="0"/>
                                <a:chExt cx="152400" cy="163281"/>
                              </a:xfrm>
                            </wpg:grpSpPr>
                            <pic:pic xmlns:pic="http://schemas.openxmlformats.org/drawingml/2006/picture">
                              <pic:nvPicPr>
                                <pic:cNvPr id="6137" name="Picture 6137"/>
                                <pic:cNvPicPr/>
                              </pic:nvPicPr>
                              <pic:blipFill>
                                <a:blip r:embed="rId12"/>
                                <a:stretch>
                                  <a:fillRect/>
                                </a:stretch>
                              </pic:blipFill>
                              <pic:spPr>
                                <a:xfrm>
                                  <a:off x="0" y="10881"/>
                                  <a:ext cx="152400" cy="152400"/>
                                </a:xfrm>
                                <a:prstGeom prst="rect">
                                  <a:avLst/>
                                </a:prstGeom>
                              </pic:spPr>
                            </pic:pic>
                            <wps:wsp>
                              <wps:cNvPr id="6160" name="Rectangle 6160"/>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4577F59" id="Group 55748" o:spid="_x0000_s1788" style="width:12pt;height:12.85pt;mso-position-horizontal-relative:char;mso-position-vertical-relative:line" coordsize="152400,1632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">
                      <v:shape id="Picture 6137" o:spid="_x0000_s1789" type="#_x0000_t75" style="position:absolute;top:1088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Z+QXEAAAA3QAAAA8AAABkcnMvZG93bnJldi54bWxEj0+LwjAUxO+C3yE8YW+aqlClaxQVBS+y&#10;+AfZ46N525ZtXmITtfvtzYLgcZiZ3zCzRWtqcafGV5YVDAcJCOLc6ooLBefTtj8F4QOyxtoyKfgj&#10;D4t5tzPDTNsHH+h+DIWIEPYZKihDcJmUPi/JoB9YRxy9H9sYDFE2hdQNPiLc1HKUJKk0WHFcKNHR&#10;uqT893gzCnbucpD7q/ne1Cm2tF5p57+CUh+9dvkJIlAb3uFXe6cVpMPxBP7fxCc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Z+QXEAAAA3QAAAA8AAAAAAAAAAAAAAAAA&#10;nwIAAGRycy9kb3ducmV2LnhtbFBLBQYAAAAABAAEAPcAAACQAwAAAAA=&#10;">
                        <v:imagedata r:id="rId13" o:title=""/>
                      </v:shape>
                      <v:rect id="Rectangle 6160" o:spid="_x0000_s1790"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BL8MA&#10;AADdAAAADwAAAGRycy9kb3ducmV2LnhtbERPy4rCMBTdD/gP4QruxtRZFK2mRXQGXY4PUHeX5toW&#10;m5vSZGydrzcLweXhvBdZb2pxp9ZVlhVMxhEI4tzqigsFx8PP5xSE88gaa8uk4EEOsnTwscBE2453&#10;dN/7QoQQdgkqKL1vEildXpJBN7YNceCutjXoA2wLqVvsQrip5VcUxdJgxaGhxIZWJeW3/Z9RsJk2&#10;y/PW/ndF/X3ZnH5Ps/Vh5pUaDfvlHISn3r/FL/dWK4gnc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pBL8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5A91009E" wp14:editId="07D1A104">
                      <wp:extent cx="152400" cy="163281"/>
                      <wp:effectExtent l="0" t="0" r="0" b="0"/>
                      <wp:docPr id="55757" name="Group 55757"/>
                      <wp:cNvGraphicFramePr/>
                      <a:graphic xmlns:a="http://schemas.openxmlformats.org/drawingml/2006/main">
                        <a:graphicData uri="http://schemas.microsoft.com/office/word/2010/wordprocessingGroup">
                          <wpg:wgp>
                            <wpg:cNvGrpSpPr/>
                            <wpg:grpSpPr>
                              <a:xfrm>
                                <a:off x="0" y="0"/>
                                <a:ext cx="152400" cy="163281"/>
                                <a:chOff x="0" y="0"/>
                                <a:chExt cx="152400" cy="163281"/>
                              </a:xfrm>
                            </wpg:grpSpPr>
                            <pic:pic xmlns:pic="http://schemas.openxmlformats.org/drawingml/2006/picture">
                              <pic:nvPicPr>
                                <pic:cNvPr id="6138" name="Picture 6138"/>
                                <pic:cNvPicPr/>
                              </pic:nvPicPr>
                              <pic:blipFill>
                                <a:blip r:embed="rId14"/>
                                <a:stretch>
                                  <a:fillRect/>
                                </a:stretch>
                              </pic:blipFill>
                              <pic:spPr>
                                <a:xfrm>
                                  <a:off x="0" y="10881"/>
                                  <a:ext cx="152400" cy="152400"/>
                                </a:xfrm>
                                <a:prstGeom prst="rect">
                                  <a:avLst/>
                                </a:prstGeom>
                              </pic:spPr>
                            </pic:pic>
                            <wps:wsp>
                              <wps:cNvPr id="6164" name="Rectangle 6164"/>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A91009E" id="Group 55757" o:spid="_x0000_s1791" style="width:12pt;height:12.85pt;mso-position-horizontal-relative:char;mso-position-vertical-relative:line" coordsize="152400,1632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">
                      <v:shape id="Picture 6138" o:spid="_x0000_s1792" type="#_x0000_t75" style="position:absolute;top:1088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qVQrCAAAA3QAAAA8AAABkcnMvZG93bnJldi54bWxET89rwjAUvgv+D+EJu2naDaR0pmUM1O3i&#10;sA6246N5a8Oal9KktfvvzWHg8eP7vStn24mJBm8cK0g3CQji2mnDjYLPy36dgfABWWPnmBT8kYey&#10;WC52mGt35TNNVWhEDGGfo4I2hD6X0tctWfQb1xNH7scNFkOEQyP1gNcYbjv5mCRbadFwbGixp9eW&#10;6t9qtArMtz18pCzHU9YdR5yyL+Pfj0o9rOaXZxCB5nAX/7vftIJt+hTnxjfxCcj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KlUKwgAAAN0AAAAPAAAAAAAAAAAAAAAAAJ8C&#10;AABkcnMvZG93bnJldi54bWxQSwUGAAAAAAQABAD3AAAAjgMAAAAA&#10;">
                        <v:imagedata r:id="rId15" o:title=""/>
                      </v:shape>
                      <v:rect id="Rectangle 6164" o:spid="_x0000_s1793"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HLMUA&#10;AADdAAAADwAAAGRycy9kb3ducmV2LnhtbESPT4vCMBTE74LfITzBm6aKFK1GEf+gx10V1NujebbF&#10;5qU00Xb3028WFvY4zMxvmMWqNaV4U+0KywpGwwgEcWp1wZmCy3k/mIJwHlljaZkUfJGD1bLbWWCi&#10;bcOf9D75TAQIuwQV5N5XiZQuzcmgG9qKOHgPWxv0QdaZ1DU2AW5KOY6iWBosOCzkWNEmp/R5ehkF&#10;h2m1vh3td5OVu/vh+nGdbc8zr1S/167nIDy1/j/81z5qBfEon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Ucs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nil"/>
              <w:bottom w:val="single" w:sz="8" w:space="0" w:color="D4D0C8"/>
              <w:right w:val="nil"/>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101AD459" wp14:editId="70510F27">
                      <wp:extent cx="152400" cy="163281"/>
                      <wp:effectExtent l="0" t="0" r="0" b="0"/>
                      <wp:docPr id="55795" name="Group 55795"/>
                      <wp:cNvGraphicFramePr/>
                      <a:graphic xmlns:a="http://schemas.openxmlformats.org/drawingml/2006/main">
                        <a:graphicData uri="http://schemas.microsoft.com/office/word/2010/wordprocessingGroup">
                          <wpg:wgp>
                            <wpg:cNvGrpSpPr/>
                            <wpg:grpSpPr>
                              <a:xfrm>
                                <a:off x="0" y="0"/>
                                <a:ext cx="152400" cy="163281"/>
                                <a:chOff x="0" y="0"/>
                                <a:chExt cx="152400" cy="163281"/>
                              </a:xfrm>
                            </wpg:grpSpPr>
                            <pic:pic xmlns:pic="http://schemas.openxmlformats.org/drawingml/2006/picture">
                              <pic:nvPicPr>
                                <pic:cNvPr id="6139" name="Picture 6139"/>
                                <pic:cNvPicPr/>
                              </pic:nvPicPr>
                              <pic:blipFill>
                                <a:blip r:embed="rId14"/>
                                <a:stretch>
                                  <a:fillRect/>
                                </a:stretch>
                              </pic:blipFill>
                              <pic:spPr>
                                <a:xfrm>
                                  <a:off x="0" y="10881"/>
                                  <a:ext cx="152400" cy="152400"/>
                                </a:xfrm>
                                <a:prstGeom prst="rect">
                                  <a:avLst/>
                                </a:prstGeom>
                              </pic:spPr>
                            </pic:pic>
                            <wps:wsp>
                              <wps:cNvPr id="6168" name="Rectangle 6168"/>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101AD459" id="Group 55795" o:spid="_x0000_s1794" style="width:12pt;height:12.85pt;mso-position-horizontal-relative:char;mso-position-vertical-relative:line" coordsize="152400,1632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">
                      <v:shape id="Picture 6139" o:spid="_x0000_s1795" type="#_x0000_t75" style="position:absolute;top:10881;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m8JHFAAAA3QAAAA8AAABkcnMvZG93bnJldi54bWxEj0FrwkAUhO8F/8PyCr3pJhYkRlcpgrW9&#10;KGqhHh/Z12Rp9m3IbmL6711B6HGYmW+Y5Xqwteip9caxgnSSgCAunDZcKvg6b8cZCB+QNdaOScEf&#10;eVivRk9LzLW78pH6UyhFhLDPUUEVQpNL6YuKLPqJa4ij9+NaiyHKtpS6xWuE21pOk2QmLRqOCxU2&#10;tKmo+D11VoG52PdDyrLbZ/Wuwz77Nv5zp9TL8/C2ABFoCP/hR/tDK5ilr3O4v4lP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ZvCRxQAAAN0AAAAPAAAAAAAAAAAAAAAA&#10;AJ8CAABkcnMvZG93bnJldi54bWxQSwUGAAAAAAQABAD3AAAAkQMAAAAA&#10;">
                        <v:imagedata r:id="rId15" o:title=""/>
                      </v:shape>
                      <v:rect id="Rectangle 6168" o:spid="_x0000_s1796"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NKcMA&#10;AADdAAAADwAAAGRycy9kb3ducmV2LnhtbERPy4rCMBTdD/gP4QruxtRZFK2mRXQGXY4PUHeX5toW&#10;m5vSZGydrzcLweXhvBdZb2pxp9ZVlhVMxhEI4tzqigsFx8PP5xSE88gaa8uk4EEOsnTwscBE2453&#10;dN/7QoQQdgkqKL1vEildXpJBN7YNceCutjXoA2wLqVvsQrip5VcUxdJgxaGhxIZWJeW3/Z9RsJk2&#10;y/PW/ndF/X3ZnH5Ps/Vh5pUaDfvlHISn3r/FL/dWK4gnc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NKc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1"/>
        </w:trPr>
        <w:tc>
          <w:tcPr>
            <w:tcW w:w="11172" w:type="dxa"/>
            <w:gridSpan w:val="8"/>
            <w:tcBorders>
              <w:top w:val="single" w:sz="8" w:space="0" w:color="D4D0C8"/>
              <w:left w:val="nil"/>
              <w:bottom w:val="nil"/>
              <w:right w:val="nil"/>
            </w:tcBorders>
          </w:tcPr>
          <w:p w:rsidR="00977A54" w:rsidRDefault="00977A54" w:rsidP="00977A54">
            <w:pPr>
              <w:spacing w:after="160" w:line="259" w:lineRule="auto"/>
            </w:pPr>
          </w:p>
        </w:tc>
      </w:tr>
    </w:tbl>
    <w:p w:rsidR="00977A54" w:rsidRDefault="00977A54" w:rsidP="00977A54">
      <w:r>
        <w:br w:type="page"/>
      </w:r>
    </w:p>
    <w:p w:rsidR="00977A54" w:rsidRDefault="00977A54" w:rsidP="00977A54">
      <w:pPr>
        <w:spacing w:after="0"/>
        <w:ind w:left="-57" w:right="-1"/>
      </w:pPr>
      <w:r>
        <w:rPr>
          <w:rFonts w:ascii="Calibri" w:eastAsia="Calibri" w:hAnsi="Calibri" w:cs="Calibri"/>
          <w:noProof/>
          <w:lang w:eastAsia="es-DO"/>
        </w:rPr>
        <w:lastRenderedPageBreak/>
        <mc:AlternateContent>
          <mc:Choice Requires="wpg">
            <w:drawing>
              <wp:inline distT="0" distB="0" distL="0" distR="0" wp14:anchorId="70BF4D8A" wp14:editId="760EA96E">
                <wp:extent cx="9444000" cy="7951553"/>
                <wp:effectExtent l="0" t="0" r="0" b="0"/>
                <wp:docPr id="51654" name="Group 51654"/>
                <wp:cNvGraphicFramePr/>
                <a:graphic xmlns:a="http://schemas.openxmlformats.org/drawingml/2006/main">
                  <a:graphicData uri="http://schemas.microsoft.com/office/word/2010/wordprocessingGroup">
                    <wpg:wgp>
                      <wpg:cNvGrpSpPr/>
                      <wpg:grpSpPr>
                        <a:xfrm>
                          <a:off x="0" y="0"/>
                          <a:ext cx="9444000" cy="7951553"/>
                          <a:chOff x="0" y="0"/>
                          <a:chExt cx="9444000" cy="7951553"/>
                        </a:xfrm>
                      </wpg:grpSpPr>
                      <wps:wsp>
                        <wps:cNvPr id="79117" name="Shape 79117"/>
                        <wps:cNvSpPr/>
                        <wps:spPr>
                          <a:xfrm>
                            <a:off x="0"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192" name="Shape 6192"/>
                        <wps:cNvSpPr/>
                        <wps:spPr>
                          <a:xfrm>
                            <a:off x="5904000" y="258350"/>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6193" name="Shape 6193"/>
                        <wps:cNvSpPr/>
                        <wps:spPr>
                          <a:xfrm>
                            <a:off x="5904001" y="258350"/>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6194" name="Rectangle 6194"/>
                        <wps:cNvSpPr/>
                        <wps:spPr>
                          <a:xfrm>
                            <a:off x="36005" y="506645"/>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9118" name="Shape 79118"/>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196" name="Rectangle 6196"/>
                        <wps:cNvSpPr/>
                        <wps:spPr>
                          <a:xfrm>
                            <a:off x="1620001" y="506645"/>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9119" name="Shape 79119"/>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20" name="Shape 79120"/>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199" name="Rectangle 6199"/>
                        <wps:cNvSpPr/>
                        <wps:spPr>
                          <a:xfrm>
                            <a:off x="36005" y="938648"/>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9121" name="Shape 79121"/>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01" name="Rectangle 6201"/>
                        <wps:cNvSpPr/>
                        <wps:spPr>
                          <a:xfrm>
                            <a:off x="1079996" y="938648"/>
                            <a:ext cx="1688236" cy="133703"/>
                          </a:xfrm>
                          <a:prstGeom prst="rect">
                            <a:avLst/>
                          </a:prstGeom>
                          <a:ln>
                            <a:noFill/>
                          </a:ln>
                        </wps:spPr>
                        <wps:txbx>
                          <w:txbxContent>
                            <w:p w:rsidR="00E20091" w:rsidRDefault="00E20091" w:rsidP="00977A54">
                              <w:r>
                                <w:t>lunes, 01 de enero de 2018</w:t>
                              </w:r>
                            </w:p>
                          </w:txbxContent>
                        </wps:txbx>
                        <wps:bodyPr horzOverflow="overflow" vert="horz" lIns="0" tIns="0" rIns="0" bIns="0" rtlCol="0">
                          <a:noAutofit/>
                        </wps:bodyPr>
                      </wps:wsp>
                      <wps:wsp>
                        <wps:cNvPr id="79122" name="Shape 79122"/>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03" name="Rectangle 6203"/>
                        <wps:cNvSpPr/>
                        <wps:spPr>
                          <a:xfrm>
                            <a:off x="3564004" y="938648"/>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9123" name="Shape 79123"/>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05" name="Rectangle 6205"/>
                        <wps:cNvSpPr/>
                        <wps:spPr>
                          <a:xfrm>
                            <a:off x="4644000" y="938648"/>
                            <a:ext cx="1938231" cy="133703"/>
                          </a:xfrm>
                          <a:prstGeom prst="rect">
                            <a:avLst/>
                          </a:prstGeom>
                          <a:ln>
                            <a:noFill/>
                          </a:ln>
                        </wps:spPr>
                        <wps:txbx>
                          <w:txbxContent>
                            <w:p w:rsidR="00E20091" w:rsidRDefault="00E20091" w:rsidP="00977A54">
                              <w:r>
                                <w:t>domingo, 16 de agosto de 2020</w:t>
                              </w:r>
                            </w:p>
                          </w:txbxContent>
                        </wps:txbx>
                        <wps:bodyPr horzOverflow="overflow" vert="horz" lIns="0" tIns="0" rIns="0" bIns="0" rtlCol="0">
                          <a:noAutofit/>
                        </wps:bodyPr>
                      </wps:wsp>
                      <wps:wsp>
                        <wps:cNvPr id="79124" name="Shape 79124"/>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25" name="Shape 79125"/>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08" name="Rectangle 6208"/>
                        <wps:cNvSpPr/>
                        <wps:spPr>
                          <a:xfrm>
                            <a:off x="36005" y="1359514"/>
                            <a:ext cx="8609653" cy="133703"/>
                          </a:xfrm>
                          <a:prstGeom prst="rect">
                            <a:avLst/>
                          </a:prstGeom>
                          <a:ln>
                            <a:noFill/>
                          </a:ln>
                        </wps:spPr>
                        <wps:txbx>
                          <w:txbxContent>
                            <w:p w:rsidR="00E20091" w:rsidRPr="004146F6" w:rsidRDefault="00E20091" w:rsidP="00977A54">
                              <w:pPr>
                                <w:rPr>
                                  <w:sz w:val="18"/>
                                  <w:szCs w:val="18"/>
                                </w:rPr>
                              </w:pPr>
                              <w:r w:rsidRPr="004146F6">
                                <w:rPr>
                                  <w:sz w:val="18"/>
                                  <w:szCs w:val="18"/>
                                </w:rPr>
                                <w:t xml:space="preserve">Gestionar de forma eficiente el capital humano de la entidad, implementar las mejoras en los procesos, asegurar el cumplimiento de los </w:t>
                              </w:r>
                            </w:p>
                          </w:txbxContent>
                        </wps:txbx>
                        <wps:bodyPr horzOverflow="overflow" vert="horz" lIns="0" tIns="0" rIns="0" bIns="0" rtlCol="0">
                          <a:noAutofit/>
                        </wps:bodyPr>
                      </wps:wsp>
                      <wps:wsp>
                        <wps:cNvPr id="6209" name="Rectangle 6209"/>
                        <wps:cNvSpPr/>
                        <wps:spPr>
                          <a:xfrm>
                            <a:off x="36005" y="1481167"/>
                            <a:ext cx="9007360" cy="133703"/>
                          </a:xfrm>
                          <a:prstGeom prst="rect">
                            <a:avLst/>
                          </a:prstGeom>
                          <a:ln>
                            <a:noFill/>
                          </a:ln>
                        </wps:spPr>
                        <wps:txbx>
                          <w:txbxContent>
                            <w:p w:rsidR="00E20091" w:rsidRPr="00BB769A" w:rsidRDefault="00E20091" w:rsidP="00977A54">
                              <w:pPr>
                                <w:rPr>
                                  <w:sz w:val="18"/>
                                  <w:szCs w:val="18"/>
                                </w:rPr>
                              </w:pPr>
                              <w:r w:rsidRPr="00BB769A">
                                <w:rPr>
                                  <w:sz w:val="18"/>
                                  <w:szCs w:val="18"/>
                                </w:rPr>
                                <w:t>requerimientos del marco jurídico de los órganos rectores y de las normas (ISO 9001:2015, ISO14001:2015, CAF, NOBACI, etc.) que certifican</w:t>
                              </w:r>
                              <w:r>
                                <w:t xml:space="preserve"> </w:t>
                              </w:r>
                              <w:r w:rsidRPr="00BB769A">
                                <w:rPr>
                                  <w:sz w:val="18"/>
                                  <w:szCs w:val="18"/>
                                </w:rPr>
                                <w:t xml:space="preserve">el </w:t>
                              </w:r>
                            </w:p>
                          </w:txbxContent>
                        </wps:txbx>
                        <wps:bodyPr horzOverflow="overflow" vert="horz" lIns="0" tIns="0" rIns="0" bIns="0" rtlCol="0">
                          <a:noAutofit/>
                        </wps:bodyPr>
                      </wps:wsp>
                      <wps:wsp>
                        <wps:cNvPr id="6210" name="Rectangle 6210"/>
                        <wps:cNvSpPr/>
                        <wps:spPr>
                          <a:xfrm>
                            <a:off x="36005" y="1602820"/>
                            <a:ext cx="7824272" cy="133703"/>
                          </a:xfrm>
                          <a:prstGeom prst="rect">
                            <a:avLst/>
                          </a:prstGeom>
                          <a:ln>
                            <a:noFill/>
                          </a:ln>
                        </wps:spPr>
                        <wps:txbx>
                          <w:txbxContent>
                            <w:p w:rsidR="00E20091" w:rsidRPr="00BB769A" w:rsidRDefault="00E20091" w:rsidP="00977A54">
                              <w:pPr>
                                <w:rPr>
                                  <w:sz w:val="18"/>
                                  <w:szCs w:val="18"/>
                                </w:rPr>
                              </w:pPr>
                              <w:r w:rsidRPr="00BB769A">
                                <w:rPr>
                                  <w:sz w:val="18"/>
                                  <w:szCs w:val="18"/>
                                </w:rPr>
                                <w:t>Sistema Integrado de Gestión Institucional y velar por el buen estado de los recursos y la infraestructura fisica de la entidad.</w:t>
                              </w:r>
                            </w:p>
                          </w:txbxContent>
                        </wps:txbx>
                        <wps:bodyPr horzOverflow="overflow" vert="horz" lIns="0" tIns="0" rIns="0" bIns="0" rtlCol="0">
                          <a:noAutofit/>
                        </wps:bodyPr>
                      </wps:wsp>
                      <wps:wsp>
                        <wps:cNvPr id="79126" name="Shape 79126"/>
                        <wps:cNvSpPr/>
                        <wps:spPr>
                          <a:xfrm>
                            <a:off x="7085653" y="1302348"/>
                            <a:ext cx="12700" cy="437045"/>
                          </a:xfrm>
                          <a:custGeom>
                            <a:avLst/>
                            <a:gdLst/>
                            <a:ahLst/>
                            <a:cxnLst/>
                            <a:rect l="0" t="0" r="0" b="0"/>
                            <a:pathLst>
                              <a:path w="12700" h="437045">
                                <a:moveTo>
                                  <a:pt x="0" y="0"/>
                                </a:moveTo>
                                <a:lnTo>
                                  <a:pt x="12700" y="0"/>
                                </a:lnTo>
                                <a:lnTo>
                                  <a:pt x="12700" y="437045"/>
                                </a:lnTo>
                                <a:lnTo>
                                  <a:pt x="0" y="43704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27" name="Shape 79127"/>
                        <wps:cNvSpPr/>
                        <wps:spPr>
                          <a:xfrm>
                            <a:off x="0" y="1086346"/>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13" name="Rectangle 6213"/>
                        <wps:cNvSpPr/>
                        <wps:spPr>
                          <a:xfrm>
                            <a:off x="36005" y="1154650"/>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9128" name="Shape 79128"/>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29" name="Shape 79129"/>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505" name="Rectangle 51505"/>
                        <wps:cNvSpPr/>
                        <wps:spPr>
                          <a:xfrm>
                            <a:off x="90907" y="2012587"/>
                            <a:ext cx="2659372" cy="133703"/>
                          </a:xfrm>
                          <a:prstGeom prst="rect">
                            <a:avLst/>
                          </a:prstGeom>
                          <a:ln>
                            <a:noFill/>
                          </a:ln>
                        </wps:spPr>
                        <wps:txbx>
                          <w:txbxContent>
                            <w:p w:rsidR="00E20091" w:rsidRDefault="00E20091" w:rsidP="00977A54">
                              <w:r>
                                <w:t>.Cómo se alcanzará la meta (haciendo qué</w:t>
                              </w:r>
                            </w:p>
                          </w:txbxContent>
                        </wps:txbx>
                        <wps:bodyPr horzOverflow="overflow" vert="horz" lIns="0" tIns="0" rIns="0" bIns="0" rtlCol="0">
                          <a:noAutofit/>
                        </wps:bodyPr>
                      </wps:wsp>
                      <wps:wsp>
                        <wps:cNvPr id="51503" name="Rectangle 51503"/>
                        <wps:cNvSpPr/>
                        <wps:spPr>
                          <a:xfrm>
                            <a:off x="36005" y="2012587"/>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1504" name="Rectangle 51504"/>
                        <wps:cNvSpPr/>
                        <wps:spPr>
                          <a:xfrm>
                            <a:off x="2090434" y="2012587"/>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6217" name="Rectangle 6217"/>
                        <wps:cNvSpPr/>
                        <wps:spPr>
                          <a:xfrm>
                            <a:off x="36005" y="2255906"/>
                            <a:ext cx="9407995" cy="133703"/>
                          </a:xfrm>
                          <a:prstGeom prst="rect">
                            <a:avLst/>
                          </a:prstGeom>
                          <a:ln>
                            <a:noFill/>
                          </a:ln>
                        </wps:spPr>
                        <wps:txbx>
                          <w:txbxContent>
                            <w:p w:rsidR="00E20091" w:rsidRPr="00BB769A" w:rsidRDefault="00E20091" w:rsidP="00977A54">
                              <w:pPr>
                                <w:rPr>
                                  <w:sz w:val="18"/>
                                  <w:szCs w:val="18"/>
                                </w:rPr>
                              </w:pPr>
                              <w:r w:rsidRPr="00BB769A">
                                <w:rPr>
                                  <w:sz w:val="18"/>
                                  <w:szCs w:val="18"/>
                                </w:rPr>
                                <w:t xml:space="preserve">Realizando un diagnóstico y actualizando el contexto de la organización tomando como referencia los requerimientos de las normas que componen el </w:t>
                              </w:r>
                            </w:p>
                          </w:txbxContent>
                        </wps:txbx>
                        <wps:bodyPr horzOverflow="overflow" vert="horz" lIns="0" tIns="0" rIns="0" bIns="0" rtlCol="0">
                          <a:noAutofit/>
                        </wps:bodyPr>
                      </wps:wsp>
                      <wps:wsp>
                        <wps:cNvPr id="6218" name="Rectangle 6218"/>
                        <wps:cNvSpPr/>
                        <wps:spPr>
                          <a:xfrm>
                            <a:off x="36005" y="2377559"/>
                            <a:ext cx="2974026" cy="133703"/>
                          </a:xfrm>
                          <a:prstGeom prst="rect">
                            <a:avLst/>
                          </a:prstGeom>
                          <a:ln>
                            <a:noFill/>
                          </a:ln>
                        </wps:spPr>
                        <wps:txbx>
                          <w:txbxContent>
                            <w:p w:rsidR="00E20091" w:rsidRPr="00BB769A" w:rsidRDefault="00E20091" w:rsidP="00977A54">
                              <w:pPr>
                                <w:rPr>
                                  <w:sz w:val="18"/>
                                  <w:szCs w:val="18"/>
                                </w:rPr>
                              </w:pPr>
                              <w:r w:rsidRPr="00BB769A">
                                <w:rPr>
                                  <w:sz w:val="18"/>
                                  <w:szCs w:val="18"/>
                                </w:rPr>
                                <w:t xml:space="preserve">Sistema de Gestión Integrado de la institución. </w:t>
                              </w:r>
                            </w:p>
                          </w:txbxContent>
                        </wps:txbx>
                        <wps:bodyPr horzOverflow="overflow" vert="horz" lIns="0" tIns="0" rIns="0" bIns="0" rtlCol="0">
                          <a:noAutofit/>
                        </wps:bodyPr>
                      </wps:wsp>
                      <wps:wsp>
                        <wps:cNvPr id="6219" name="Rectangle 6219"/>
                        <wps:cNvSpPr/>
                        <wps:spPr>
                          <a:xfrm>
                            <a:off x="36005" y="2620879"/>
                            <a:ext cx="8604496" cy="133703"/>
                          </a:xfrm>
                          <a:prstGeom prst="rect">
                            <a:avLst/>
                          </a:prstGeom>
                          <a:ln>
                            <a:noFill/>
                          </a:ln>
                        </wps:spPr>
                        <wps:txbx>
                          <w:txbxContent>
                            <w:p w:rsidR="00E20091" w:rsidRPr="00BB769A" w:rsidRDefault="00E20091" w:rsidP="00977A54">
                              <w:pPr>
                                <w:rPr>
                                  <w:sz w:val="18"/>
                                  <w:szCs w:val="18"/>
                                </w:rPr>
                              </w:pPr>
                              <w:r w:rsidRPr="00BB769A">
                                <w:rPr>
                                  <w:sz w:val="18"/>
                                  <w:szCs w:val="18"/>
                                </w:rPr>
                                <w:t>Realizar auditorías al cumplimiento de los requerimientos de las normas que componen el Sistema de Gestión Integrado de la institución.</w:t>
                              </w:r>
                            </w:p>
                          </w:txbxContent>
                        </wps:txbx>
                        <wps:bodyPr horzOverflow="overflow" vert="horz" lIns="0" tIns="0" rIns="0" bIns="0" rtlCol="0">
                          <a:noAutofit/>
                        </wps:bodyPr>
                      </wps:wsp>
                      <wps:wsp>
                        <wps:cNvPr id="6220" name="Rectangle 6220"/>
                        <wps:cNvSpPr/>
                        <wps:spPr>
                          <a:xfrm>
                            <a:off x="36005" y="2864199"/>
                            <a:ext cx="2687660" cy="133703"/>
                          </a:xfrm>
                          <a:prstGeom prst="rect">
                            <a:avLst/>
                          </a:prstGeom>
                          <a:ln>
                            <a:noFill/>
                          </a:ln>
                        </wps:spPr>
                        <wps:txbx>
                          <w:txbxContent>
                            <w:p w:rsidR="00E20091" w:rsidRDefault="00E20091" w:rsidP="00977A54">
                              <w:r>
                                <w:t>Mantenimiento de la infraestructura física.</w:t>
                              </w:r>
                            </w:p>
                          </w:txbxContent>
                        </wps:txbx>
                        <wps:bodyPr horzOverflow="overflow" vert="horz" lIns="0" tIns="0" rIns="0" bIns="0" rtlCol="0">
                          <a:noAutofit/>
                        </wps:bodyPr>
                      </wps:wsp>
                      <wps:wsp>
                        <wps:cNvPr id="6221" name="Rectangle 6221"/>
                        <wps:cNvSpPr/>
                        <wps:spPr>
                          <a:xfrm>
                            <a:off x="36005" y="3107517"/>
                            <a:ext cx="4201707" cy="133703"/>
                          </a:xfrm>
                          <a:prstGeom prst="rect">
                            <a:avLst/>
                          </a:prstGeom>
                          <a:ln>
                            <a:noFill/>
                          </a:ln>
                        </wps:spPr>
                        <wps:txbx>
                          <w:txbxContent>
                            <w:p w:rsidR="00E20091" w:rsidRDefault="00E20091" w:rsidP="00977A54">
                              <w:r>
                                <w:t>Desarrollo de actividades propias de la gestión del capital humano.</w:t>
                              </w:r>
                            </w:p>
                          </w:txbxContent>
                        </wps:txbx>
                        <wps:bodyPr horzOverflow="overflow" vert="horz" lIns="0" tIns="0" rIns="0" bIns="0" rtlCol="0">
                          <a:noAutofit/>
                        </wps:bodyPr>
                      </wps:wsp>
                      <wps:wsp>
                        <wps:cNvPr id="6222" name="Rectangle 6222"/>
                        <wps:cNvSpPr/>
                        <wps:spPr>
                          <a:xfrm>
                            <a:off x="36005" y="3350837"/>
                            <a:ext cx="2579106" cy="133703"/>
                          </a:xfrm>
                          <a:prstGeom prst="rect">
                            <a:avLst/>
                          </a:prstGeom>
                          <a:ln>
                            <a:noFill/>
                          </a:ln>
                        </wps:spPr>
                        <wps:txbx>
                          <w:txbxContent>
                            <w:p w:rsidR="00E20091" w:rsidRDefault="00E20091" w:rsidP="00977A54">
                              <w:r>
                                <w:t xml:space="preserve">Revisión de los controles institucionales. </w:t>
                              </w:r>
                            </w:p>
                          </w:txbxContent>
                        </wps:txbx>
                        <wps:bodyPr horzOverflow="overflow" vert="horz" lIns="0" tIns="0" rIns="0" bIns="0" rtlCol="0">
                          <a:noAutofit/>
                        </wps:bodyPr>
                      </wps:wsp>
                      <wps:wsp>
                        <wps:cNvPr id="51507" name="Rectangle 51507"/>
                        <wps:cNvSpPr/>
                        <wps:spPr>
                          <a:xfrm>
                            <a:off x="2429277" y="3594156"/>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506" name="Rectangle 51506"/>
                        <wps:cNvSpPr/>
                        <wps:spPr>
                          <a:xfrm>
                            <a:off x="36005" y="3594156"/>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1508" name="Rectangle 51508"/>
                        <wps:cNvSpPr/>
                        <wps:spPr>
                          <a:xfrm>
                            <a:off x="90907" y="3594156"/>
                            <a:ext cx="3110032" cy="133703"/>
                          </a:xfrm>
                          <a:prstGeom prst="rect">
                            <a:avLst/>
                          </a:prstGeom>
                          <a:ln>
                            <a:noFill/>
                          </a:ln>
                        </wps:spPr>
                        <wps:txbx>
                          <w:txbxContent>
                            <w:p w:rsidR="00E20091" w:rsidRDefault="00E20091" w:rsidP="00977A54">
                              <w:r>
                                <w:t>.A quién está dirigida la meta (población objetivo</w:t>
                              </w:r>
                            </w:p>
                          </w:txbxContent>
                        </wps:txbx>
                        <wps:bodyPr horzOverflow="overflow" vert="horz" lIns="0" tIns="0" rIns="0" bIns="0" rtlCol="0">
                          <a:noAutofit/>
                        </wps:bodyPr>
                      </wps:wsp>
                      <wps:wsp>
                        <wps:cNvPr id="51509" name="Rectangle 51509"/>
                        <wps:cNvSpPr/>
                        <wps:spPr>
                          <a:xfrm>
                            <a:off x="36005" y="3837476"/>
                            <a:ext cx="219060" cy="133703"/>
                          </a:xfrm>
                          <a:prstGeom prst="rect">
                            <a:avLst/>
                          </a:prstGeom>
                          <a:ln>
                            <a:noFill/>
                          </a:ln>
                        </wps:spPr>
                        <wps:txbx>
                          <w:txbxContent>
                            <w:p w:rsidR="00E20091" w:rsidRDefault="00E20091" w:rsidP="00977A54">
                              <w:r>
                                <w:t>343</w:t>
                              </w:r>
                            </w:p>
                          </w:txbxContent>
                        </wps:txbx>
                        <wps:bodyPr horzOverflow="overflow" vert="horz" lIns="0" tIns="0" rIns="0" bIns="0" rtlCol="0">
                          <a:noAutofit/>
                        </wps:bodyPr>
                      </wps:wsp>
                      <wps:wsp>
                        <wps:cNvPr id="51510" name="Rectangle 51510"/>
                        <wps:cNvSpPr/>
                        <wps:spPr>
                          <a:xfrm>
                            <a:off x="200711" y="3837476"/>
                            <a:ext cx="2373006" cy="133703"/>
                          </a:xfrm>
                          <a:prstGeom prst="rect">
                            <a:avLst/>
                          </a:prstGeom>
                          <a:ln>
                            <a:noFill/>
                          </a:ln>
                        </wps:spPr>
                        <wps:txbx>
                          <w:txbxContent>
                            <w:p w:rsidR="00E20091" w:rsidRDefault="00E20091" w:rsidP="00977A54">
                              <w:r>
                                <w:t xml:space="preserve"> servidores públicos de la institución. </w:t>
                              </w:r>
                            </w:p>
                          </w:txbxContent>
                        </wps:txbx>
                        <wps:bodyPr horzOverflow="overflow" vert="horz" lIns="0" tIns="0" rIns="0" bIns="0" rtlCol="0">
                          <a:noAutofit/>
                        </wps:bodyPr>
                      </wps:wsp>
                      <wps:wsp>
                        <wps:cNvPr id="51511" name="Rectangle 51511"/>
                        <wps:cNvSpPr/>
                        <wps:spPr>
                          <a:xfrm>
                            <a:off x="36005" y="4080795"/>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51513" name="Rectangle 51513"/>
                        <wps:cNvSpPr/>
                        <wps:spPr>
                          <a:xfrm>
                            <a:off x="90907" y="4080795"/>
                            <a:ext cx="5862212" cy="133703"/>
                          </a:xfrm>
                          <a:prstGeom prst="rect">
                            <a:avLst/>
                          </a:prstGeom>
                          <a:ln>
                            <a:noFill/>
                          </a:ln>
                        </wps:spPr>
                        <wps:txbx>
                          <w:txbxContent>
                            <w:p w:rsidR="00E20091" w:rsidRDefault="00E20091" w:rsidP="00977A54">
                              <w:r>
                                <w:t>.¿Quién hace las acciones de la meta? (cuales son las instituciones o direcciones participantes</w:t>
                              </w:r>
                            </w:p>
                          </w:txbxContent>
                        </wps:txbx>
                        <wps:bodyPr horzOverflow="overflow" vert="horz" lIns="0" tIns="0" rIns="0" bIns="0" rtlCol="0">
                          <a:noAutofit/>
                        </wps:bodyPr>
                      </wps:wsp>
                      <wps:wsp>
                        <wps:cNvPr id="51512" name="Rectangle 51512"/>
                        <wps:cNvSpPr/>
                        <wps:spPr>
                          <a:xfrm>
                            <a:off x="4498585" y="4080795"/>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6226" name="Rectangle 6226"/>
                        <wps:cNvSpPr/>
                        <wps:spPr>
                          <a:xfrm>
                            <a:off x="36005" y="4324115"/>
                            <a:ext cx="8595299" cy="133703"/>
                          </a:xfrm>
                          <a:prstGeom prst="rect">
                            <a:avLst/>
                          </a:prstGeom>
                          <a:ln>
                            <a:noFill/>
                          </a:ln>
                        </wps:spPr>
                        <wps:txbx>
                          <w:txbxContent>
                            <w:p w:rsidR="00E20091" w:rsidRPr="00BB769A" w:rsidRDefault="00E20091" w:rsidP="00977A54">
                              <w:pPr>
                                <w:rPr>
                                  <w:sz w:val="18"/>
                                  <w:szCs w:val="18"/>
                                </w:rPr>
                              </w:pPr>
                              <w:r w:rsidRPr="00BB769A">
                                <w:rPr>
                                  <w:sz w:val="18"/>
                                  <w:szCs w:val="18"/>
                                </w:rPr>
                                <w:t xml:space="preserve">La Administradora de Subsidios Sociales, mediante la Dirección de Planificación y Desarrollo, la Dirección Administrativa y Financiera, el </w:t>
                              </w:r>
                            </w:p>
                          </w:txbxContent>
                        </wps:txbx>
                        <wps:bodyPr horzOverflow="overflow" vert="horz" lIns="0" tIns="0" rIns="0" bIns="0" rtlCol="0">
                          <a:noAutofit/>
                        </wps:bodyPr>
                      </wps:wsp>
                      <wps:wsp>
                        <wps:cNvPr id="6227" name="Rectangle 6227"/>
                        <wps:cNvSpPr/>
                        <wps:spPr>
                          <a:xfrm>
                            <a:off x="65188" y="4445768"/>
                            <a:ext cx="4893584" cy="133703"/>
                          </a:xfrm>
                          <a:prstGeom prst="rect">
                            <a:avLst/>
                          </a:prstGeom>
                          <a:ln>
                            <a:noFill/>
                          </a:ln>
                        </wps:spPr>
                        <wps:txbx>
                          <w:txbxContent>
                            <w:p w:rsidR="00E20091" w:rsidRPr="00BB769A" w:rsidRDefault="00E20091" w:rsidP="00977A54">
                              <w:pPr>
                                <w:rPr>
                                  <w:sz w:val="18"/>
                                  <w:szCs w:val="18"/>
                                </w:rPr>
                              </w:pPr>
                              <w:r w:rsidRPr="00BB769A">
                                <w:rPr>
                                  <w:sz w:val="18"/>
                                  <w:szCs w:val="18"/>
                                </w:rPr>
                                <w:t>Departamento de Recursos Humanos y el Departamento de Revisión y Control.</w:t>
                              </w:r>
                            </w:p>
                          </w:txbxContent>
                        </wps:txbx>
                        <wps:bodyPr horzOverflow="overflow" vert="horz" lIns="0" tIns="0" rIns="0" bIns="0" rtlCol="0">
                          <a:noAutofit/>
                        </wps:bodyPr>
                      </wps:wsp>
                      <wps:wsp>
                        <wps:cNvPr id="51514" name="Rectangle 51514"/>
                        <wps:cNvSpPr/>
                        <wps:spPr>
                          <a:xfrm>
                            <a:off x="36005" y="4689088"/>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51515" name="Rectangle 51515"/>
                        <wps:cNvSpPr/>
                        <wps:spPr>
                          <a:xfrm>
                            <a:off x="90907" y="4689088"/>
                            <a:ext cx="9137097" cy="133703"/>
                          </a:xfrm>
                          <a:prstGeom prst="rect">
                            <a:avLst/>
                          </a:prstGeom>
                          <a:ln>
                            <a:noFill/>
                          </a:ln>
                        </wps:spPr>
                        <wps:txbx>
                          <w:txbxContent>
                            <w:p w:rsidR="00E20091" w:rsidRPr="00BB769A" w:rsidRDefault="00E20091" w:rsidP="00977A54">
                              <w:pPr>
                                <w:rPr>
                                  <w:sz w:val="18"/>
                                  <w:szCs w:val="18"/>
                                </w:rPr>
                              </w:pPr>
                              <w:proofErr w:type="gramStart"/>
                              <w:r>
                                <w:t>.¿</w:t>
                              </w:r>
                              <w:proofErr w:type="gramEnd"/>
                              <w:r w:rsidRPr="00BB769A">
                                <w:rPr>
                                  <w:sz w:val="18"/>
                                  <w:szCs w:val="18"/>
                                </w:rPr>
                                <w:t>Cuándo se realiza?, ¿es una meta que viene de la administración anterior? ¿Tiene fecha de fin? ¿</w:t>
                              </w:r>
                              <w:proofErr w:type="gramStart"/>
                              <w:r w:rsidRPr="00BB769A">
                                <w:rPr>
                                  <w:sz w:val="18"/>
                                  <w:szCs w:val="18"/>
                                </w:rPr>
                                <w:t>por</w:t>
                              </w:r>
                              <w:proofErr w:type="gramEnd"/>
                              <w:r w:rsidRPr="00BB769A">
                                <w:rPr>
                                  <w:sz w:val="18"/>
                                  <w:szCs w:val="18"/>
                                </w:rPr>
                                <w:t xml:space="preserve"> qué?¿Es una meta permanente</w:t>
                              </w:r>
                              <w:r>
                                <w:t xml:space="preserve">, </w:t>
                              </w:r>
                              <w:r w:rsidRPr="00BB769A">
                                <w:rPr>
                                  <w:sz w:val="18"/>
                                  <w:szCs w:val="18"/>
                                </w:rPr>
                                <w:t xml:space="preserve">o sea que se </w:t>
                              </w:r>
                            </w:p>
                          </w:txbxContent>
                        </wps:txbx>
                        <wps:bodyPr horzOverflow="overflow" vert="horz" lIns="0" tIns="0" rIns="0" bIns="0" rtlCol="0">
                          <a:noAutofit/>
                        </wps:bodyPr>
                      </wps:wsp>
                      <wps:wsp>
                        <wps:cNvPr id="6229" name="Rectangle 6229"/>
                        <wps:cNvSpPr/>
                        <wps:spPr>
                          <a:xfrm>
                            <a:off x="36005" y="4810741"/>
                            <a:ext cx="1176818" cy="133703"/>
                          </a:xfrm>
                          <a:prstGeom prst="rect">
                            <a:avLst/>
                          </a:prstGeom>
                          <a:ln>
                            <a:noFill/>
                          </a:ln>
                        </wps:spPr>
                        <wps:txbx>
                          <w:txbxContent>
                            <w:p w:rsidR="00E20091" w:rsidRPr="00BB769A" w:rsidRDefault="00E20091" w:rsidP="00977A54">
                              <w:pPr>
                                <w:rPr>
                                  <w:sz w:val="18"/>
                                  <w:szCs w:val="18"/>
                                </w:rPr>
                              </w:pPr>
                              <w:proofErr w:type="gramStart"/>
                              <w:r w:rsidRPr="00BB769A">
                                <w:rPr>
                                  <w:sz w:val="18"/>
                                  <w:szCs w:val="18"/>
                                </w:rPr>
                                <w:t>realiza</w:t>
                              </w:r>
                              <w:proofErr w:type="gramEnd"/>
                              <w:r w:rsidRPr="00BB769A">
                                <w:rPr>
                                  <w:sz w:val="18"/>
                                  <w:szCs w:val="18"/>
                                </w:rPr>
                                <w:t xml:space="preserve"> todos años?</w:t>
                              </w:r>
                            </w:p>
                          </w:txbxContent>
                        </wps:txbx>
                        <wps:bodyPr horzOverflow="overflow" vert="horz" lIns="0" tIns="0" rIns="0" bIns="0" rtlCol="0">
                          <a:noAutofit/>
                        </wps:bodyPr>
                      </wps:wsp>
                      <wps:wsp>
                        <wps:cNvPr id="6230" name="Rectangle 6230"/>
                        <wps:cNvSpPr/>
                        <wps:spPr>
                          <a:xfrm>
                            <a:off x="36004" y="5000017"/>
                            <a:ext cx="5850924" cy="187693"/>
                          </a:xfrm>
                          <a:prstGeom prst="rect">
                            <a:avLst/>
                          </a:prstGeom>
                          <a:ln>
                            <a:noFill/>
                          </a:ln>
                        </wps:spPr>
                        <wps:txbx>
                          <w:txbxContent>
                            <w:p w:rsidR="00E20091" w:rsidRPr="00BB769A" w:rsidRDefault="00E20091" w:rsidP="00977A54">
                              <w:pPr>
                                <w:rPr>
                                  <w:sz w:val="18"/>
                                  <w:szCs w:val="18"/>
                                </w:rPr>
                              </w:pPr>
                              <w:r w:rsidRPr="00BB769A">
                                <w:rPr>
                                  <w:sz w:val="18"/>
                                  <w:szCs w:val="18"/>
                                </w:rPr>
                                <w:t>El diagnóstico y la actualización del contexto se realizan durante el primer semestre del año.</w:t>
                              </w:r>
                            </w:p>
                          </w:txbxContent>
                        </wps:txbx>
                        <wps:bodyPr horzOverflow="overflow" vert="horz" lIns="0" tIns="0" rIns="0" bIns="0" rtlCol="0">
                          <a:noAutofit/>
                        </wps:bodyPr>
                      </wps:wsp>
                      <wps:wsp>
                        <wps:cNvPr id="6231" name="Rectangle 6231"/>
                        <wps:cNvSpPr/>
                        <wps:spPr>
                          <a:xfrm>
                            <a:off x="36005" y="5297380"/>
                            <a:ext cx="3006634" cy="133703"/>
                          </a:xfrm>
                          <a:prstGeom prst="rect">
                            <a:avLst/>
                          </a:prstGeom>
                          <a:ln>
                            <a:noFill/>
                          </a:ln>
                        </wps:spPr>
                        <wps:txbx>
                          <w:txbxContent>
                            <w:p w:rsidR="00E20091" w:rsidRDefault="00E20091" w:rsidP="00977A54">
                              <w:r>
                                <w:t>Las auditorias se realizan en mayo y noviembre.</w:t>
                              </w:r>
                            </w:p>
                          </w:txbxContent>
                        </wps:txbx>
                        <wps:bodyPr horzOverflow="overflow" vert="horz" lIns="0" tIns="0" rIns="0" bIns="0" rtlCol="0">
                          <a:noAutofit/>
                        </wps:bodyPr>
                      </wps:wsp>
                      <wps:wsp>
                        <wps:cNvPr id="6232" name="Rectangle 6232"/>
                        <wps:cNvSpPr/>
                        <wps:spPr>
                          <a:xfrm>
                            <a:off x="36005" y="5540699"/>
                            <a:ext cx="8244414" cy="133703"/>
                          </a:xfrm>
                          <a:prstGeom prst="rect">
                            <a:avLst/>
                          </a:prstGeom>
                          <a:ln>
                            <a:noFill/>
                          </a:ln>
                        </wps:spPr>
                        <wps:txbx>
                          <w:txbxContent>
                            <w:p w:rsidR="00E20091" w:rsidRPr="00BB769A" w:rsidRDefault="00E20091" w:rsidP="00977A54">
                              <w:pPr>
                                <w:rPr>
                                  <w:sz w:val="18"/>
                                  <w:szCs w:val="18"/>
                                </w:rPr>
                              </w:pPr>
                              <w:r w:rsidRPr="00BB769A">
                                <w:rPr>
                                  <w:sz w:val="18"/>
                                  <w:szCs w:val="18"/>
                                </w:rPr>
                                <w:t>El mantenimiento de la infraestructura, la gestión del capital humano y la revisión de los controles se realizan durante todo el año.</w:t>
                              </w:r>
                            </w:p>
                          </w:txbxContent>
                        </wps:txbx>
                        <wps:bodyPr horzOverflow="overflow" vert="horz" lIns="0" tIns="0" rIns="0" bIns="0" rtlCol="0">
                          <a:noAutofit/>
                        </wps:bodyPr>
                      </wps:wsp>
                      <wps:wsp>
                        <wps:cNvPr id="51517" name="Rectangle 51517"/>
                        <wps:cNvSpPr/>
                        <wps:spPr>
                          <a:xfrm>
                            <a:off x="1728646" y="5784019"/>
                            <a:ext cx="51142" cy="133704"/>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1516" name="Rectangle 51516"/>
                        <wps:cNvSpPr/>
                        <wps:spPr>
                          <a:xfrm>
                            <a:off x="36005" y="5784019"/>
                            <a:ext cx="73020" cy="133704"/>
                          </a:xfrm>
                          <a:prstGeom prst="rect">
                            <a:avLst/>
                          </a:prstGeom>
                          <a:ln>
                            <a:noFill/>
                          </a:ln>
                        </wps:spPr>
                        <wps:txbx>
                          <w:txbxContent>
                            <w:p w:rsidR="00E20091" w:rsidRDefault="00E20091" w:rsidP="00977A54">
                              <w:r>
                                <w:t>5</w:t>
                              </w:r>
                            </w:p>
                          </w:txbxContent>
                        </wps:txbx>
                        <wps:bodyPr horzOverflow="overflow" vert="horz" lIns="0" tIns="0" rIns="0" bIns="0" rtlCol="0">
                          <a:noAutofit/>
                        </wps:bodyPr>
                      </wps:wsp>
                      <wps:wsp>
                        <wps:cNvPr id="51518" name="Rectangle 51518"/>
                        <wps:cNvSpPr/>
                        <wps:spPr>
                          <a:xfrm>
                            <a:off x="90907" y="5784019"/>
                            <a:ext cx="2178193" cy="133704"/>
                          </a:xfrm>
                          <a:prstGeom prst="rect">
                            <a:avLst/>
                          </a:prstGeom>
                          <a:ln>
                            <a:noFill/>
                          </a:ln>
                        </wps:spPr>
                        <wps:txbx>
                          <w:txbxContent>
                            <w:p w:rsidR="00E20091" w:rsidRDefault="00E20091" w:rsidP="00977A54">
                              <w:r>
                                <w:t>.Territorialidad (¿donde se realiza?</w:t>
                              </w:r>
                            </w:p>
                          </w:txbxContent>
                        </wps:txbx>
                        <wps:bodyPr horzOverflow="overflow" vert="horz" lIns="0" tIns="0" rIns="0" bIns="0" rtlCol="0">
                          <a:noAutofit/>
                        </wps:bodyPr>
                      </wps:wsp>
                      <wps:wsp>
                        <wps:cNvPr id="6234" name="Rectangle 6234"/>
                        <wps:cNvSpPr/>
                        <wps:spPr>
                          <a:xfrm>
                            <a:off x="36005" y="6027338"/>
                            <a:ext cx="4297441" cy="133703"/>
                          </a:xfrm>
                          <a:prstGeom prst="rect">
                            <a:avLst/>
                          </a:prstGeom>
                          <a:ln>
                            <a:noFill/>
                          </a:ln>
                        </wps:spPr>
                        <wps:txbx>
                          <w:txbxContent>
                            <w:p w:rsidR="00E20091" w:rsidRDefault="00E20091" w:rsidP="00977A54">
                              <w:r>
                                <w:t>En todo el territorio nacional, donde la institución tiene una oficina.</w:t>
                              </w:r>
                            </w:p>
                          </w:txbxContent>
                        </wps:txbx>
                        <wps:bodyPr horzOverflow="overflow" vert="horz" lIns="0" tIns="0" rIns="0" bIns="0" rtlCol="0">
                          <a:noAutofit/>
                        </wps:bodyPr>
                      </wps:wsp>
                      <wps:wsp>
                        <wps:cNvPr id="51519" name="Rectangle 51519"/>
                        <wps:cNvSpPr/>
                        <wps:spPr>
                          <a:xfrm>
                            <a:off x="36005" y="6270658"/>
                            <a:ext cx="73020" cy="133703"/>
                          </a:xfrm>
                          <a:prstGeom prst="rect">
                            <a:avLst/>
                          </a:prstGeom>
                          <a:ln>
                            <a:noFill/>
                          </a:ln>
                        </wps:spPr>
                        <wps:txbx>
                          <w:txbxContent>
                            <w:p w:rsidR="00E20091" w:rsidRDefault="00E20091" w:rsidP="00977A54">
                              <w:r>
                                <w:t>6</w:t>
                              </w:r>
                            </w:p>
                          </w:txbxContent>
                        </wps:txbx>
                        <wps:bodyPr horzOverflow="overflow" vert="horz" lIns="0" tIns="0" rIns="0" bIns="0" rtlCol="0">
                          <a:noAutofit/>
                        </wps:bodyPr>
                      </wps:wsp>
                      <wps:wsp>
                        <wps:cNvPr id="51520" name="Rectangle 51520"/>
                        <wps:cNvSpPr/>
                        <wps:spPr>
                          <a:xfrm>
                            <a:off x="90907" y="6270658"/>
                            <a:ext cx="1908131" cy="133703"/>
                          </a:xfrm>
                          <a:prstGeom prst="rect">
                            <a:avLst/>
                          </a:prstGeom>
                          <a:ln>
                            <a:noFill/>
                          </a:ln>
                        </wps:spPr>
                        <wps:txbx>
                          <w:txbxContent>
                            <w:p w:rsidR="00E20091" w:rsidRDefault="00E20091" w:rsidP="00977A54">
                              <w:r>
                                <w:t>.      Fuente de financiamiento</w:t>
                              </w:r>
                            </w:p>
                          </w:txbxContent>
                        </wps:txbx>
                        <wps:bodyPr horzOverflow="overflow" vert="horz" lIns="0" tIns="0" rIns="0" bIns="0" rtlCol="0">
                          <a:noAutofit/>
                        </wps:bodyPr>
                      </wps:wsp>
                      <wps:wsp>
                        <wps:cNvPr id="6236" name="Rectangle 6236"/>
                        <wps:cNvSpPr/>
                        <wps:spPr>
                          <a:xfrm>
                            <a:off x="36005" y="6392312"/>
                            <a:ext cx="41945" cy="133702"/>
                          </a:xfrm>
                          <a:prstGeom prst="rect">
                            <a:avLst/>
                          </a:prstGeom>
                          <a:ln>
                            <a:noFill/>
                          </a:ln>
                        </wps:spPr>
                        <wps:txbx>
                          <w:txbxContent>
                            <w:p w:rsidR="00E20091" w:rsidRDefault="00E20091" w:rsidP="00977A54">
                              <w:r>
                                <w:t xml:space="preserve"> </w:t>
                              </w:r>
                            </w:p>
                          </w:txbxContent>
                        </wps:txbx>
                        <wps:bodyPr horzOverflow="overflow" vert="horz" lIns="0" tIns="0" rIns="0" bIns="0" rtlCol="0">
                          <a:noAutofit/>
                        </wps:bodyPr>
                      </wps:wsp>
                      <wps:wsp>
                        <wps:cNvPr id="6237" name="Rectangle 6237"/>
                        <wps:cNvSpPr/>
                        <wps:spPr>
                          <a:xfrm>
                            <a:off x="36005" y="6513965"/>
                            <a:ext cx="1525195" cy="133703"/>
                          </a:xfrm>
                          <a:prstGeom prst="rect">
                            <a:avLst/>
                          </a:prstGeom>
                          <a:ln>
                            <a:noFill/>
                          </a:ln>
                        </wps:spPr>
                        <wps:txbx>
                          <w:txbxContent>
                            <w:p w:rsidR="00E20091" w:rsidRDefault="00E20091" w:rsidP="00977A54">
                              <w:r>
                                <w:t>Presupuesto de la ADESS</w:t>
                              </w:r>
                            </w:p>
                          </w:txbxContent>
                        </wps:txbx>
                        <wps:bodyPr horzOverflow="overflow" vert="horz" lIns="0" tIns="0" rIns="0" bIns="0" rtlCol="0">
                          <a:noAutofit/>
                        </wps:bodyPr>
                      </wps:wsp>
                      <wps:wsp>
                        <wps:cNvPr id="79130" name="Shape 79130"/>
                        <wps:cNvSpPr/>
                        <wps:spPr>
                          <a:xfrm>
                            <a:off x="7085653" y="1955395"/>
                            <a:ext cx="12700" cy="4695117"/>
                          </a:xfrm>
                          <a:custGeom>
                            <a:avLst/>
                            <a:gdLst/>
                            <a:ahLst/>
                            <a:cxnLst/>
                            <a:rect l="0" t="0" r="0" b="0"/>
                            <a:pathLst>
                              <a:path w="12700" h="4695117">
                                <a:moveTo>
                                  <a:pt x="0" y="0"/>
                                </a:moveTo>
                                <a:lnTo>
                                  <a:pt x="12700" y="0"/>
                                </a:lnTo>
                                <a:lnTo>
                                  <a:pt x="12700" y="4695117"/>
                                </a:lnTo>
                                <a:lnTo>
                                  <a:pt x="0" y="4695117"/>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31" name="Shape 79131"/>
                        <wps:cNvSpPr/>
                        <wps:spPr>
                          <a:xfrm>
                            <a:off x="0" y="1739393"/>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40" name="Rectangle 6240"/>
                        <wps:cNvSpPr/>
                        <wps:spPr>
                          <a:xfrm>
                            <a:off x="36005" y="1807698"/>
                            <a:ext cx="793464" cy="133702"/>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9132" name="Shape 79132"/>
                        <wps:cNvSpPr/>
                        <wps:spPr>
                          <a:xfrm>
                            <a:off x="7085653" y="173304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33" name="Shape 79133"/>
                        <wps:cNvSpPr/>
                        <wps:spPr>
                          <a:xfrm>
                            <a:off x="0" y="1733043"/>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43" name="Rectangle 6243"/>
                        <wps:cNvSpPr/>
                        <wps:spPr>
                          <a:xfrm>
                            <a:off x="6821" y="6911630"/>
                            <a:ext cx="9260561" cy="133703"/>
                          </a:xfrm>
                          <a:prstGeom prst="rect">
                            <a:avLst/>
                          </a:prstGeom>
                          <a:ln>
                            <a:noFill/>
                          </a:ln>
                        </wps:spPr>
                        <wps:txbx>
                          <w:txbxContent>
                            <w:p w:rsidR="00E20091" w:rsidRDefault="00E20091" w:rsidP="00977A54">
                              <w:r w:rsidRPr="00BB769A">
                                <w:rPr>
                                  <w:sz w:val="18"/>
                                  <w:szCs w:val="18"/>
                                </w:rPr>
                                <w:t>Todos los años la institución revisa sus controles, invierte recursos en mejorar su infraestructura y potencializar su capital humano, con</w:t>
                              </w:r>
                              <w:r>
                                <w:t xml:space="preserve"> </w:t>
                              </w:r>
                              <w:r w:rsidRPr="00BB769A">
                                <w:rPr>
                                  <w:sz w:val="18"/>
                                  <w:szCs w:val="18"/>
                                </w:rPr>
                                <w:t>el objetivo</w:t>
                              </w:r>
                              <w:r>
                                <w:t xml:space="preserve"> </w:t>
                              </w:r>
                            </w:p>
                          </w:txbxContent>
                        </wps:txbx>
                        <wps:bodyPr horzOverflow="overflow" vert="horz" lIns="0" tIns="0" rIns="0" bIns="0" rtlCol="0">
                          <a:noAutofit/>
                        </wps:bodyPr>
                      </wps:wsp>
                      <wps:wsp>
                        <wps:cNvPr id="6244" name="Rectangle 6244"/>
                        <wps:cNvSpPr/>
                        <wps:spPr>
                          <a:xfrm>
                            <a:off x="36005" y="7045334"/>
                            <a:ext cx="8968203" cy="133704"/>
                          </a:xfrm>
                          <a:prstGeom prst="rect">
                            <a:avLst/>
                          </a:prstGeom>
                          <a:ln>
                            <a:noFill/>
                          </a:ln>
                        </wps:spPr>
                        <wps:txbx>
                          <w:txbxContent>
                            <w:p w:rsidR="00E20091" w:rsidRDefault="00E20091" w:rsidP="00977A54">
                              <w:proofErr w:type="gramStart"/>
                              <w:r w:rsidRPr="00BB769A">
                                <w:rPr>
                                  <w:sz w:val="18"/>
                                  <w:szCs w:val="18"/>
                                </w:rPr>
                                <w:t>de</w:t>
                              </w:r>
                              <w:proofErr w:type="gramEnd"/>
                              <w:r w:rsidRPr="00BB769A">
                                <w:rPr>
                                  <w:sz w:val="18"/>
                                  <w:szCs w:val="18"/>
                                </w:rPr>
                                <w:t xml:space="preserve"> asegurar una producción de calidad dentro de la cadena de valor público. Esta meta busca mantener la calidad del servicio y trabajar en</w:t>
                              </w:r>
                              <w:r>
                                <w:t xml:space="preserve"> </w:t>
                              </w:r>
                              <w:r w:rsidRPr="00BB769A">
                                <w:rPr>
                                  <w:sz w:val="18"/>
                                  <w:szCs w:val="18"/>
                                </w:rPr>
                                <w:t xml:space="preserve">la </w:t>
                              </w:r>
                            </w:p>
                          </w:txbxContent>
                        </wps:txbx>
                        <wps:bodyPr horzOverflow="overflow" vert="horz" lIns="0" tIns="0" rIns="0" bIns="0" rtlCol="0">
                          <a:noAutofit/>
                        </wps:bodyPr>
                      </wps:wsp>
                      <wps:wsp>
                        <wps:cNvPr id="6245" name="Rectangle 6245"/>
                        <wps:cNvSpPr/>
                        <wps:spPr>
                          <a:xfrm>
                            <a:off x="36005" y="7166987"/>
                            <a:ext cx="8787185" cy="133703"/>
                          </a:xfrm>
                          <a:prstGeom prst="rect">
                            <a:avLst/>
                          </a:prstGeom>
                          <a:ln>
                            <a:noFill/>
                          </a:ln>
                        </wps:spPr>
                        <wps:txbx>
                          <w:txbxContent>
                            <w:p w:rsidR="00E20091" w:rsidRPr="00BB769A" w:rsidRDefault="00E20091" w:rsidP="00977A54">
                              <w:pPr>
                                <w:rPr>
                                  <w:sz w:val="18"/>
                                  <w:szCs w:val="18"/>
                                </w:rPr>
                              </w:pPr>
                              <w:proofErr w:type="gramStart"/>
                              <w:r w:rsidRPr="00BB769A">
                                <w:rPr>
                                  <w:sz w:val="18"/>
                                  <w:szCs w:val="18"/>
                                </w:rPr>
                                <w:t>mejora</w:t>
                              </w:r>
                              <w:proofErr w:type="gramEnd"/>
                              <w:r w:rsidRPr="00BB769A">
                                <w:rPr>
                                  <w:sz w:val="18"/>
                                  <w:szCs w:val="18"/>
                                </w:rPr>
                                <w:t xml:space="preserve"> institucional, asegurando que sus objetivos se cumplan, satisfaciendo los requerimientos y las expectativas de sus grupos de interés.</w:t>
                              </w:r>
                            </w:p>
                          </w:txbxContent>
                        </wps:txbx>
                        <wps:bodyPr horzOverflow="overflow" vert="horz" lIns="0" tIns="0" rIns="0" bIns="0" rtlCol="0">
                          <a:noAutofit/>
                        </wps:bodyPr>
                      </wps:wsp>
                      <wps:wsp>
                        <wps:cNvPr id="79134" name="Shape 79134"/>
                        <wps:cNvSpPr/>
                        <wps:spPr>
                          <a:xfrm>
                            <a:off x="7085653" y="6866514"/>
                            <a:ext cx="12700" cy="437046"/>
                          </a:xfrm>
                          <a:custGeom>
                            <a:avLst/>
                            <a:gdLst/>
                            <a:ahLst/>
                            <a:cxnLst/>
                            <a:rect l="0" t="0" r="0" b="0"/>
                            <a:pathLst>
                              <a:path w="12700" h="437046">
                                <a:moveTo>
                                  <a:pt x="0" y="0"/>
                                </a:moveTo>
                                <a:lnTo>
                                  <a:pt x="12700" y="0"/>
                                </a:lnTo>
                                <a:lnTo>
                                  <a:pt x="12700" y="437046"/>
                                </a:lnTo>
                                <a:lnTo>
                                  <a:pt x="0" y="437046"/>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35" name="Shape 79135"/>
                        <wps:cNvSpPr/>
                        <wps:spPr>
                          <a:xfrm>
                            <a:off x="0" y="6650512"/>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48" name="Rectangle 6248"/>
                        <wps:cNvSpPr/>
                        <wps:spPr>
                          <a:xfrm>
                            <a:off x="36005" y="6718816"/>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9136" name="Shape 79136"/>
                        <wps:cNvSpPr/>
                        <wps:spPr>
                          <a:xfrm>
                            <a:off x="7085653" y="6644162"/>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37" name="Shape 79137"/>
                        <wps:cNvSpPr/>
                        <wps:spPr>
                          <a:xfrm>
                            <a:off x="0" y="6644162"/>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51" name="Rectangle 6251"/>
                        <wps:cNvSpPr/>
                        <wps:spPr>
                          <a:xfrm>
                            <a:off x="36005" y="7587865"/>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9138" name="Shape 79138"/>
                        <wps:cNvSpPr/>
                        <wps:spPr>
                          <a:xfrm>
                            <a:off x="7085653" y="7519561"/>
                            <a:ext cx="12700" cy="215989"/>
                          </a:xfrm>
                          <a:custGeom>
                            <a:avLst/>
                            <a:gdLst/>
                            <a:ahLst/>
                            <a:cxnLst/>
                            <a:rect l="0" t="0" r="0" b="0"/>
                            <a:pathLst>
                              <a:path w="12700" h="215989">
                                <a:moveTo>
                                  <a:pt x="0" y="0"/>
                                </a:moveTo>
                                <a:lnTo>
                                  <a:pt x="12700" y="0"/>
                                </a:lnTo>
                                <a:lnTo>
                                  <a:pt x="12700" y="215989"/>
                                </a:lnTo>
                                <a:lnTo>
                                  <a:pt x="0" y="21598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39" name="Shape 79139"/>
                        <wps:cNvSpPr/>
                        <wps:spPr>
                          <a:xfrm>
                            <a:off x="0" y="7303560"/>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54" name="Rectangle 6254"/>
                        <wps:cNvSpPr/>
                        <wps:spPr>
                          <a:xfrm>
                            <a:off x="36005" y="7371864"/>
                            <a:ext cx="3199774" cy="133702"/>
                          </a:xfrm>
                          <a:prstGeom prst="rect">
                            <a:avLst/>
                          </a:prstGeom>
                          <a:ln>
                            <a:noFill/>
                          </a:ln>
                        </wps:spPr>
                        <wps:txbx>
                          <w:txbxContent>
                            <w:p w:rsidR="00E20091" w:rsidRDefault="00E20091" w:rsidP="00977A54">
                              <w:r>
                                <w:rPr>
                                  <w:rFonts w:ascii="Trebuchet MS" w:eastAsia="Trebuchet MS" w:hAnsi="Trebuchet MS" w:cs="Trebuchet MS"/>
                                  <w:b/>
                                </w:rPr>
                                <w:t>REPORTE V.PRESIDENTA actualizado el 04-abr-18</w:t>
                              </w:r>
                            </w:p>
                          </w:txbxContent>
                        </wps:txbx>
                        <wps:bodyPr horzOverflow="overflow" vert="horz" lIns="0" tIns="0" rIns="0" bIns="0" rtlCol="0">
                          <a:noAutofit/>
                        </wps:bodyPr>
                      </wps:wsp>
                      <wps:wsp>
                        <wps:cNvPr id="79140" name="Shape 79140"/>
                        <wps:cNvSpPr/>
                        <wps:spPr>
                          <a:xfrm>
                            <a:off x="7085653" y="729721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41" name="Shape 79141"/>
                        <wps:cNvSpPr/>
                        <wps:spPr>
                          <a:xfrm>
                            <a:off x="0" y="7297210"/>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42" name="Shape 79142"/>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43" name="Shape 79143"/>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59" name="Rectangle 6259"/>
                        <wps:cNvSpPr/>
                        <wps:spPr>
                          <a:xfrm>
                            <a:off x="4427998" y="722647"/>
                            <a:ext cx="1413715" cy="133702"/>
                          </a:xfrm>
                          <a:prstGeom prst="rect">
                            <a:avLst/>
                          </a:prstGeom>
                          <a:ln>
                            <a:noFill/>
                          </a:ln>
                        </wps:spPr>
                        <wps:txbx>
                          <w:txbxContent>
                            <w:p w:rsidR="00E20091" w:rsidRDefault="00E20091" w:rsidP="00977A54">
                              <w:r>
                                <w:t>vvicioso@adess.gob.do</w:t>
                              </w:r>
                            </w:p>
                          </w:txbxContent>
                        </wps:txbx>
                        <wps:bodyPr horzOverflow="overflow" vert="horz" lIns="0" tIns="0" rIns="0" bIns="0" rtlCol="0">
                          <a:noAutofit/>
                        </wps:bodyPr>
                      </wps:wsp>
                      <wps:wsp>
                        <wps:cNvPr id="79144" name="Shape 79144"/>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61" name="Rectangle 6261"/>
                        <wps:cNvSpPr/>
                        <wps:spPr>
                          <a:xfrm>
                            <a:off x="1620001" y="722647"/>
                            <a:ext cx="1280216" cy="133702"/>
                          </a:xfrm>
                          <a:prstGeom prst="rect">
                            <a:avLst/>
                          </a:prstGeom>
                          <a:ln>
                            <a:noFill/>
                          </a:ln>
                        </wps:spPr>
                        <wps:txbx>
                          <w:txbxContent>
                            <w:p w:rsidR="00E20091" w:rsidRDefault="00E20091" w:rsidP="00977A54">
                              <w:r>
                                <w:t>Vicioso Villar, Vivian</w:t>
                              </w:r>
                            </w:p>
                          </w:txbxContent>
                        </wps:txbx>
                        <wps:bodyPr horzOverflow="overflow" vert="horz" lIns="0" tIns="0" rIns="0" bIns="0" rtlCol="0">
                          <a:noAutofit/>
                        </wps:bodyPr>
                      </wps:wsp>
                      <wps:wsp>
                        <wps:cNvPr id="79145" name="Shape 79145"/>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63" name="Rectangle 6263"/>
                        <wps:cNvSpPr/>
                        <wps:spPr>
                          <a:xfrm>
                            <a:off x="36005" y="722647"/>
                            <a:ext cx="765733" cy="133702"/>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9146" name="Shape 79146"/>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47" name="Shape 79147"/>
                        <wps:cNvSpPr/>
                        <wps:spPr>
                          <a:xfrm>
                            <a:off x="0" y="7735551"/>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66" name="Rectangle 6266"/>
                        <wps:cNvSpPr/>
                        <wps:spPr>
                          <a:xfrm>
                            <a:off x="36005" y="7803854"/>
                            <a:ext cx="1846399" cy="133703"/>
                          </a:xfrm>
                          <a:prstGeom prst="rect">
                            <a:avLst/>
                          </a:prstGeom>
                          <a:ln>
                            <a:noFill/>
                          </a:ln>
                        </wps:spPr>
                        <wps:txbx>
                          <w:txbxContent>
                            <w:p w:rsidR="00E20091" w:rsidRDefault="00E20091" w:rsidP="00977A54">
                              <w:r>
                                <w:rPr>
                                  <w:rFonts w:ascii="Trebuchet MS" w:eastAsia="Trebuchet MS" w:hAnsi="Trebuchet MS" w:cs="Trebuchet MS"/>
                                  <w:b/>
                                </w:rPr>
                                <w:t>CLASIFICADORES ASOCIADOS</w:t>
                              </w:r>
                            </w:p>
                          </w:txbxContent>
                        </wps:txbx>
                        <wps:bodyPr horzOverflow="overflow" vert="horz" lIns="0" tIns="0" rIns="0" bIns="0" rtlCol="0">
                          <a:noAutofit/>
                        </wps:bodyPr>
                      </wps:wsp>
                      <wps:wsp>
                        <wps:cNvPr id="79148" name="Shape 79148"/>
                        <wps:cNvSpPr/>
                        <wps:spPr>
                          <a:xfrm>
                            <a:off x="7085653" y="7729201"/>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49" name="Shape 79149"/>
                        <wps:cNvSpPr/>
                        <wps:spPr>
                          <a:xfrm>
                            <a:off x="0" y="7729201"/>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70" name="Rectangle 6270"/>
                        <wps:cNvSpPr/>
                        <wps:spPr>
                          <a:xfrm>
                            <a:off x="6704640" y="27486"/>
                            <a:ext cx="465989" cy="133703"/>
                          </a:xfrm>
                          <a:prstGeom prst="rect">
                            <a:avLst/>
                          </a:prstGeom>
                          <a:ln>
                            <a:noFill/>
                          </a:ln>
                        </wps:spPr>
                        <wps:txbx>
                          <w:txbxContent>
                            <w:p w:rsidR="00E20091" w:rsidRDefault="00E20091" w:rsidP="00977A54">
                              <w:r>
                                <w:rPr>
                                  <w:rFonts w:ascii="Trebuchet MS" w:eastAsia="Trebuchet MS" w:hAnsi="Trebuchet MS" w:cs="Trebuchet MS"/>
                                  <w:b/>
                                </w:rPr>
                                <w:t>Normal</w:t>
                              </w:r>
                            </w:p>
                          </w:txbxContent>
                        </wps:txbx>
                        <wps:bodyPr horzOverflow="overflow" vert="horz" lIns="0" tIns="0" rIns="0" bIns="0" rtlCol="0">
                          <a:noAutofit/>
                        </wps:bodyPr>
                      </wps:wsp>
                      <wps:wsp>
                        <wps:cNvPr id="79150" name="Shape 79150"/>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51" name="Shape 79151"/>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73" name="Rectangle 6273"/>
                        <wps:cNvSpPr/>
                        <wps:spPr>
                          <a:xfrm>
                            <a:off x="36005" y="164597"/>
                            <a:ext cx="6497297" cy="194478"/>
                          </a:xfrm>
                          <a:prstGeom prst="rect">
                            <a:avLst/>
                          </a:prstGeom>
                          <a:ln>
                            <a:noFill/>
                          </a:ln>
                        </wps:spPr>
                        <wps:txbx>
                          <w:txbxContent>
                            <w:p w:rsidR="00E20091" w:rsidRDefault="00E20091" w:rsidP="00977A54">
                              <w:r>
                                <w:rPr>
                                  <w:rFonts w:ascii="Trebuchet MS" w:eastAsia="Trebuchet MS" w:hAnsi="Trebuchet MS" w:cs="Trebuchet MS"/>
                                  <w:b/>
                                  <w:sz w:val="24"/>
                                </w:rPr>
                                <w:t>AD-06 FORTALECIMIENTO DEL SISTEMA DE GESTION INTEGRADO (SGI)</w:t>
                              </w:r>
                            </w:p>
                          </w:txbxContent>
                        </wps:txbx>
                        <wps:bodyPr horzOverflow="overflow" vert="horz" lIns="0" tIns="0" rIns="0" bIns="0" rtlCol="0">
                          <a:noAutofit/>
                        </wps:bodyPr>
                      </wps:wsp>
                      <wps:wsp>
                        <wps:cNvPr id="6274" name="Shape 6274"/>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75" name="Shape 6275"/>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52" name="Shape 79152"/>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77" name="Rectangle 6277"/>
                        <wps:cNvSpPr/>
                        <wps:spPr>
                          <a:xfrm>
                            <a:off x="5539290" y="33865"/>
                            <a:ext cx="1384729" cy="133703"/>
                          </a:xfrm>
                          <a:prstGeom prst="rect">
                            <a:avLst/>
                          </a:prstGeom>
                          <a:ln>
                            <a:noFill/>
                          </a:ln>
                        </wps:spPr>
                        <wps:txbx>
                          <w:txbxContent>
                            <w:p w:rsidR="00E20091" w:rsidRDefault="00E20091" w:rsidP="00977A54">
                              <w:r>
                                <w:rPr>
                                  <w:rFonts w:ascii="Trebuchet MS" w:eastAsia="Trebuchet MS" w:hAnsi="Trebuchet MS" w:cs="Trebuchet MS"/>
                                  <w:b/>
                                </w:rPr>
                                <w:t xml:space="preserve">Estado de gestión de </w:t>
                              </w:r>
                            </w:p>
                          </w:txbxContent>
                        </wps:txbx>
                        <wps:bodyPr horzOverflow="overflow" vert="horz" lIns="0" tIns="0" rIns="0" bIns="0" rtlCol="0">
                          <a:noAutofit/>
                        </wps:bodyPr>
                      </wps:wsp>
                      <wps:wsp>
                        <wps:cNvPr id="6278" name="Rectangle 6278"/>
                        <wps:cNvSpPr/>
                        <wps:spPr>
                          <a:xfrm>
                            <a:off x="6083815" y="197790"/>
                            <a:ext cx="955529" cy="133703"/>
                          </a:xfrm>
                          <a:prstGeom prst="rect">
                            <a:avLst/>
                          </a:prstGeom>
                          <a:ln>
                            <a:noFill/>
                          </a:ln>
                        </wps:spPr>
                        <wps:txbx>
                          <w:txbxContent>
                            <w:p w:rsidR="00E20091" w:rsidRPr="004146F6" w:rsidRDefault="00E20091" w:rsidP="00977A54">
                              <w:pPr>
                                <w:rPr>
                                  <w:sz w:val="18"/>
                                  <w:szCs w:val="18"/>
                                </w:rPr>
                              </w:pPr>
                              <w:r w:rsidRPr="004146F6">
                                <w:rPr>
                                  <w:rFonts w:ascii="Trebuchet MS" w:eastAsia="Trebuchet MS" w:hAnsi="Trebuchet MS" w:cs="Trebuchet MS"/>
                                  <w:b/>
                                  <w:sz w:val="18"/>
                                  <w:szCs w:val="18"/>
                                </w:rPr>
                                <w:t>Meta/Producto</w:t>
                              </w:r>
                            </w:p>
                          </w:txbxContent>
                        </wps:txbx>
                        <wps:bodyPr horzOverflow="overflow" vert="horz" lIns="0" tIns="0" rIns="0" bIns="0" rtlCol="0">
                          <a:noAutofit/>
                        </wps:bodyPr>
                      </wps:wsp>
                      <wps:wsp>
                        <wps:cNvPr id="6279" name="Shape 6279"/>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80" name="Shape 6280"/>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81" name="Shape 6281"/>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BF4D8A" id="Group 51654" o:spid="_x0000_s1797" style="width:743.6pt;height:626.1pt;mso-position-horizontal-relative:char;mso-position-vertical-relative:line" coordsize="94440,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">
                <v:shape id="Shape 79117" o:spid="_x0000_s1798" style="position:absolute;top:63;width:70919;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yt8gA&#10;AADeAAAADwAAAGRycy9kb3ducmV2LnhtbESPzWrDMBCE74W+g9hCbo3sBPLjRgnGoWCKISQtOS/W&#10;xjaxVq6lOm6fvgoUehxm5htmsxtNKwbqXWNZQTyNQBCXVjdcKfh4f31egXAeWWNrmRR8k4Pd9vFh&#10;g4m2Nz7ScPKVCBB2CSqove8SKV1Zk0E3tR1x8C62N+iD7Cupe7wFuGnlLIoW0mDDYaHGjrKayuvp&#10;yygYs32aX65pNnyeh5/5W14sikOh1ORpTF9AeBr9f/ivnWsFy3UcL+F+J1w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RbK3yAAAAN4AAAAPAAAAAAAAAAAAAAAAAJgCAABk&#10;cnMvZG93bnJldi54bWxQSwUGAAAAAAQABAD1AAAAjQMAAAAA&#10;" path="m,l7091998,r,432003l,432003,,e" fillcolor="#d4d0c8" stroked="f" strokeweight="0">
                  <v:stroke miterlimit="83231f" joinstyle="miter"/>
                  <v:path arrowok="t" textboxrect="0,0,7091998,432003"/>
                </v:shape>
                <v:shape id="Shape 6192" o:spid="_x0000_s1799"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sMQA&#10;AADdAAAADwAAAGRycy9kb3ducmV2LnhtbESPUWvCMBSF3wf7D+EOfJupgkU7o4hsIGwg6n7Apbk2&#10;xeSmNGlt//0yEHw8nHO+w1lvB2dFT22oPSuYTTMQxKXXNVcKfi9f70sQISJrtJ5JwUgBtpvXlzUW&#10;2t/5RP05ViJBOBSowMTYFFKG0pDDMPUNcfKuvnUYk2wrqVu8J7izcp5luXRYc1ow2NDeUHk7d07B&#10;TR9szD+P33rZ/zjbdfvRLEalJm/D7gNEpCE+w4/2QSvIZ6s5/L9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rDEAAAA3QAAAA8AAAAAAAAAAAAAAAAAmAIAAGRycy9k&#10;b3ducmV2LnhtbFBLBQYAAAAABAAEAPUAAACJAwAAAAA=&#10;" path="m72001,r50903,21096l144000,72001r-21096,50903l72001,144000,21096,122904,,72001,21096,21096,72001,xe" fillcolor="green" stroked="f" strokeweight="0">
                  <v:stroke miterlimit="83231f" joinstyle="miter"/>
                  <v:path arrowok="t" textboxrect="0,0,144000,144000"/>
                </v:shape>
                <v:shape id="Shape 6193" o:spid="_x0000_s1800" style="position:absolute;left:59040;top:2583;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A3MYA&#10;AADdAAAADwAAAGRycy9kb3ducmV2LnhtbESPzWrCQBSF94LvMNyCOzOJgtjoKGK1ZCWYtovurpnb&#10;JJi5EzJTE9++IwhdHs7Px1lvB9OIG3WutqwgiWIQxIXVNZcKPj+O0yUI55E1NpZJwZ0cbDfj0RpT&#10;bXs+0y33pQgj7FJUUHnfplK6oiKDLrItcfB+bGfQB9mVUnfYh3HTyFkcL6TBmgOhwpb2FRXX/NcE&#10;yNtll9/P2eGQ9dfcvM++vk/JUanJy7BbgfA0+P/ws51pBYvkdQ6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RA3MYAAADdAAAADwAAAAAAAAAAAAAAAACYAgAAZHJz&#10;L2Rvd25yZXYueG1sUEsFBgAAAAAEAAQA9QAAAIsDAAAAAA==&#10;" path="m144000,72000r-21096,50904l72000,144000,21096,122904,,72000,21096,21096,72000,r50904,21096l144000,72000xe" filled="f" strokeweight=".353mm">
                  <v:stroke miterlimit="83231f" joinstyle="miter"/>
                  <v:path arrowok="t" textboxrect="0,0,144000,144000"/>
                </v:shape>
                <v:rect id="Rectangle 6194" o:spid="_x0000_s1801" style="position:absolute;left:360;top:5066;width:15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3C8UA&#10;AADdAAAADwAAAGRycy9kb3ducmV2LnhtbESPT4vCMBTE74LfITxhb5oqi9hqFPEPetxVQb09mmdb&#10;bF5KE213P/1mQfA4zMxvmNmiNaV4Uu0KywqGgwgEcWp1wZmC03Hbn4BwHlljaZkU/JCDxbzbmWGi&#10;bcPf9Dz4TAQIuwQV5N5XiZQuzcmgG9iKOHg3Wxv0QdaZ1DU2AW5KOYqisTRYcFjIsaJVTun98DAK&#10;dpNqednb3yYrN9fd+escr4+xV+qj1y6nIDy1/h1+tfdawXgY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DcLxQAAAN0AAAAPAAAAAAAAAAAAAAAAAJgCAABkcnMv&#10;ZG93bnJldi54bWxQSwUGAAAAAAQABAD1AAAAigM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9118" o:spid="_x0000_s1802"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IgcIA&#10;AADeAAAADwAAAGRycy9kb3ducmV2LnhtbERPTUsDMRC9C/6HMEJvNhsPtm6bliIIBS+2CuJt2Ex3&#10;l24mIRm323/fHASPj/e93k5+UCOl3Ae2YOYVKOImuJ5bC1+fb49LUFmQHQ6BycKVMmw393drrF24&#10;8IHGo7SqhHCu0UInEmutc9ORxzwPkbhwp5A8SoGp1S7hpYT7QT9V1bP22HNp6DDSa0fN+fjrLezx&#10;fYrx+m1+JPLHmCQvB5OtnT1MuxUooUn+xX/uvbOweDGm7C13yhX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giBwgAAAN4AAAAPAAAAAAAAAAAAAAAAAJgCAABkcnMvZG93&#10;bnJldi54bWxQSwUGAAAAAAQABAD1AAAAhwMAAAAA&#10;" path="m,l1620001,r,12700l,12700,,e" fillcolor="#d4d0c8" stroked="f" strokeweight="0">
                  <v:stroke miterlimit="83231f" joinstyle="miter"/>
                  <v:path arrowok="t" textboxrect="0,0,1620001,12700"/>
                </v:shape>
                <v:rect id="Rectangle 6196" o:spid="_x0000_s1803" style="position:absolute;left:16200;top:5066;width:294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58YA&#10;AADdAAAADwAAAGRycy9kb3ducmV2LnhtbESPQWvCQBSE7wX/w/IEb83GHoJJXUW0xRxbFWJvj+xr&#10;Epp9G7LbJPbXdwsFj8PMfMOst5NpxUC9aywrWEYxCOLS6oYrBZfz6+MKhPPIGlvLpOBGDrab2cMa&#10;M21Hfqfh5CsRIOwyVFB732VSurImgy6yHXHwPm1v0AfZV1L3OAa4aeVTHCfSYMNhocaO9jWVX6dv&#10;o+C46nbX3P6MVfvycSzeivRwTr1Si/m0ewbhafL38H871wqSZZr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oM5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9119" o:spid="_x0000_s1804"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ZnMcA&#10;AADeAAAADwAAAGRycy9kb3ducmV2LnhtbESPX0vDQBDE3wW/w7GCL9JuYrF/Yq+lCIWK+GBb6OuS&#10;Wy9pc3shdzbx23uC4OMwM79hluvBNerKXai9aMjHGSiW0ptarIbjYTuagwqRxFDjhTV8c4D16vZm&#10;SYXxvXzwdR+tShAJBWmoYmwLxFBW7CiMfcuSvE/fOYpJdhZNR32CuwYfs2yKjmpJCxW1/FJxedl/&#10;OQ1lY/vzu93hdIL4NLye+K3dPGh9fzdsnkFFHuJ/+K+9MxpmizxfwO+ddAVw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GZzHAAAA3gAAAA8AAAAAAAAAAAAAAAAAmAIAAGRy&#10;cy9kb3ducmV2LnhtbFBLBQYAAAAABAAEAPUAAACMAwAAAAA=&#10;" path="m,l12700,r,222352l,222352,,e" fillcolor="#d4d0c8" stroked="f" strokeweight="0">
                  <v:stroke miterlimit="83231f" joinstyle="miter"/>
                  <v:path arrowok="t" textboxrect="0,0,12700,222352"/>
                </v:shape>
                <v:shape id="Shape 79120" o:spid="_x0000_s1805"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9j8MA&#10;AADeAAAADwAAAGRycy9kb3ducmV2LnhtbESPTWsCMRCG70L/Q5hCb5p1D1VXo0ihxZvULfQ6bMbN&#10;4maSbkbd/vvmUPD48n7xbHaj79WNhtQFNjCfFaCIm2A7bg181e/TJagkyBb7wGTglxLstk+TDVY2&#10;3PmTbidpVR7hVKEBJxIrrVPjyGOahUicvXMYPEqWQ6vtgPc87ntdFsWr9thxfnAY6c1RczldvQHS&#10;9dKdD1Gu31KHYzyWP139YczL87hfgxIa5RH+bx+sgcVqXmaAjJNR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L9j8MAAADeAAAADwAAAAAAAAAAAAAAAACYAgAAZHJzL2Rv&#10;d25yZXYueG1sUEsFBgAAAAAEAAQA9QAAAIgDAAAAAA==&#10;" path="m,l5478353,r,12700l,12700,,e" fillcolor="#d4d0c8" stroked="f" strokeweight="0">
                  <v:stroke miterlimit="83231f" joinstyle="miter"/>
                  <v:path arrowok="t" textboxrect="0,0,5478353,12700"/>
                </v:shape>
                <v:rect id="Rectangle 6199" o:spid="_x0000_s1806" style="position:absolute;left:360;top:9386;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YlcYA&#10;AADdAAAADwAAAGRycy9kb3ducmV2LnhtbESPQWvCQBSE7wX/w/KE3urGHoKJboJoizm2WrDeHtln&#10;Esy+DdmtSfvru4LgcZiZb5hVPppWXKl3jWUF81kEgri0uuFKwdfh/WUBwnlkja1lUvBLDvJs8rTC&#10;VNuBP+m695UIEHYpKqi971IpXVmTQTezHXHwzrY36IPsK6l7HALctPI1imJpsOGwUGNHm5rKy/7H&#10;KNgtuvV3Yf+Gqn077Y4fx2R7SLxSz9NxvQThafSP8L1daAXxPEng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WYlcYAAADdAAAADwAAAAAAAAAAAAAAAACYAgAAZHJz&#10;L2Rvd25yZXYueG1sUEsFBgAAAAAEAAQA9QAAAIsDAAAAAA==&#10;" filled="f" stroked="f">
                  <v:textbox inset="0,0,0,0">
                    <w:txbxContent>
                      <w:p w:rsidR="00E20091" w:rsidRDefault="00E20091" w:rsidP="00977A54">
                        <w:r>
                          <w:t>Fecha de inicio:</w:t>
                        </w:r>
                      </w:p>
                    </w:txbxContent>
                  </v:textbox>
                </v:rect>
                <v:shape id="Shape 79121" o:spid="_x0000_s1807"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lIcgA&#10;AADeAAAADwAAAGRycy9kb3ducmV2LnhtbESPQWvCQBSE7wX/w/IEb3WTgLZGVymBQi8ejBb19si+&#10;Jluzb0N2q7G/vlso9DjMzDfMajPYVlyp98axgnSagCCunDZcKzjsXx+fQfiArLF1TAru5GGzHj2s&#10;MNfuxju6lqEWEcI+RwVNCF0upa8asuinriOO3ofrLYYo+1rqHm8RbluZJclcWjQcFxrsqGioupRf&#10;VsF5duoW2X5bZOZCxef7zBy/t6VSk/HwsgQRaAj/4b/2m1bwtEizFH7vxCs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iiUhyAAAAN4AAAAPAAAAAAAAAAAAAAAAAJgCAABk&#10;cnMvZG93bnJldi54bWxQSwUGAAAAAAQABAD1AAAAjQMAAAAA&#10;" path="m,l1079996,r,12700l,12700,,e" fillcolor="#d4d0c8" stroked="f" strokeweight="0">
                  <v:stroke miterlimit="83231f" joinstyle="miter"/>
                  <v:path arrowok="t" textboxrect="0,0,1079996,12700"/>
                </v:shape>
                <v:rect id="Rectangle 6201" o:spid="_x0000_s1808" style="position:absolute;left:10799;top:9386;width:1688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aM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r6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sYGjHAAAA3QAAAA8AAAAAAAAAAAAAAAAAmAIAAGRy&#10;cy9kb3ducmV2LnhtbFBLBQYAAAAABAAEAPUAAACMAwAAAAA=&#10;" filled="f" stroked="f">
                  <v:textbox inset="0,0,0,0">
                    <w:txbxContent>
                      <w:p w:rsidR="00E20091" w:rsidRDefault="00E20091" w:rsidP="00977A54">
                        <w:r>
                          <w:t>lunes, 01 de enero de 2018</w:t>
                        </w:r>
                      </w:p>
                    </w:txbxContent>
                  </v:textbox>
                </v:rect>
                <v:shape id="Shape 79122" o:spid="_x0000_s1809"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8jMMA&#10;AADeAAAADwAAAGRycy9kb3ducmV2LnhtbESP0YrCMBRE3wX/IVzBN03bhVWrUYqwsE8LW/2AS3Nt&#10;q81NTbJa/94sCD4OM3OG2ewG04kbOd9aVpDOExDEldUt1wqOh6/ZEoQPyBo7y6TgQR522/Fog7m2&#10;d/6lWxlqESHsc1TQhNDnUvqqIYN+bnvi6J2sMxiidLXUDu8RbjqZJcmnNNhyXGiwp31D1aX8Mwrq&#10;4senZ3s9F92HdK3sy8GuHkpNJ0OxBhFoCO/wq/2tFSxWaZbB/514B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D8jMMAAADeAAAADwAAAAAAAAAAAAAAAACYAgAAZHJzL2Rv&#10;d25yZXYueG1sUEsFBgAAAAAEAAQA9QAAAIgDAAAAAA==&#10;" path="m,l2484008,r,12700l,12700,,e" fillcolor="#d4d0c8" stroked="f" strokeweight="0">
                  <v:stroke miterlimit="83231f" joinstyle="miter"/>
                  <v:path arrowok="t" textboxrect="0,0,2484008,12700"/>
                </v:shape>
                <v:rect id="Rectangle 6203" o:spid="_x0000_s1810" style="position:absolute;left:35640;top:9386;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bhMYA&#10;AADdAAAADwAAAGRycy9kb3ducmV2LnhtbESPQWvCQBSE74L/YXlCb7rRQtDoKmJbkmMbBfX2yD6T&#10;YPZtyG5N2l/fLRR6HGbmG2azG0wjHtS52rKC+SwCQVxYXXOp4HR8my5BOI+ssbFMCr7IwW47Hm0w&#10;0bbnD3rkvhQBwi5BBZX3bSKlKyoy6Ga2JQ7ezXYGfZBdKXWHfYCbRi6iKJYGaw4LFbZ0qKi4559G&#10;Qbps95fMfvdl83pNz+/n1ctx5ZV6mgz7NQhPg/8P/7UzrSBeRM/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JbhMYAAADdAAAADwAAAAAAAAAAAAAAAACYAgAAZHJz&#10;L2Rvd25yZXYueG1sUEsFBgAAAAAEAAQA9QAAAIsDAAAAAA==&#10;" filled="f" stroked="f">
                  <v:textbox inset="0,0,0,0">
                    <w:txbxContent>
                      <w:p w:rsidR="00E20091" w:rsidRDefault="00E20091" w:rsidP="00977A54">
                        <w:r>
                          <w:t>Fecha de fin:</w:t>
                        </w:r>
                      </w:p>
                    </w:txbxContent>
                  </v:textbox>
                </v:rect>
                <v:shape id="Shape 79123" o:spid="_x0000_s1811"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ezcgA&#10;AADeAAAADwAAAGRycy9kb3ducmV2LnhtbESPQWvCQBSE74L/YXmF3urGFGuNriKBQi8ejJW2t0f2&#10;mWzNvg3Zrab+elcoeBxm5htmseptI07UeeNYwXiUgCAunTZcKfjYvT29gvABWWPjmBT8kYfVcjhY&#10;YKbdmbd0KkIlIoR9hgrqENpMSl/WZNGPXEscvYPrLIYou0rqDs8RbhuZJsmLtGg4LtTYUl5TeSx+&#10;rYLvyVc7S3ebPDVHyn/2E/N52RRKPT706zmIQH24h//b71rBdDZOn+F2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FB7NyAAAAN4AAAAPAAAAAAAAAAAAAAAAAJgCAABk&#10;cnMvZG93bnJldi54bWxQSwUGAAAAAAQABAD1AAAAjQMAAAAA&#10;" path="m,l1079996,r,12700l,12700,,e" fillcolor="#d4d0c8" stroked="f" strokeweight="0">
                  <v:stroke miterlimit="83231f" joinstyle="miter"/>
                  <v:path arrowok="t" textboxrect="0,0,1079996,12700"/>
                </v:shape>
                <v:rect id="Rectangle 6205" o:spid="_x0000_s1812" style="position:absolute;left:46440;top:9386;width:193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ma8YA&#10;AADdAAAADwAAAGRycy9kb3ducmV2LnhtbESPQWvCQBSE74L/YXlCb7pRaNDoKmJbkmMbBfX2yD6T&#10;YPZtyG5N2l/fLRR6HGbmG2azG0wjHtS52rKC+SwCQVxYXXOp4HR8my5BOI+ssbFMCr7IwW47Hm0w&#10;0bbnD3rkvhQBwi5BBZX3bSKlKyoy6Ga2JQ7ezXYGfZBdKXWHfYCbRi6iKJYGaw4LFbZ0qKi4559G&#10;Qbps95fMfvdl83pNz+/n1ctx5ZV6mgz7NQhPg/8P/7UzrSBeRM/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ma8YAAADdAAAADwAAAAAAAAAAAAAAAACYAgAAZHJz&#10;L2Rvd25yZXYueG1sUEsFBgAAAAAEAAQA9QAAAIsDAAAAAA==&#10;" filled="f" stroked="f">
                  <v:textbox inset="0,0,0,0">
                    <w:txbxContent>
                      <w:p w:rsidR="00E20091" w:rsidRDefault="00E20091" w:rsidP="00977A54">
                        <w:r>
                          <w:t>domingo, 16 de agosto de 2020</w:t>
                        </w:r>
                      </w:p>
                    </w:txbxContent>
                  </v:textbox>
                </v:rect>
                <v:shape id="Shape 79124" o:spid="_x0000_s1813"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8v8cA&#10;AADeAAAADwAAAGRycy9kb3ducmV2LnhtbESPQWvCQBSE7wX/w/KEXkp90Vbbpq4igmARD1Wh10f2&#10;dRPNvg3ZrUn/fbdQ6HGYmW+Y+bJ3tbpyGyovGsajDBRL4U0lVsPpuLl/BhUiiaHaC2v45gDLxeBm&#10;Trnxnbzz9RCtShAJOWkoY2xyxFCU7CiMfMOSvE/fOopJthZNS12CuxonWTZDR5WkhZIaXpdcXA5f&#10;TkNR2+68t1ucPSBO+7cP3jWrO61vh/3qFVTkPv6H/9pbo+HpZTx5hN876Qrg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GfL/HAAAA3gAAAA8AAAAAAAAAAAAAAAAAmAIAAGRy&#10;cy9kb3ducmV2LnhtbFBLBQYAAAAABAAEAPUAAACMAwAAAAA=&#10;" path="m,l12700,r,222352l,222352,,e" fillcolor="#d4d0c8" stroked="f" strokeweight="0">
                  <v:stroke miterlimit="83231f" joinstyle="miter"/>
                  <v:path arrowok="t" textboxrect="0,0,12700,222352"/>
                </v:shape>
                <v:shape id="Shape 79125" o:spid="_x0000_s1814"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KsYA&#10;AADeAAAADwAAAGRycy9kb3ducmV2LnhtbESPQWsCMRSE7wX/Q3iCl6JZhbp1a5RSELQ9qb14e908&#10;dxc3L2sSNf33TUHwOMzMN8x8GU0rruR8Y1nBeJSBIC6tbrhS8L1fDV9B+ICssbVMCn7Jw3LRe5pj&#10;oe2Nt3TdhUokCPsCFdQhdIWUvqzJoB/Zjjh5R+sMhiRdJbXDW4KbVk6ybCoNNpwWauzoo6bytLsY&#10;BZ/unB/azZdbzZ5jdWbzw13MlRr04/sbiEAxPML39loryGfjyQv830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KsYAAADeAAAADwAAAAAAAAAAAAAAAACYAgAAZHJz&#10;L2Rvd25yZXYueG1sUEsFBgAAAAAEAAQA9QAAAIsDAAAAAA==&#10;" path="m,l2454353,r,12700l,12700,,e" fillcolor="#d4d0c8" stroked="f" strokeweight="0">
                  <v:stroke miterlimit="83231f" joinstyle="miter"/>
                  <v:path arrowok="t" textboxrect="0,0,2454353,12700"/>
                </v:shape>
                <v:rect id="Rectangle 6208" o:spid="_x0000_s1815" style="position:absolute;left:360;top:13595;width:8609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J9cMA&#10;AADdAAAADwAAAGRycy9kb3ducmV2LnhtbERPy4rCMBTdC/5DuII7TXUhWo2l+ECXM3bAcXdprm2x&#10;uSlNtHW+frIYmOXhvDdJb2rxotZVlhXMphEI4tzqigsFX9lxsgThPLLG2jIpeJODZDscbDDWtuNP&#10;el18IUIIuxgVlN43sZQuL8mgm9qGOHB32xr0AbaF1C12IdzUch5FC2mw4tBQYkO7kvLH5WkUnJZN&#10;+n22P11RH26n68d1tc9WXqnxqE/XIDz1/l/85z5rBYt5FO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bJ9cMAAADdAAAADwAAAAAAAAAAAAAAAACYAgAAZHJzL2Rv&#10;d25yZXYueG1sUEsFBgAAAAAEAAQA9QAAAIgDAAAAAA==&#10;" filled="f" stroked="f">
                  <v:textbox inset="0,0,0,0">
                    <w:txbxContent>
                      <w:p w:rsidR="00E20091" w:rsidRPr="004146F6" w:rsidRDefault="00E20091" w:rsidP="00977A54">
                        <w:pPr>
                          <w:rPr>
                            <w:sz w:val="18"/>
                            <w:szCs w:val="18"/>
                          </w:rPr>
                        </w:pPr>
                        <w:r w:rsidRPr="004146F6">
                          <w:rPr>
                            <w:sz w:val="18"/>
                            <w:szCs w:val="18"/>
                          </w:rPr>
                          <w:t xml:space="preserve">Gestionar de forma eficiente el capital humano de la entidad, implementar las mejoras en los procesos, asegurar el cumplimiento de los </w:t>
                        </w:r>
                      </w:p>
                    </w:txbxContent>
                  </v:textbox>
                </v:rect>
                <v:rect id="Rectangle 6209" o:spid="_x0000_s1816" style="position:absolute;left:360;top:14811;width:9007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sbsUA&#10;AADdAAAADwAAAGRycy9kb3ducmV2LnhtbESPT4vCMBTE78J+h/AWvGmqB7Fdo4i66NE/C929PZpn&#10;W2xeSpO11U9vBMHjMDO/YWaLzlTiSo0rLSsYDSMQxJnVJecKfk7fgykI55E1VpZJwY0cLOYfvRkm&#10;2rZ8oOvR5yJA2CWooPC+TqR0WUEG3dDWxME728agD7LJpW6wDXBTyXEUTaTBksNCgTWtCsoux3+j&#10;YDutl787e2/zavO3TfdpvD7FXqn+Z7f8AuGp8+/wq73TCibj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mxuxQAAAN0AAAAPAAAAAAAAAAAAAAAAAJgCAABkcnMv&#10;ZG93bnJldi54bWxQSwUGAAAAAAQABAD1AAAAigMAAAAA&#10;" filled="f" stroked="f">
                  <v:textbox inset="0,0,0,0">
                    <w:txbxContent>
                      <w:p w:rsidR="00E20091" w:rsidRPr="00BB769A" w:rsidRDefault="00E20091" w:rsidP="00977A54">
                        <w:pPr>
                          <w:rPr>
                            <w:sz w:val="18"/>
                            <w:szCs w:val="18"/>
                          </w:rPr>
                        </w:pPr>
                        <w:r w:rsidRPr="00BB769A">
                          <w:rPr>
                            <w:sz w:val="18"/>
                            <w:szCs w:val="18"/>
                          </w:rPr>
                          <w:t>requerimientos del marco jurídico de los órganos rectores y de las normas (ISO 9001:2015, ISO14001:2015, CAF, NOBACI, etc.) que certifican</w:t>
                        </w:r>
                        <w:r>
                          <w:t xml:space="preserve"> </w:t>
                        </w:r>
                        <w:r w:rsidRPr="00BB769A">
                          <w:rPr>
                            <w:sz w:val="18"/>
                            <w:szCs w:val="18"/>
                          </w:rPr>
                          <w:t xml:space="preserve">el </w:t>
                        </w:r>
                      </w:p>
                    </w:txbxContent>
                  </v:textbox>
                </v:rect>
                <v:rect id="Rectangle 6210" o:spid="_x0000_s1817" style="position:absolute;left:360;top:16028;width:7824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TLsQA&#10;AADdAAAADwAAAGRycy9kb3ducmV2LnhtbERPTW+CQBC9N+l/2EyT3uoCB6LIYkzVyLFVE/U2YUcg&#10;ZWcJuwrtr+8emvT48r7z1WQ68aDBtZYVxLMIBHFldcu1gtNx9zYH4Tyyxs4yKfgmB6vi+SnHTNuR&#10;P+lx8LUIIewyVNB432dSuqohg25me+LA3exg0Ac41FIPOIZw08kkilJpsOXQ0GBP7w1VX4e7UbCf&#10;9+tLaX/Gutte9+eP82JzXHilXl+m9RKEp8n/i//cpVaQJn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Uy7EAAAA3QAAAA8AAAAAAAAAAAAAAAAAmAIAAGRycy9k&#10;b3ducmV2LnhtbFBLBQYAAAAABAAEAPUAAACJAwAAAAA=&#10;" filled="f" stroked="f">
                  <v:textbox inset="0,0,0,0">
                    <w:txbxContent>
                      <w:p w:rsidR="00E20091" w:rsidRPr="00BB769A" w:rsidRDefault="00E20091" w:rsidP="00977A54">
                        <w:pPr>
                          <w:rPr>
                            <w:sz w:val="18"/>
                            <w:szCs w:val="18"/>
                          </w:rPr>
                        </w:pPr>
                        <w:r w:rsidRPr="00BB769A">
                          <w:rPr>
                            <w:sz w:val="18"/>
                            <w:szCs w:val="18"/>
                          </w:rPr>
                          <w:t>Sistema Integrado de Gestión Institucional y velar por el buen estado de los recursos y la infraestructura fisica de la entidad.</w:t>
                        </w:r>
                      </w:p>
                    </w:txbxContent>
                  </v:textbox>
                </v:rect>
                <v:shape id="Shape 79126" o:spid="_x0000_s1818" style="position:absolute;left:70856;top:13023;width:127;height:4370;visibility:visible;mso-wrap-style:square;v-text-anchor:top" coordsize="12700,43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t9cgA&#10;AADeAAAADwAAAGRycy9kb3ducmV2LnhtbESP3WrCQBSE7wu+w3IK3tWNEfxJXUULhbZQijH0+iR7&#10;TFKzZ0N2jenbu0Khl8PMfMOst4NpRE+dqy0rmE4iEMSF1TWXCrLj69MShPPIGhvLpOCXHGw3o4c1&#10;Jtpe+UB96ksRIOwSVFB53yZSuqIig25iW+LgnWxn0AfZlVJ3eA1w08g4iubSYM1hocKWXioqzunF&#10;KJjlC77k/enHZF8f/nMffb8fV7FS48dh9wzC0+D/w3/tN61gsZrGc7jfCVdAb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y31yAAAAN4AAAAPAAAAAAAAAAAAAAAAAJgCAABk&#10;cnMvZG93bnJldi54bWxQSwUGAAAAAAQABAD1AAAAjQMAAAAA&#10;" path="m,l12700,r,437045l,437045,,e" fillcolor="#d4d0c8" stroked="f" strokeweight="0">
                  <v:stroke miterlimit="83231f" joinstyle="miter"/>
                  <v:path arrowok="t" textboxrect="0,0,12700,437045"/>
                </v:shape>
                <v:shape id="Shape 79127" o:spid="_x0000_s1819"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eK8gA&#10;AADeAAAADwAAAGRycy9kb3ducmV2LnhtbESPQWsCMRSE74X+h/AKvdWsHqquRpGtiof2UFsRb8/k&#10;uVm6eVk2Ubf/3giFHoeZ+YaZzjtXiwu1ofKsoN/LQBBrbyouFXx/rV5GIEJENlh7JgW/FGA+e3yY&#10;Ym78lT/pso2lSBAOOSqwMTa5lEFbchh6viFO3sm3DmOSbSlNi9cEd7UcZNmrdFhxWrDYUGFJ/2zP&#10;ToHGj+Mh2qJajvfn4279PqqLN63U81O3mICI1MX/8F97YxQMx/3BEO530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94ryAAAAN4AAAAPAAAAAAAAAAAAAAAAAJgCAABk&#10;cnMvZG93bnJldi54bWxQSwUGAAAAAAQABAD1AAAAjQMAAAAA&#10;" path="m,l7092003,r,216002l,216002,,e" fillcolor="#d4d0c8" stroked="f" strokeweight="0">
                  <v:stroke miterlimit="83231f" joinstyle="miter"/>
                  <v:path arrowok="t" textboxrect="0,0,7092003,216002"/>
                </v:shape>
                <v:rect id="Rectangle 6213" o:spid="_x0000_s1820" style="position:absolute;left:360;top:11546;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NWcYA&#10;AADdAAAADwAAAGRycy9kb3ducmV2LnhtbESPQWvCQBSE70L/w/KE3swmFkSjq4S2osdWC9HbI/tM&#10;gtm3IbuatL++WxB6HGbmG2a1GUwj7tS52rKCJIpBEBdW11wq+DpuJ3MQziNrbCyTgm9ysFk/jVaY&#10;atvzJ90PvhQBwi5FBZX3bSqlKyoy6CLbEgfvYjuDPsiulLrDPsBNI6dxPJMGaw4LFbb0WlFxPdyM&#10;gt28zU57+9OXzft5l3/ki7fjwiv1PB6yJQhPg/8PP9p7rWA2TV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vNW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9128" o:spid="_x0000_s1821"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2usQA&#10;AADeAAAADwAAAGRycy9kb3ducmV2LnhtbERPS2vCQBC+F/wPywheSp1oqdXUVUQoWIoHH+B1yE43&#10;0exsyG5N+u+7h0KPH997ue5dre7chsqLhsk4A8VSeFOJ1XA+vT/NQYVIYqj2whp+OMB6NXhYUm58&#10;Jwe+H6NVKURCThrKGJscMRQlOwpj37Ak7su3jmKCrUXTUpfCXY3TLJuho0pSQ0kNb0subsdvp6Go&#10;bXfd2x3OnhFf+o8LfzabR61Hw37zBipyH//Ff+6d0fC6mEzT3nQnXQ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drrEAAAA3gAAAA8AAAAAAAAAAAAAAAAAmAIAAGRycy9k&#10;b3ducmV2LnhtbFBLBQYAAAAABAAEAPUAAACJAwAAAAA=&#10;" path="m,l12700,r,222352l,222352,,e" fillcolor="#d4d0c8" stroked="f" strokeweight="0">
                  <v:stroke miterlimit="83231f" joinstyle="miter"/>
                  <v:path arrowok="t" textboxrect="0,0,12700,222352"/>
                </v:shape>
                <v:shape id="Shape 79129" o:spid="_x0000_s1822"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f2cgA&#10;AADeAAAADwAAAGRycy9kb3ducmV2LnhtbESPW2vCQBSE3wX/w3IKvulGobaJrlIKtRcfrBfw9ZA9&#10;TYLZsyG7Juu/7xYKPg4z8w2zXAdTi45aV1lWMJ0kIIhzqysuFJyOb+NnEM4ja6wtk4IbOVivhoMl&#10;Ztr2vKfu4AsRIewyVFB632RSurwkg25iG+Lo/djWoI+yLaRusY9wU8tZksylwYrjQokNvZaUXw5X&#10;o2AXdpvNMXyfH7fcp5+F/+reb3OlRg/hZQHCU/D38H/7Qyt4SqezFP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N/ZyAAAAN4AAAAPAAAAAAAAAAAAAAAAAJgCAABk&#10;cnMvZG93bnJldi54bWxQSwUGAAAAAAQABAD1AAAAjQMAAAAA&#10;" path="m,l7098353,r,12700l,12700,,e" fillcolor="#d4d0c8" stroked="f" strokeweight="0">
                  <v:stroke miterlimit="83231f" joinstyle="miter"/>
                  <v:path arrowok="t" textboxrect="0,0,7098353,12700"/>
                </v:shape>
                <v:rect id="Rectangle 51505" o:spid="_x0000_s1823" style="position:absolute;left:909;top:20125;width:2659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yXMYA&#10;AADeAAAADwAAAGRycy9kb3ducmV2LnhtbESPT4vCMBTE74LfITxhb5oqdNFqFPEPenRVUG+P5tkW&#10;m5fSRNvdT28WFvY4zMxvmNmiNaV4Ue0KywqGgwgEcWp1wZmC82nbH4NwHlljaZkUfJODxbzbmWGi&#10;bcNf9Dr6TAQIuwQV5N5XiZQuzcmgG9iKOHh3Wxv0QdaZ1DU2AW5KOYqiT2mw4LCQY0WrnNLH8WkU&#10;7MbV8rq3P01Wbm67y+EyWZ8mXqmPXrucgvDU+v/wX3uvFcTDO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yXMYAAADeAAAADwAAAAAAAAAAAAAAAACYAgAAZHJz&#10;L2Rvd25yZXYueG1sUEsFBgAAAAAEAAQA9QAAAIsDAAAAAA==&#10;" filled="f" stroked="f">
                  <v:textbox inset="0,0,0,0">
                    <w:txbxContent>
                      <w:p w:rsidR="00E20091" w:rsidRDefault="00E20091" w:rsidP="00977A54">
                        <w:r>
                          <w:t>.Cómo se alcanzará la meta (haciendo qué</w:t>
                        </w:r>
                      </w:p>
                    </w:txbxContent>
                  </v:textbox>
                </v:rect>
                <v:rect id="Rectangle 51503" o:spid="_x0000_s1824" style="position:absolute;left:360;top:2012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Ps8YA&#10;AADeAAAADwAAAGRycy9kb3ducmV2LnhtbESPT4vCMBTE78J+h/AWvGmqomg1iqyKHv2z4O7t0Tzb&#10;ss1LaaKtfnojCHscZuY3zGzRmELcqHK5ZQW9bgSCOLE651TB92nTGYNwHlljYZkU3MnBYv7RmmGs&#10;bc0Huh19KgKEXYwKMu/LWEqXZGTQdW1JHLyLrQz6IKtU6grrADeF7EfRSBrMOSxkWNJXRsnf8WoU&#10;bMfl8mdnH3VarH+35/15sjpNvFLtz2Y5BeGp8f/hd3unFQx7w2g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JPs8YAAADeAAAADwAAAAAAAAAAAAAAAACYAgAAZHJz&#10;L2Rvd25yZXYueG1sUEsFBgAAAAAEAAQA9QAAAIsDAAAAAA==&#10;" filled="f" stroked="f">
                  <v:textbox inset="0,0,0,0">
                    <w:txbxContent>
                      <w:p w:rsidR="00E20091" w:rsidRDefault="00E20091" w:rsidP="00977A54">
                        <w:r>
                          <w:t>1</w:t>
                        </w:r>
                      </w:p>
                    </w:txbxContent>
                  </v:textbox>
                </v:rect>
                <v:rect id="Rectangle 51504" o:spid="_x0000_s1825" style="position:absolute;left:20904;top:20125;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Xx8YA&#10;AADeAAAADwAAAGRycy9kb3ducmV2LnhtbESPT4vCMBTE78J+h/AWvGmqqGg1iqyKHv2z4O7t0Tzb&#10;ss1LaaKtfnojCHscZuY3zGzRmELcqHK5ZQW9bgSCOLE651TB92nTGYNwHlljYZkU3MnBYv7RmmGs&#10;bc0Huh19KgKEXYwKMu/LWEqXZGTQdW1JHLyLrQz6IKtU6grrADeF7EfRSBrMOSxkWNJXRsnf8WoU&#10;bMfl8mdnH3VarH+35/15sjpNvFLtz2Y5BeGp8f/hd3unFQx7w2g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vXx8YAAADeAAAADwAAAAAAAAAAAAAAAACYAgAAZHJz&#10;L2Rvd25yZXYueG1sUEsFBgAAAAAEAAQA9QAAAIsDAAAAAA==&#10;" filled="f" stroked="f">
                  <v:textbox inset="0,0,0,0">
                    <w:txbxContent>
                      <w:p w:rsidR="00E20091" w:rsidRDefault="00E20091" w:rsidP="00977A54">
                        <w:r>
                          <w:t>)</w:t>
                        </w:r>
                      </w:p>
                    </w:txbxContent>
                  </v:textbox>
                </v:rect>
                <v:rect id="Rectangle 6217" o:spid="_x0000_s1826" style="position:absolute;left:360;top:22559;width:94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LWscA&#10;AADdAAAADwAAAGRycy9kb3ducmV2LnhtbESPQWvCQBSE7wX/w/IKvTWbeLAaXSXYFj1WI6S9PbLP&#10;JDT7NmS3Ju2v7wqCx2FmvmFWm9G04kK9aywrSKIYBHFpdcOVglP+/jwH4TyyxtYyKfglB5v15GGF&#10;qbYDH+hy9JUIEHYpKqi971IpXVmTQRfZjjh4Z9sb9EH2ldQ9DgFuWjmN45k02HBYqLGjbU3l9/HH&#10;KNjNu+xzb/+Gqn372hUfxeI1X3ilnh7HbAnC0+jv4Vt7rxXMps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y1rHAAAA3QAAAA8AAAAAAAAAAAAAAAAAmAIAAGRy&#10;cy9kb3ducmV2LnhtbFBLBQYAAAAABAAEAPUAAACMAwAAAAA=&#10;" filled="f" stroked="f">
                  <v:textbox inset="0,0,0,0">
                    <w:txbxContent>
                      <w:p w:rsidR="00E20091" w:rsidRPr="00BB769A" w:rsidRDefault="00E20091" w:rsidP="00977A54">
                        <w:pPr>
                          <w:rPr>
                            <w:sz w:val="18"/>
                            <w:szCs w:val="18"/>
                          </w:rPr>
                        </w:pPr>
                        <w:r w:rsidRPr="00BB769A">
                          <w:rPr>
                            <w:sz w:val="18"/>
                            <w:szCs w:val="18"/>
                          </w:rPr>
                          <w:t xml:space="preserve">Realizando un diagnóstico y actualizando el contexto de la organización tomando como referencia los requerimientos de las normas que componen el </w:t>
                        </w:r>
                      </w:p>
                    </w:txbxContent>
                  </v:textbox>
                </v:rect>
                <v:rect id="Rectangle 6218" o:spid="_x0000_s1827" style="position:absolute;left:360;top:23775;width:2974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fKMQA&#10;AADdAAAADwAAAGRycy9kb3ducmV2LnhtbERPTW+CQBC9N+l/2EyT3uoCB6LIYkzVyLFVE/U2YUcg&#10;ZWcJuwrtr+8emvT48r7z1WQ68aDBtZYVxLMIBHFldcu1gtNx9zYH4Tyyxs4yKfgmB6vi+SnHTNuR&#10;P+lx8LUIIewyVNB432dSuqohg25me+LA3exg0Ac41FIPOIZw08kkilJpsOXQ0GBP7w1VX4e7UbCf&#10;9+tLaX/Gutte9+eP82JzXHilXl+m9RKEp8n/i//cpVaQJnG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XyjEAAAA3QAAAA8AAAAAAAAAAAAAAAAAmAIAAGRycy9k&#10;b3ducmV2LnhtbFBLBQYAAAAABAAEAPUAAACJAwAAAAA=&#10;" filled="f" stroked="f">
                  <v:textbox inset="0,0,0,0">
                    <w:txbxContent>
                      <w:p w:rsidR="00E20091" w:rsidRPr="00BB769A" w:rsidRDefault="00E20091" w:rsidP="00977A54">
                        <w:pPr>
                          <w:rPr>
                            <w:sz w:val="18"/>
                            <w:szCs w:val="18"/>
                          </w:rPr>
                        </w:pPr>
                        <w:r w:rsidRPr="00BB769A">
                          <w:rPr>
                            <w:sz w:val="18"/>
                            <w:szCs w:val="18"/>
                          </w:rPr>
                          <w:t xml:space="preserve">Sistema de Gestión Integrado de la institución. </w:t>
                        </w:r>
                      </w:p>
                    </w:txbxContent>
                  </v:textbox>
                </v:rect>
                <v:rect id="Rectangle 6219" o:spid="_x0000_s1828" style="position:absolute;left:360;top:26208;width:8604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6s8cA&#10;AADdAAAADwAAAGRycy9kb3ducmV2LnhtbESPT2vCQBTE74V+h+UVvNWNHkKSuor4B3NstWC9PbLP&#10;JJh9G7JrEvvpu4VCj8PM/IZZrEbTiJ46V1tWMJtGIIgLq2suFXye9q8JCOeRNTaWScGDHKyWz08L&#10;zLQd+IP6oy9FgLDLUEHlfZtJ6YqKDLqpbYmDd7WdQR9kV0rd4RDgppHzKIqlwZrDQoUtbSoqbse7&#10;UXBI2vVXbr+HstldDuf3c7o9pV6pycu4fgPhafT/4b92rhXE81k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D+rPHAAAA3QAAAA8AAAAAAAAAAAAAAAAAmAIAAGRy&#10;cy9kb3ducmV2LnhtbFBLBQYAAAAABAAEAPUAAACMAwAAAAA=&#10;" filled="f" stroked="f">
                  <v:textbox inset="0,0,0,0">
                    <w:txbxContent>
                      <w:p w:rsidR="00E20091" w:rsidRPr="00BB769A" w:rsidRDefault="00E20091" w:rsidP="00977A54">
                        <w:pPr>
                          <w:rPr>
                            <w:sz w:val="18"/>
                            <w:szCs w:val="18"/>
                          </w:rPr>
                        </w:pPr>
                        <w:r w:rsidRPr="00BB769A">
                          <w:rPr>
                            <w:sz w:val="18"/>
                            <w:szCs w:val="18"/>
                          </w:rPr>
                          <w:t>Realizar auditorías al cumplimiento de los requerimientos de las normas que componen el Sistema de Gestión Integrado de la institución.</w:t>
                        </w:r>
                      </w:p>
                    </w:txbxContent>
                  </v:textbox>
                </v:rect>
                <v:rect id="Rectangle 6220" o:spid="_x0000_s1829" style="position:absolute;left:360;top:28641;width:26876;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Zk8IA&#10;AADdAAAADwAAAGRycy9kb3ducmV2LnhtbERPy4rCMBTdC/MP4Q7MTlO7EO2YFvGBLn2Bzu7SXNti&#10;c1OaaDt+vVkMzPJw3vOsN7V4UusqywrGowgEcW51xYWC82kznIJwHlljbZkU/JKDLP0YzDHRtuMD&#10;PY++ECGEXYIKSu+bREqXl2TQjWxDHLibbQ36ANtC6ha7EG5qGUfRRBqsODSU2NCypPx+fBgF22mz&#10;uO7sqyvq9c/2sr/MVqeZV+rrs198g/DU+3/xn3unFUziO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ZmTwgAAAN0AAAAPAAAAAAAAAAAAAAAAAJgCAABkcnMvZG93&#10;bnJldi54bWxQSwUGAAAAAAQABAD1AAAAhwMAAAAA&#10;" filled="f" stroked="f">
                  <v:textbox inset="0,0,0,0">
                    <w:txbxContent>
                      <w:p w:rsidR="00E20091" w:rsidRDefault="00E20091" w:rsidP="00977A54">
                        <w:r>
                          <w:t>Mantenimiento de la infraestructura física.</w:t>
                        </w:r>
                      </w:p>
                    </w:txbxContent>
                  </v:textbox>
                </v:rect>
                <v:rect id="Rectangle 6221" o:spid="_x0000_s1830" style="position:absolute;left:360;top:31075;width:4201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8CMUA&#10;AADdAAAADwAAAGRycy9kb3ducmV2LnhtbESPT4vCMBTE74LfITxhb5rag2g1iqiLHtc/UPf2aN62&#10;xealNFnb3U9vBMHjMDO/YRarzlTiTo0rLSsYjyIQxJnVJecKLufP4RSE88gaK8uk4I8crJb93gIT&#10;bVs+0v3kcxEg7BJUUHhfJ1K6rCCDbmRr4uD92MagD7LJpW6wDXBTyTiKJtJgyWGhwJo2BWW3069R&#10;sJ/W6+vB/rd5tfvep1/pbHueeaU+Bt16DsJT59/hV/ugFUzi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TwIxQAAAN0AAAAPAAAAAAAAAAAAAAAAAJgCAABkcnMv&#10;ZG93bnJldi54bWxQSwUGAAAAAAQABAD1AAAAigMAAAAA&#10;" filled="f" stroked="f">
                  <v:textbox inset="0,0,0,0">
                    <w:txbxContent>
                      <w:p w:rsidR="00E20091" w:rsidRDefault="00E20091" w:rsidP="00977A54">
                        <w:r>
                          <w:t>Desarrollo de actividades propias de la gestión del capital humano.</w:t>
                        </w:r>
                      </w:p>
                    </w:txbxContent>
                  </v:textbox>
                </v:rect>
                <v:rect id="Rectangle 6222" o:spid="_x0000_s1831" style="position:absolute;left:360;top:33508;width:2579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if8UA&#10;AADdAAAADwAAAGRycy9kb3ducmV2LnhtbESPT4vCMBTE7wv7HcJb8Lam9iBajSLuih79s9D19mie&#10;bbF5KU201U9vBMHjMDO/YabzzlTiSo0rLSsY9CMQxJnVJecK/g6r7xEI55E1VpZJwY0czGefH1NM&#10;tG15R9e9z0WAsEtQQeF9nUjpsoIMur6tiYN3so1BH2STS91gG+CmknEUDaXBksNCgTUtC8rO+4tR&#10;sB7Vi/+Nvbd59Xtcp9t0/HMYe6V6X91iAsJT59/hV3ujFQz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6J/xQAAAN0AAAAPAAAAAAAAAAAAAAAAAJgCAABkcnMv&#10;ZG93bnJldi54bWxQSwUGAAAAAAQABAD1AAAAigMAAAAA&#10;" filled="f" stroked="f">
                  <v:textbox inset="0,0,0,0">
                    <w:txbxContent>
                      <w:p w:rsidR="00E20091" w:rsidRDefault="00E20091" w:rsidP="00977A54">
                        <w:r>
                          <w:t xml:space="preserve">Revisión de los controles institucionales. </w:t>
                        </w:r>
                      </w:p>
                    </w:txbxContent>
                  </v:textbox>
                </v:rect>
                <v:rect id="Rectangle 51507" o:spid="_x0000_s1832" style="position:absolute;left:24292;top:35941;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JsMYA&#10;AADeAAAADwAAAGRycy9kb3ducmV2LnhtbESPT4vCMBTE7wt+h/AEb2vqgq5Wo4ir6HH9A+rt0Tzb&#10;YvNSmmirn94sLHgcZuY3zGTWmELcqXK5ZQW9bgSCOLE651TBYb/6HIJwHlljYZkUPMjBbNr6mGCs&#10;bc1buu98KgKEXYwKMu/LWEqXZGTQdW1JHLyLrQz6IKtU6grrADeF/IqigTSYc1jIsKRFRsl1dzMK&#10;1sNyftrYZ50Wy/P6+Hsc/exHXqlOu5mPQXhq/Dv8395oBf1eP/qG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lJsMYAAADeAAAADwAAAAAAAAAAAAAAAACYAgAAZHJz&#10;L2Rvd25yZXYueG1sUEsFBgAAAAAEAAQA9QAAAIsDAAAAAA==&#10;" filled="f" stroked="f">
                  <v:textbox inset="0,0,0,0">
                    <w:txbxContent>
                      <w:p w:rsidR="00E20091" w:rsidRDefault="00E20091" w:rsidP="00977A54">
                        <w:r>
                          <w:t>)</w:t>
                        </w:r>
                      </w:p>
                    </w:txbxContent>
                  </v:textbox>
                </v:rect>
                <v:rect id="Rectangle 51506" o:spid="_x0000_s1833" style="position:absolute;left:360;top:35941;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sK8cA&#10;AADeAAAADwAAAGRycy9kb3ducmV2LnhtbESPQWvCQBSE70L/w/IEb7pJwaDRVUJbMcdWC+rtkX0m&#10;wezbkN2atL++WxB6HGbmG2a9HUwj7tS52rKCeBaBIC6srrlU8HncTRcgnEfW2FgmBd/kYLt5Gq0x&#10;1bbnD7offCkChF2KCirv21RKV1Rk0M1sSxy8q+0M+iC7UuoO+wA3jXyOokQarDksVNjSS0XF7fBl&#10;FOwXbXbO7U9fNm+X/en9tHw9Lr1Sk/GQrUB4Gvx/+NHOtYJ5PI8S+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17CvHAAAA3gAAAA8AAAAAAAAAAAAAAAAAmAIAAGRy&#10;cy9kb3ducmV2LnhtbFBLBQYAAAAABAAEAPUAAACMAwAAAAA=&#10;" filled="f" stroked="f">
                  <v:textbox inset="0,0,0,0">
                    <w:txbxContent>
                      <w:p w:rsidR="00E20091" w:rsidRDefault="00E20091" w:rsidP="00977A54">
                        <w:r>
                          <w:t>2</w:t>
                        </w:r>
                      </w:p>
                    </w:txbxContent>
                  </v:textbox>
                </v:rect>
                <v:rect id="Rectangle 51508" o:spid="_x0000_s1834" style="position:absolute;left:909;top:35941;width:3110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dwsQA&#10;AADeAAAADwAAAGRycy9kb3ducmV2LnhtbERPTWvCQBC9F/wPywjemo0Fi6auIloxxzYKsbchOybB&#10;7GzIrib213cPBY+P971cD6YRd+pcbVnBNIpBEBdW11wqOB33r3MQziNrbCyTggc5WK9GL0tMtO35&#10;m+6ZL0UIYZeggsr7NpHSFRUZdJFtiQN3sZ1BH2BXSt1hH8JNI9/i+F0arDk0VNjStqLimt2MgsO8&#10;3ZxT+9uXzefPIf/KF7vjwis1GQ+bDxCeBv8U/7tTrWA2ncV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3cLEAAAA3gAAAA8AAAAAAAAAAAAAAAAAmAIAAGRycy9k&#10;b3ducmV2LnhtbFBLBQYAAAAABAAEAPUAAACJAwAAAAA=&#10;" filled="f" stroked="f">
                  <v:textbox inset="0,0,0,0">
                    <w:txbxContent>
                      <w:p w:rsidR="00E20091" w:rsidRDefault="00E20091" w:rsidP="00977A54">
                        <w:r>
                          <w:t>.A quién está dirigida la meta (población objetivo</w:t>
                        </w:r>
                      </w:p>
                    </w:txbxContent>
                  </v:textbox>
                </v:rect>
                <v:rect id="Rectangle 51509" o:spid="_x0000_s1835" style="position:absolute;left:360;top:38374;width:21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WccA&#10;AADeAAAADwAAAGRycy9kb3ducmV2LnhtbESPQWvCQBSE7wX/w/KE3uomhYhJXUPQih5bLdjeHtln&#10;Esy+DdnVpP76bqHQ4zAz3zDLfDStuFHvGssK4lkEgri0uuFKwcdx+7QA4TyyxtYyKfgmB/lq8rDE&#10;TNuB3+l28JUIEHYZKqi97zIpXVmTQTezHXHwzrY36IPsK6l7HALctPI5iubSYMNhocaO1jWVl8PV&#10;KNgtuuJzb+9D1b5+7U5vp3RzTL1Sj9OxeAHhafT/4b/2XitI4iR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eFnHAAAA3gAAAA8AAAAAAAAAAAAAAAAAmAIAAGRy&#10;cy9kb3ducmV2LnhtbFBLBQYAAAAABAAEAPUAAACMAwAAAAA=&#10;" filled="f" stroked="f">
                  <v:textbox inset="0,0,0,0">
                    <w:txbxContent>
                      <w:p w:rsidR="00E20091" w:rsidRDefault="00E20091" w:rsidP="00977A54">
                        <w:r>
                          <w:t>343</w:t>
                        </w:r>
                      </w:p>
                    </w:txbxContent>
                  </v:textbox>
                </v:rect>
                <v:rect id="Rectangle 51510" o:spid="_x0000_s1836" style="position:absolute;left:2007;top:38374;width:23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HGcUA&#10;AADeAAAADwAAAGRycy9kb3ducmV2LnhtbESPy4rCMBSG98K8QzgD7jStoNhqFJlx0KWXAcfdoTm2&#10;xeakNBlbfXqzEFz+/De++bIzlbhR40rLCuJhBII4s7rkXMHv8WcwBeE8ssbKMim4k4Pl4qM3x1Tb&#10;lvd0O/hchBF2KSoovK9TKV1WkEE3tDVx8C62MeiDbHKpG2zDuKnkKIom0mDJ4aHAmr4Kyq6Hf6Ng&#10;M61Xf1v7aPNqfd6cdqfk+5h4pfqf3WoGwlPn3+FXe6sVjONxH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UcZxQAAAN4AAAAPAAAAAAAAAAAAAAAAAJgCAABkcnMv&#10;ZG93bnJldi54bWxQSwUGAAAAAAQABAD1AAAAigMAAAAA&#10;" filled="f" stroked="f">
                  <v:textbox inset="0,0,0,0">
                    <w:txbxContent>
                      <w:p w:rsidR="00E20091" w:rsidRDefault="00E20091" w:rsidP="00977A54">
                        <w:r>
                          <w:t xml:space="preserve"> servidores públicos de la institución. </w:t>
                        </w:r>
                      </w:p>
                    </w:txbxContent>
                  </v:textbox>
                </v:rect>
                <v:rect id="Rectangle 51511" o:spid="_x0000_s1837" style="position:absolute;left:360;top:40807;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igsYA&#10;AADeAAAADwAAAGRycy9kb3ducmV2LnhtbESPQYvCMBSE74L/ITzBm6ZdULRrFNEVPa664O7t0Tzb&#10;YvNSmmirv34jCB6HmfmGmS1aU4ob1a6wrCAeRiCIU6sLzhT8HDeDCQjnkTWWlknBnRws5t3ODBNt&#10;G97T7eAzESDsElSQe18lUro0J4NuaCvi4J1tbdAHWWdS19gEuCnlRxSNpcGCw0KOFa1ySi+Hq1Gw&#10;nVTL3519NFn59bc9fZ+m6+PUK9XvtctPEJ5a/w6/2jutYBSP4hied8IV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XigsYAAADeAAAADwAAAAAAAAAAAAAAAACYAgAAZHJz&#10;L2Rvd25yZXYueG1sUEsFBgAAAAAEAAQA9QAAAIsDAAAAAA==&#10;" filled="f" stroked="f">
                  <v:textbox inset="0,0,0,0">
                    <w:txbxContent>
                      <w:p w:rsidR="00E20091" w:rsidRDefault="00E20091" w:rsidP="00977A54">
                        <w:r>
                          <w:t>3</w:t>
                        </w:r>
                      </w:p>
                    </w:txbxContent>
                  </v:textbox>
                </v:rect>
                <v:rect id="Rectangle 51513" o:spid="_x0000_s1838" style="position:absolute;left:909;top:40807;width:5862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ZbsgA&#10;AADeAAAADwAAAGRycy9kb3ducmV2LnhtbESPT2vCQBTE70K/w/IK3nSTloimWUXaih79U7C9PbKv&#10;SWj2bciuJvrpXUHocZiZ3zDZoje1OFPrKssK4nEEgji3uuJCwddhNZqCcB5ZY22ZFFzIwWL+NMgw&#10;1bbjHZ33vhABwi5FBaX3TSqly0sy6Ma2IQ7er20N+iDbQuoWuwA3tXyJook0WHFYKLGh95Lyv/3J&#10;KFhPm+X3xl67ov78WR+3x9nHYeaVGj73yzcQnnr/H360N1pBEifxK9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29luyAAAAN4AAAAPAAAAAAAAAAAAAAAAAJgCAABk&#10;cnMvZG93bnJldi54bWxQSwUGAAAAAAQABAD1AAAAjQMAAAAA&#10;" filled="f" stroked="f">
                  <v:textbox inset="0,0,0,0">
                    <w:txbxContent>
                      <w:p w:rsidR="00E20091" w:rsidRDefault="00E20091" w:rsidP="00977A54">
                        <w:r>
                          <w:t>.¿Quién hace las acciones de la meta? (cuales son las instituciones o direcciones participantes</w:t>
                        </w:r>
                      </w:p>
                    </w:txbxContent>
                  </v:textbox>
                </v:rect>
                <v:rect id="Rectangle 51512" o:spid="_x0000_s1839" style="position:absolute;left:44985;top:40807;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89ccA&#10;AADeAAAADwAAAGRycy9kb3ducmV2LnhtbESPQWvCQBSE74L/YXlCb7qJYDGpq4ht0WMbBdvbI/ua&#10;BHffhuzWpP313YLgcZiZb5jVZrBGXKnzjWMF6SwBQVw63XCl4HR8nS5B+ICs0TgmBT/kYbMej1aY&#10;a9fzO12LUIkIYZ+jgjqENpfSlzVZ9DPXEkfvy3UWQ5RdJXWHfYRbI+dJ8igtNhwXamxpV1N5Kb6t&#10;gv2y3X4c3G9fmZfP/fntnD0fs6DUw2TYPoEINIR7+NY+aAWLdJHO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XfPXHAAAA3gAAAA8AAAAAAAAAAAAAAAAAmAIAAGRy&#10;cy9kb3ducmV2LnhtbFBLBQYAAAAABAAEAPUAAACMAwAAAAA=&#10;" filled="f" stroked="f">
                  <v:textbox inset="0,0,0,0">
                    <w:txbxContent>
                      <w:p w:rsidR="00E20091" w:rsidRDefault="00E20091" w:rsidP="00977A54">
                        <w:r>
                          <w:t>)</w:t>
                        </w:r>
                      </w:p>
                    </w:txbxContent>
                  </v:textbox>
                </v:rect>
                <v:rect id="Rectangle 6226" o:spid="_x0000_s1840" style="position:absolute;left:360;top:43241;width:8595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kfMUA&#10;AADdAAAADwAAAGRycy9kb3ducmV2LnhtbESPT4vCMBTE78J+h/AWvGlqD0W7RhF3RY/+WXD39mie&#10;bbF5KU201U9vBMHjMDO/YabzzlTiSo0rLSsYDSMQxJnVJecKfg+rwRiE88gaK8uk4EYO5rOP3hRT&#10;bVve0XXvcxEg7FJUUHhfp1K6rCCDbmhr4uCdbGPQB9nkUjfYBripZBxFiTRYclgosKZlQdl5fzEK&#10;1uN68bex9zavfv7Xx+1x8n2YeKX6n93iC4Snzr/Dr/ZGK0ji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KR8xQAAAN0AAAAPAAAAAAAAAAAAAAAAAJgCAABkcnMv&#10;ZG93bnJldi54bWxQSwUGAAAAAAQABAD1AAAAigMAAAAA&#10;" filled="f" stroked="f">
                  <v:textbox inset="0,0,0,0">
                    <w:txbxContent>
                      <w:p w:rsidR="00E20091" w:rsidRPr="00BB769A" w:rsidRDefault="00E20091" w:rsidP="00977A54">
                        <w:pPr>
                          <w:rPr>
                            <w:sz w:val="18"/>
                            <w:szCs w:val="18"/>
                          </w:rPr>
                        </w:pPr>
                        <w:r w:rsidRPr="00BB769A">
                          <w:rPr>
                            <w:sz w:val="18"/>
                            <w:szCs w:val="18"/>
                          </w:rPr>
                          <w:t xml:space="preserve">La Administradora de Subsidios Sociales, mediante la Dirección de Planificación y Desarrollo, la Dirección Administrativa y Financiera, el </w:t>
                        </w:r>
                      </w:p>
                    </w:txbxContent>
                  </v:textbox>
                </v:rect>
                <v:rect id="Rectangle 6227" o:spid="_x0000_s1841" style="position:absolute;left:651;top:44457;width:4893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B58cA&#10;AADdAAAADwAAAGRycy9kb3ducmV2LnhtbESPT2vCQBTE74V+h+UVvNVNc4gaXUPoH+KxasF6e2Rf&#10;k9Ds25Ddmuin7wqCx2FmfsOsstG04kS9aywreJlGIIhLqxuuFHztP57nIJxH1thaJgVncpCtHx9W&#10;mGo78JZOO1+JAGGXooLa+y6V0pU1GXRT2xEH78f2Bn2QfSV1j0OAm1bGUZRIgw2HhRo7eq2p/N39&#10;GQXFvMu/N/YyVO37sTh8HhZv+4VXavI05ksQnkZ/D9/aG60gie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8AefHAAAA3QAAAA8AAAAAAAAAAAAAAAAAmAIAAGRy&#10;cy9kb3ducmV2LnhtbFBLBQYAAAAABAAEAPUAAACMAwAAAAA=&#10;" filled="f" stroked="f">
                  <v:textbox inset="0,0,0,0">
                    <w:txbxContent>
                      <w:p w:rsidR="00E20091" w:rsidRPr="00BB769A" w:rsidRDefault="00E20091" w:rsidP="00977A54">
                        <w:pPr>
                          <w:rPr>
                            <w:sz w:val="18"/>
                            <w:szCs w:val="18"/>
                          </w:rPr>
                        </w:pPr>
                        <w:r w:rsidRPr="00BB769A">
                          <w:rPr>
                            <w:sz w:val="18"/>
                            <w:szCs w:val="18"/>
                          </w:rPr>
                          <w:t>Departamento de Recursos Humanos y el Departamento de Revisión y Control.</w:t>
                        </w:r>
                      </w:p>
                    </w:txbxContent>
                  </v:textbox>
                </v:rect>
                <v:rect id="Rectangle 51514" o:spid="_x0000_s1842" style="position:absolute;left:360;top:4689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BGsgA&#10;AADeAAAADwAAAGRycy9kb3ducmV2LnhtbESPT2vCQBTE70K/w/IK3nST0oimWUXaih79U7C9PbKv&#10;SWj2bciuJvrpXUHocZiZ3zDZoje1OFPrKssK4nEEgji3uuJCwddhNZqCcB5ZY22ZFFzIwWL+NMgw&#10;1bbjHZ33vhABwi5FBaX3TSqly0sy6Ma2IQ7er20N+iDbQuoWuwA3tXyJook0WHFYKLGh95Lyv/3J&#10;KFhPm+X3xl67ov78WR+3x9nHYeaVGj73yzcQnnr/H360N1pBEifxK9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kEayAAAAN4AAAAPAAAAAAAAAAAAAAAAAJgCAABk&#10;cnMvZG93bnJldi54bWxQSwUGAAAAAAQABAD1AAAAjQMAAAAA&#10;" filled="f" stroked="f">
                  <v:textbox inset="0,0,0,0">
                    <w:txbxContent>
                      <w:p w:rsidR="00E20091" w:rsidRDefault="00E20091" w:rsidP="00977A54">
                        <w:r>
                          <w:t>4</w:t>
                        </w:r>
                      </w:p>
                    </w:txbxContent>
                  </v:textbox>
                </v:rect>
                <v:rect id="Rectangle 51515" o:spid="_x0000_s1843" style="position:absolute;left:909;top:46890;width:913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7kgcUA&#10;AADeAAAADwAAAGRycy9kb3ducmV2LnhtbERPTWvCQBS8C/6H5Qm96caComk2IdiKHlsVbG+P7GsS&#10;zL4N2a1J/fXdgiBzGuaLSbLBNOJKnastK5jPIhDEhdU1lwpOx+10BcJ5ZI2NZVLwSw6ydDxKMNa2&#10;5w+6HnwpQgm7GBVU3rexlK6oyKCb2ZY4aN+2M+gD7UqpO+xDuWnkcxQtpcGaw0KFLW0qKi6HH6Ng&#10;t2rzz7299WXz9rU7v5/Xr8e1V+ppMuQvIDwN/mG+p/dawWIeAP93whW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uSBxQAAAN4AAAAPAAAAAAAAAAAAAAAAAJgCAABkcnMv&#10;ZG93bnJldi54bWxQSwUGAAAAAAQABAD1AAAAigMAAAAA&#10;" filled="f" stroked="f">
                  <v:textbox inset="0,0,0,0">
                    <w:txbxContent>
                      <w:p w:rsidR="00E20091" w:rsidRPr="00BB769A" w:rsidRDefault="00E20091" w:rsidP="00977A54">
                        <w:pPr>
                          <w:rPr>
                            <w:sz w:val="18"/>
                            <w:szCs w:val="18"/>
                          </w:rPr>
                        </w:pPr>
                        <w:proofErr w:type="gramStart"/>
                        <w:r>
                          <w:t>.¿</w:t>
                        </w:r>
                        <w:proofErr w:type="gramEnd"/>
                        <w:r w:rsidRPr="00BB769A">
                          <w:rPr>
                            <w:sz w:val="18"/>
                            <w:szCs w:val="18"/>
                          </w:rPr>
                          <w:t>Cuándo se realiza?, ¿es una meta que viene de la administración anterior? ¿Tiene fecha de fin? ¿</w:t>
                        </w:r>
                        <w:proofErr w:type="gramStart"/>
                        <w:r w:rsidRPr="00BB769A">
                          <w:rPr>
                            <w:sz w:val="18"/>
                            <w:szCs w:val="18"/>
                          </w:rPr>
                          <w:t>por</w:t>
                        </w:r>
                        <w:proofErr w:type="gramEnd"/>
                        <w:r w:rsidRPr="00BB769A">
                          <w:rPr>
                            <w:sz w:val="18"/>
                            <w:szCs w:val="18"/>
                          </w:rPr>
                          <w:t xml:space="preserve"> qué?¿Es una meta permanente</w:t>
                        </w:r>
                        <w:r>
                          <w:t xml:space="preserve">, </w:t>
                        </w:r>
                        <w:r w:rsidRPr="00BB769A">
                          <w:rPr>
                            <w:sz w:val="18"/>
                            <w:szCs w:val="18"/>
                          </w:rPr>
                          <w:t xml:space="preserve">o sea que se </w:t>
                        </w:r>
                      </w:p>
                    </w:txbxContent>
                  </v:textbox>
                </v:rect>
                <v:rect id="Rectangle 6229" o:spid="_x0000_s1844" style="position:absolute;left:360;top:48107;width:1176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wDsUA&#10;AADdAAAADwAAAGRycy9kb3ducmV2LnhtbESPT4vCMBTE78J+h/AWvGlqD2K7RhF3RY/+WXD39mie&#10;bbF5KU201U9vBMHjMDO/YabzzlTiSo0rLSsYDSMQxJnVJecKfg+rwQSE88gaK8uk4EYO5rOP3hRT&#10;bVve0XXvcxEg7FJUUHhfp1K6rCCDbmhr4uCdbGPQB9nkUjfYBripZBxFY2mw5LBQYE3LgrLz/mIU&#10;rCf14m9j721e/fyvj9tj8n1IvFL9z27xBcJT59/hV3ujFYz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zAOxQAAAN0AAAAPAAAAAAAAAAAAAAAAAJgCAABkcnMv&#10;ZG93bnJldi54bWxQSwUGAAAAAAQABAD1AAAAigMAAAAA&#10;" filled="f" stroked="f">
                  <v:textbox inset="0,0,0,0">
                    <w:txbxContent>
                      <w:p w:rsidR="00E20091" w:rsidRPr="00BB769A" w:rsidRDefault="00E20091" w:rsidP="00977A54">
                        <w:pPr>
                          <w:rPr>
                            <w:sz w:val="18"/>
                            <w:szCs w:val="18"/>
                          </w:rPr>
                        </w:pPr>
                        <w:proofErr w:type="gramStart"/>
                        <w:r w:rsidRPr="00BB769A">
                          <w:rPr>
                            <w:sz w:val="18"/>
                            <w:szCs w:val="18"/>
                          </w:rPr>
                          <w:t>realiza</w:t>
                        </w:r>
                        <w:proofErr w:type="gramEnd"/>
                        <w:r w:rsidRPr="00BB769A">
                          <w:rPr>
                            <w:sz w:val="18"/>
                            <w:szCs w:val="18"/>
                          </w:rPr>
                          <w:t xml:space="preserve"> todos años?</w:t>
                        </w:r>
                      </w:p>
                    </w:txbxContent>
                  </v:textbox>
                </v:rect>
                <v:rect id="Rectangle 6230" o:spid="_x0000_s1845" style="position:absolute;left:360;top:50000;width:58509;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PTsMA&#10;AADdAAAADwAAAGRycy9kb3ducmV2LnhtbERPTWvCQBC9F/wPywje6sYIoqmrBFtJjlYF7W3ITpPQ&#10;7GzIribtr3cPBY+P973eDqYRd+pcbVnBbBqBIC6srrlUcD7tX5cgnEfW2FgmBb/kYLsZvawx0bbn&#10;T7offSlCCLsEFVTet4mUrqjIoJvaljhw37Yz6APsSqk77EO4aWQcRQtpsObQUGFLu4qKn+PNKMiW&#10;bXrN7V9fNh9f2eVwWb2fVl6pyXhI30B4GvxT/O/OtYJFPA/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wPTsMAAADdAAAADwAAAAAAAAAAAAAAAACYAgAAZHJzL2Rv&#10;d25yZXYueG1sUEsFBgAAAAAEAAQA9QAAAIgDAAAAAA==&#10;" filled="f" stroked="f">
                  <v:textbox inset="0,0,0,0">
                    <w:txbxContent>
                      <w:p w:rsidR="00E20091" w:rsidRPr="00BB769A" w:rsidRDefault="00E20091" w:rsidP="00977A54">
                        <w:pPr>
                          <w:rPr>
                            <w:sz w:val="18"/>
                            <w:szCs w:val="18"/>
                          </w:rPr>
                        </w:pPr>
                        <w:r w:rsidRPr="00BB769A">
                          <w:rPr>
                            <w:sz w:val="18"/>
                            <w:szCs w:val="18"/>
                          </w:rPr>
                          <w:t>El diagnóstico y la actualización del contexto se realizan durante el primer semestre del año.</w:t>
                        </w:r>
                      </w:p>
                    </w:txbxContent>
                  </v:textbox>
                </v:rect>
                <v:rect id="Rectangle 6231" o:spid="_x0000_s1846" style="position:absolute;left:360;top:52973;width:3006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q1cYA&#10;AADdAAAADwAAAGRycy9kb3ducmV2LnhtbESPQWvCQBSE70L/w/KE3swmFkSjq4S2osdWC9HbI/tM&#10;gtm3IbuatL++WxB6HGbmG2a1GUwj7tS52rKCJIpBEBdW11wq+DpuJ3MQziNrbCyTgm9ysFk/jVaY&#10;atvzJ90PvhQBwi5FBZX3bSqlKyoy6CLbEgfvYjuDPsiulLrDPsBNI6dxPJMGaw4LFbb0WlFxPdyM&#10;gt28zU57+9OXzft5l3/ki7fjwiv1PB6yJQhPg/8PP9p7rWA2fU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Cq1cYAAADdAAAADwAAAAAAAAAAAAAAAACYAgAAZHJz&#10;L2Rvd25yZXYueG1sUEsFBgAAAAAEAAQA9QAAAIsDAAAAAA==&#10;" filled="f" stroked="f">
                  <v:textbox inset="0,0,0,0">
                    <w:txbxContent>
                      <w:p w:rsidR="00E20091" w:rsidRDefault="00E20091" w:rsidP="00977A54">
                        <w:r>
                          <w:t>Las auditorias se realizan en mayo y noviembre.</w:t>
                        </w:r>
                      </w:p>
                    </w:txbxContent>
                  </v:textbox>
                </v:rect>
                <v:rect id="Rectangle 6232" o:spid="_x0000_s1847" style="position:absolute;left:360;top:55406;width:8244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0oscA&#10;AADdAAAADwAAAGRycy9kb3ducmV2LnhtbESPQWvCQBSE74L/YXlCb7oxBdHoGoKtJMdWC9bbI/ua&#10;hGbfhuxq0v76bqHQ4zAz3zC7dDStuFPvGssKlosIBHFpdcOVgrfzcb4G4TyyxtYyKfgiB+l+Otlh&#10;ou3Ar3Q/+UoECLsEFdTed4mUrqzJoFvYjjh4H7Y36IPsK6l7HALctDKOopU02HBYqLGjQ03l5+lm&#10;FOTrLnsv7PdQtc/X/PJy2TydN16ph9mYbUF4Gv1/+K9daAWr+D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NKLHAAAA3QAAAA8AAAAAAAAAAAAAAAAAmAIAAGRy&#10;cy9kb3ducmV2LnhtbFBLBQYAAAAABAAEAPUAAACMAwAAAAA=&#10;" filled="f" stroked="f">
                  <v:textbox inset="0,0,0,0">
                    <w:txbxContent>
                      <w:p w:rsidR="00E20091" w:rsidRPr="00BB769A" w:rsidRDefault="00E20091" w:rsidP="00977A54">
                        <w:pPr>
                          <w:rPr>
                            <w:sz w:val="18"/>
                            <w:szCs w:val="18"/>
                          </w:rPr>
                        </w:pPr>
                        <w:r w:rsidRPr="00BB769A">
                          <w:rPr>
                            <w:sz w:val="18"/>
                            <w:szCs w:val="18"/>
                          </w:rPr>
                          <w:t>El mantenimiento de la infraestructura, la gestión del capital humano y la revisión de los controles se realizan durante todo el año.</w:t>
                        </w:r>
                      </w:p>
                    </w:txbxContent>
                  </v:textbox>
                </v:rect>
                <v:rect id="Rectangle 51517" o:spid="_x0000_s1848" style="position:absolute;left:17286;top:57840;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fbcgA&#10;AADeAAAADwAAAGRycy9kb3ducmV2LnhtbESPT2vCQBTE7wW/w/KE3uomBVuN2YjYFj3WP6DeHtln&#10;Esy+DdmtSf30bqHgcZiZ3zDpvDe1uFLrKssK4lEEgji3uuJCwX739TIB4TyyxtoyKfglB/Ns8JRi&#10;om3HG7pufSEChF2CCkrvm0RKl5dk0I1sQxy8s20N+iDbQuoWuwA3tXyNojdpsOKwUGJDy5Lyy/bH&#10;KFhNmsVxbW9dUX+eVofvw/RjN/VKPQ/7xQyEp94/wv/ttVYwjsfx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N9tyAAAAN4AAAAPAAAAAAAAAAAAAAAAAJgCAABk&#10;cnMvZG93bnJldi54bWxQSwUGAAAAAAQABAD1AAAAjQMAAAAA&#10;" filled="f" stroked="f">
                  <v:textbox inset="0,0,0,0">
                    <w:txbxContent>
                      <w:p w:rsidR="00E20091" w:rsidRDefault="00E20091" w:rsidP="00977A54">
                        <w:r>
                          <w:t>)</w:t>
                        </w:r>
                      </w:p>
                    </w:txbxContent>
                  </v:textbox>
                </v:rect>
                <v:rect id="Rectangle 51516" o:spid="_x0000_s1849" style="position:absolute;left:360;top:57840;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69scA&#10;AADeAAAADwAAAGRycy9kb3ducmV2LnhtbESPQWvCQBSE74L/YXlCb7pJwaCpq4htMcfWCGlvj+xr&#10;Esy+DdmtSfvruwXB4zAz3zCb3WhacaXeNZYVxIsIBHFpdcOVgnP+Ol+BcB5ZY2uZFPyQg912Otlg&#10;qu3A73Q9+UoECLsUFdTed6mUrqzJoFvYjjh4X7Y36IPsK6l7HALctPIxihJpsOGwUGNHh5rKy+nb&#10;KDiuuv1HZn+Hqn35PBZvxfo5X3ulHmbj/gmEp9Hfw7d2phUs42WcwP+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sevbHAAAA3gAAAA8AAAAAAAAAAAAAAAAAmAIAAGRy&#10;cy9kb3ducmV2LnhtbFBLBQYAAAAABAAEAPUAAACMAwAAAAA=&#10;" filled="f" stroked="f">
                  <v:textbox inset="0,0,0,0">
                    <w:txbxContent>
                      <w:p w:rsidR="00E20091" w:rsidRDefault="00E20091" w:rsidP="00977A54">
                        <w:r>
                          <w:t>5</w:t>
                        </w:r>
                      </w:p>
                    </w:txbxContent>
                  </v:textbox>
                </v:rect>
                <v:rect id="Rectangle 51518" o:spid="_x0000_s1850" style="position:absolute;left:909;top:57840;width:217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LH8MA&#10;AADeAAAADwAAAGRycy9kb3ducmV2LnhtbERPy4rCMBTdC/MP4Q6407SCYqtRZMZBlz4GHHeX5toW&#10;m5vSZGz1681CcHk47/myM5W4UeNKywriYQSCOLO65FzB7/FnMAXhPLLGyjIpuJOD5eKjN8dU25b3&#10;dDv4XIQQdikqKLyvUyldVpBBN7Q1ceAutjHoA2xyqRtsQ7ip5CiKJtJgyaGhwJq+Csquh3+jYDOt&#10;V39b+2jzan3enHan5PuYeKX6n91qBsJT59/il3urFYzjcRz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9LH8MAAADeAAAADwAAAAAAAAAAAAAAAACYAgAAZHJzL2Rv&#10;d25yZXYueG1sUEsFBgAAAAAEAAQA9QAAAIgDAAAAAA==&#10;" filled="f" stroked="f">
                  <v:textbox inset="0,0,0,0">
                    <w:txbxContent>
                      <w:p w:rsidR="00E20091" w:rsidRDefault="00E20091" w:rsidP="00977A54">
                        <w:r>
                          <w:t>.Territorialidad (¿donde se realiza?</w:t>
                        </w:r>
                      </w:p>
                    </w:txbxContent>
                  </v:textbox>
                </v:rect>
                <v:rect id="Rectangle 6234" o:spid="_x0000_s1851" style="position:absolute;left:360;top:60273;width:4297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JTccA&#10;AADdAAAADwAAAGRycy9kb3ducmV2LnhtbESPQWvCQBSE7wX/w/KE3uqmtohGVxFtSY41Cra3R/aZ&#10;hGbfhuw2SfvrXaHgcZiZb5jVZjC16Kh1lWUFz5MIBHFudcWFgtPx/WkOwnlkjbVlUvBLDjbr0cMK&#10;Y217PlCX+UIECLsYFZTeN7GULi/JoJvYhjh4F9sa9EG2hdQt9gFuajmNopk0WHFYKLGhXUn5d/Zj&#10;FCTzZvuZ2r++qN++kvPHebE/LrxSj+NhuwThafD38H871Qpm0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3CU3HAAAA3QAAAA8AAAAAAAAAAAAAAAAAmAIAAGRy&#10;cy9kb3ducmV2LnhtbFBLBQYAAAAABAAEAPUAAACMAwAAAAA=&#10;" filled="f" stroked="f">
                  <v:textbox inset="0,0,0,0">
                    <w:txbxContent>
                      <w:p w:rsidR="00E20091" w:rsidRDefault="00E20091" w:rsidP="00977A54">
                        <w:r>
                          <w:t>En todo el territorio nacional, donde la institución tiene una oficina.</w:t>
                        </w:r>
                      </w:p>
                    </w:txbxContent>
                  </v:textbox>
                </v:rect>
                <v:rect id="Rectangle 51519" o:spid="_x0000_s1852" style="position:absolute;left:360;top:62706;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uhMcA&#10;AADeAAAADwAAAGRycy9kb3ducmV2LnhtbESPQWvCQBSE7wX/w/KE3uomBYtJs4poix6rEbS3R/aZ&#10;BLNvQ3abpP31XaHQ4zAz3zDZajSN6KlztWUF8SwCQVxYXXOp4JS/Py1AOI+ssbFMCr7JwWo5ecgw&#10;1XbgA/VHX4oAYZeigsr7NpXSFRUZdDPbEgfvajuDPsiulLrDIcBNI5+j6EUarDksVNjSpqLidvwy&#10;CnaLdn3Z25+hbN4+d+ePc7LNE6/U43Rcv4LwNPr/8F97rxXM43mcwP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z7oTHAAAA3gAAAA8AAAAAAAAAAAAAAAAAmAIAAGRy&#10;cy9kb3ducmV2LnhtbFBLBQYAAAAABAAEAPUAAACMAwAAAAA=&#10;" filled="f" stroked="f">
                  <v:textbox inset="0,0,0,0">
                    <w:txbxContent>
                      <w:p w:rsidR="00E20091" w:rsidRDefault="00E20091" w:rsidP="00977A54">
                        <w:r>
                          <w:t>6</w:t>
                        </w:r>
                      </w:p>
                    </w:txbxContent>
                  </v:textbox>
                </v:rect>
                <v:rect id="Rectangle 51520" o:spid="_x0000_s1853" style="position:absolute;left:909;top:62706;width:1908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NpMcA&#10;AADeAAAADwAAAGRycy9kb3ducmV2LnhtbESPzWrCQBSF9wXfYbiF7uokgkXTTETUkiyrFtTdJXOb&#10;hGbuhMw0Sfv0nYXQ5eH88aWbybRioN41lhXE8wgEcWl1w5WCj/Pb8wqE88gaW8uk4IccbLLZQ4qJ&#10;tiMfaTj5SoQRdgkqqL3vEildWZNBN7cdcfA+bW/QB9lXUvc4hnHTykUUvUiDDYeHGjva1VR+nb6N&#10;gnzVba+F/R2r9nDLL++X9f689ko9PU7bVxCeJv8fvrcLrWAZLx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ljaTHAAAA3gAAAA8AAAAAAAAAAAAAAAAAmAIAAGRy&#10;cy9kb3ducmV2LnhtbFBLBQYAAAAABAAEAPUAAACMAwAAAAA=&#10;" filled="f" stroked="f">
                  <v:textbox inset="0,0,0,0">
                    <w:txbxContent>
                      <w:p w:rsidR="00E20091" w:rsidRDefault="00E20091" w:rsidP="00977A54">
                        <w:r>
                          <w:t>.      Fuente de financiamiento</w:t>
                        </w:r>
                      </w:p>
                    </w:txbxContent>
                  </v:textbox>
                </v:rect>
                <v:rect id="Rectangle 6236" o:spid="_x0000_s1854" style="position:absolute;left:360;top:63923;width:41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yocUA&#10;AADdAAAADwAAAGRycy9kb3ducmV2LnhtbESPT4vCMBTE7wv7HcJb8Lamq1C0GkVWFz36D9Tbo3m2&#10;xealNFlb/fRGEDwOM/MbZjxtTSmuVLvCsoKfbgSCOLW64EzBfvf3PQDhPLLG0jIpuJGD6eTzY4yJ&#10;tg1v6Lr1mQgQdgkqyL2vEildmpNB17UVcfDOtjbog6wzqWtsAtyUshdFsTRYcFjIsaLfnNLL9t8o&#10;WA6q2XFl701WLk7Lw/ownO+GXqnOVzsbgfDU+nf41V5pBX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TKhxQAAAN0AAAAPAAAAAAAAAAAAAAAAAJgCAABkcnMv&#10;ZG93bnJldi54bWxQSwUGAAAAAAQABAD1AAAAigMAAAAA&#10;" filled="f" stroked="f">
                  <v:textbox inset="0,0,0,0">
                    <w:txbxContent>
                      <w:p w:rsidR="00E20091" w:rsidRDefault="00E20091" w:rsidP="00977A54">
                        <w:r>
                          <w:t xml:space="preserve"> </w:t>
                        </w:r>
                      </w:p>
                    </w:txbxContent>
                  </v:textbox>
                </v:rect>
                <v:rect id="Rectangle 6237" o:spid="_x0000_s1855" style="position:absolute;left:360;top:65139;width:1525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sYA&#10;AADdAAAADwAAAGRycy9kb3ducmV2LnhtbESPS4vCQBCE74L/YWjBm07WBR/RUURX9Ohjwd1bk2mT&#10;sJmekBlN9Nc7grDHoqq+omaLxhTiRpXLLSv46EcgiBOrc04VfJ82vTEI55E1FpZJwZ0cLObt1gxj&#10;bWs+0O3oUxEg7GJUkHlfxlK6JCODrm9L4uBdbGXQB1mlUldYB7gp5CCKhtJgzmEhw5JWGSV/x6tR&#10;sB2Xy5+dfdRp8fW7Pe/Pk/Vp4pXqdprlFISnxv+H3+2dVjAcf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XOsYAAADdAAAADwAAAAAAAAAAAAAAAACYAgAAZHJz&#10;L2Rvd25yZXYueG1sUEsFBgAAAAAEAAQA9QAAAIsDAAAAAA==&#10;" filled="f" stroked="f">
                  <v:textbox inset="0,0,0,0">
                    <w:txbxContent>
                      <w:p w:rsidR="00E20091" w:rsidRDefault="00E20091" w:rsidP="00977A54">
                        <w:r>
                          <w:t>Presupuesto de la ADESS</w:t>
                        </w:r>
                      </w:p>
                    </w:txbxContent>
                  </v:textbox>
                </v:rect>
                <v:shape id="Shape 79130" o:spid="_x0000_s1856" style="position:absolute;left:70856;top:19553;width:127;height:46952;visibility:visible;mso-wrap-style:square;v-text-anchor:top" coordsize="12700,469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1HcYA&#10;AADeAAAADwAAAGRycy9kb3ducmV2LnhtbESPzWrCQBSF94LvMNxCN0UnaUFt6iiiCDU7o2CXl8w1&#10;CWbuxMwY0z69syi4PJw/vvmyN7XoqHWVZQXxOAJBnFtdcaHgeNiOZiCcR9ZYWyYFv+RguRgO5pho&#10;e+c9dZkvRBhhl6CC0vsmkdLlJRl0Y9sQB+9sW4M+yLaQusV7GDe1fI+iiTRYcXgosaF1SfkluxkF&#10;p8tfFDerY7pJz7s30+1Sd/1JlXp96VdfIDz1/hn+b39rBdPP+CMABJyA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01HcYAAADeAAAADwAAAAAAAAAAAAAAAACYAgAAZHJz&#10;L2Rvd25yZXYueG1sUEsFBgAAAAAEAAQA9QAAAIsDAAAAAA==&#10;" path="m,l12700,r,4695117l,4695117,,e" fillcolor="#d4d0c8" stroked="f" strokeweight="0">
                  <v:stroke miterlimit="83231f" joinstyle="miter"/>
                  <v:path arrowok="t" textboxrect="0,0,12700,4695117"/>
                </v:shape>
                <v:shape id="Shape 79131" o:spid="_x0000_s1857" style="position:absolute;top:1739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1GckA&#10;AADeAAAADwAAAGRycy9kb3ducmV2LnhtbESPT0sDMRTE74LfIbyCN5tdBduuTYtsq3iwB/uH4u01&#10;ed0sbl6WTdqu394IBY/DzPyGmc5714gzdaH2rCAfZiCItTc1Vwq2m9f7MYgQkQ02nknBDwWYz25v&#10;plgYf+FPOq9jJRKEQ4EKbIxtIWXQlhyGoW+Jk3f0ncOYZFdJ0+ElwV0jH7LsSTqsOS1YbKm0pL/X&#10;J6dA4+rwFW1ZLyf702H39jFuyoVW6m7QvzyDiNTH//C1/W4UjCb5Yw5/d9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t1GckAAADeAAAADwAAAAAAAAAAAAAAAACYAgAA&#10;ZHJzL2Rvd25yZXYueG1sUEsFBgAAAAAEAAQA9QAAAI4DAAAAAA==&#10;" path="m,l7092003,r,216002l,216002,,e" fillcolor="#d4d0c8" stroked="f" strokeweight="0">
                  <v:stroke miterlimit="83231f" joinstyle="miter"/>
                  <v:path arrowok="t" textboxrect="0,0,7092003,216002"/>
                </v:shape>
                <v:rect id="Rectangle 6240" o:spid="_x0000_s1858" style="position:absolute;left:360;top:18076;width:793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8M8MA&#10;AADdAAAADwAAAGRycy9kb3ducmV2LnhtbERPTWvCQBC9F/wPywje6sYgoqmrBFtJjlYF7W3ITpPQ&#10;7GzIribtr3cPBY+P973eDqYRd+pcbVnBbBqBIC6srrlUcD7tX5cgnEfW2FgmBb/kYLsZvawx0bbn&#10;T7offSlCCLsEFVTet4mUrqjIoJvaljhw37Yz6APsSqk77EO4aWQcRQtpsObQUGFLu4qKn+PNKMiW&#10;bXrN7V9fNh9f2eVwWb2fVl6pyXhI30B4GvxT/O/OtYJFPA/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p8M8MAAADdAAAADwAAAAAAAAAAAAAAAACYAgAAZHJzL2Rv&#10;d25yZXYueG1sUEsFBgAAAAAEAAQA9QAAAIgDAAAAAA==&#10;" filled="f" stroked="f">
                  <v:textbox inset="0,0,0,0">
                    <w:txbxContent>
                      <w:p w:rsidR="00E20091" w:rsidRDefault="00E20091" w:rsidP="00977A54">
                        <w:r>
                          <w:rPr>
                            <w:rFonts w:ascii="Trebuchet MS" w:eastAsia="Trebuchet MS" w:hAnsi="Trebuchet MS" w:cs="Trebuchet MS"/>
                            <w:b/>
                          </w:rPr>
                          <w:t>ESTRATEGIA</w:t>
                        </w:r>
                      </w:p>
                    </w:txbxContent>
                  </v:textbox>
                </v:rect>
                <v:shape id="Shape 79132" o:spid="_x0000_s1859" style="position:absolute;left:70856;top:1733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XjccA&#10;AADeAAAADwAAAGRycy9kb3ducmV2LnhtbESPX2vCQBDE3wv9DscW+lLqRqW2TT1FCoJSfPAP+Lrk&#10;tpdobi/kTpN++55Q6OMwM79hpvPe1erKbai8aBgOMlAshTeVWA2H/fL5DVSIJIZqL6zhhwPMZ/d3&#10;U8qN72TL1120KkEk5KShjLHJEUNRsqMw8A1L8r596ygm2Vo0LXUJ7mocZdkEHVWSFkpq+LPk4ry7&#10;OA1FbbvTxq5wMkZ86ddH/moWT1o/PvSLD1CR+/gf/muvjIbX9+F4BLc76Qrg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6143HAAAA3gAAAA8AAAAAAAAAAAAAAAAAmAIAAGRy&#10;cy9kb3ducmV2LnhtbFBLBQYAAAAABAAEAPUAAACMAwAAAAA=&#10;" path="m,l12700,r,222352l,222352,,e" fillcolor="#d4d0c8" stroked="f" strokeweight="0">
                  <v:stroke miterlimit="83231f" joinstyle="miter"/>
                  <v:path arrowok="t" textboxrect="0,0,12700,222352"/>
                </v:shape>
                <v:shape id="Shape 79133" o:spid="_x0000_s1860" style="position:absolute;top:17330;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7sgA&#10;AADeAAAADwAAAGRycy9kb3ducmV2LnhtbESPS2vDMBCE74H+B7GB3ho5Dc3DjRJKoWmTHPKEXhdr&#10;Y5taK2OptvLvq0Ahx2FmvmHmy2Aq0VLjSssKhoMEBHFmdcm5gvPp42kKwnlkjZVlUnAlB8vFQ2+O&#10;qbYdH6g9+lxECLsUFRTe16mULivIoBvYmjh6F9sY9FE2udQNdhFuKvmcJGNpsOS4UGBN7wVlP8df&#10;o2AXdqvVKey/X7bczda537Sf17FSj/3w9grCU/D38H/7SyuYzIajEdzux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FX7uyAAAAN4AAAAPAAAAAAAAAAAAAAAAAJgCAABk&#10;cnMvZG93bnJldi54bWxQSwUGAAAAAAQABAD1AAAAjQMAAAAA&#10;" path="m,l7098353,r,12700l,12700,,e" fillcolor="#d4d0c8" stroked="f" strokeweight="0">
                  <v:stroke miterlimit="83231f" joinstyle="miter"/>
                  <v:path arrowok="t" textboxrect="0,0,7098353,12700"/>
                </v:shape>
                <v:rect id="Rectangle 6243" o:spid="_x0000_s1861" style="position:absolute;left:68;top:69116;width:926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iRMcA&#10;AADdAAAADwAAAGRycy9kb3ducmV2LnhtbESPQWvCQBSE7wX/w/KE3uqmtoh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Y4kTHAAAA3QAAAA8AAAAAAAAAAAAAAAAAmAIAAGRy&#10;cy9kb3ducmV2LnhtbFBLBQYAAAAABAAEAPUAAACMAwAAAAA=&#10;" filled="f" stroked="f">
                  <v:textbox inset="0,0,0,0">
                    <w:txbxContent>
                      <w:p w:rsidR="00E20091" w:rsidRDefault="00E20091" w:rsidP="00977A54">
                        <w:r w:rsidRPr="00BB769A">
                          <w:rPr>
                            <w:sz w:val="18"/>
                            <w:szCs w:val="18"/>
                          </w:rPr>
                          <w:t>Todos los años la institución revisa sus controles, invierte recursos en mejorar su infraestructura y potencializar su capital humano, con</w:t>
                        </w:r>
                        <w:r>
                          <w:t xml:space="preserve"> </w:t>
                        </w:r>
                        <w:r w:rsidRPr="00BB769A">
                          <w:rPr>
                            <w:sz w:val="18"/>
                            <w:szCs w:val="18"/>
                          </w:rPr>
                          <w:t>el objetivo</w:t>
                        </w:r>
                        <w:r>
                          <w:t xml:space="preserve"> </w:t>
                        </w:r>
                      </w:p>
                    </w:txbxContent>
                  </v:textbox>
                </v:rect>
                <v:rect id="Rectangle 6244" o:spid="_x0000_s1862" style="position:absolute;left:360;top:70453;width:896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6MMUA&#10;AADdAAAADwAAAGRycy9kb3ducmV2LnhtbESPQYvCMBSE74L/ITxhb5quiGg1iqiLHtUuuHt7NM+2&#10;bPNSmmirv94Iwh6HmfmGmS9bU4ob1a6wrOBzEIEgTq0uOFPwnXz1JyCcR9ZYWiYFd3KwXHQ7c4y1&#10;bfhIt5PPRICwi1FB7n0VS+nSnAy6ga2Ig3extUEfZJ1JXWMT4KaUwygaS4MFh4UcK1rnlP6drkbB&#10;blKtfvb20WTl9nd3Ppynm2TqlfrotasZCE+t/w+/23utYDwc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XowxQAAAN0AAAAPAAAAAAAAAAAAAAAAAJgCAABkcnMv&#10;ZG93bnJldi54bWxQSwUGAAAAAAQABAD1AAAAigMAAAAA&#10;" filled="f" stroked="f">
                  <v:textbox inset="0,0,0,0">
                    <w:txbxContent>
                      <w:p w:rsidR="00E20091" w:rsidRDefault="00E20091" w:rsidP="00977A54">
                        <w:proofErr w:type="gramStart"/>
                        <w:r w:rsidRPr="00BB769A">
                          <w:rPr>
                            <w:sz w:val="18"/>
                            <w:szCs w:val="18"/>
                          </w:rPr>
                          <w:t>de</w:t>
                        </w:r>
                        <w:proofErr w:type="gramEnd"/>
                        <w:r w:rsidRPr="00BB769A">
                          <w:rPr>
                            <w:sz w:val="18"/>
                            <w:szCs w:val="18"/>
                          </w:rPr>
                          <w:t xml:space="preserve"> asegurar una producción de calidad dentro de la cadena de valor público. Esta meta busca mantener la calidad del servicio y trabajar en</w:t>
                        </w:r>
                        <w:r>
                          <w:t xml:space="preserve"> </w:t>
                        </w:r>
                        <w:r w:rsidRPr="00BB769A">
                          <w:rPr>
                            <w:sz w:val="18"/>
                            <w:szCs w:val="18"/>
                          </w:rPr>
                          <w:t xml:space="preserve">la </w:t>
                        </w:r>
                      </w:p>
                    </w:txbxContent>
                  </v:textbox>
                </v:rect>
                <v:rect id="Rectangle 6245" o:spid="_x0000_s1863" style="position:absolute;left:360;top:71669;width:878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fq8cA&#10;AADdAAAADwAAAGRycy9kb3ducmV2LnhtbESPQWvCQBSE7wX/w/KE3uqm0opGVxFtSY41Cra3R/aZ&#10;hGbfhuw2SfvrXaHgcZiZb5jVZjC16Kh1lWUFz5MIBHFudcWFgtPx/WkOwnlkjbVlUvBLDjbr0cMK&#10;Y217PlCX+UIECLsYFZTeN7GULi/JoJvYhjh4F9sa9EG2hdQt9gFuajmNopk0WHFYKLGhXUn5d/Zj&#10;FCTzZvuZ2r++qN++kvPHebE/LrxSj+NhuwThafD38H871Qpm0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936vHAAAA3QAAAA8AAAAAAAAAAAAAAAAAmAIAAGRy&#10;cy9kb3ducmV2LnhtbFBLBQYAAAAABAAEAPUAAACMAwAAAAA=&#10;" filled="f" stroked="f">
                  <v:textbox inset="0,0,0,0">
                    <w:txbxContent>
                      <w:p w:rsidR="00E20091" w:rsidRPr="00BB769A" w:rsidRDefault="00E20091" w:rsidP="00977A54">
                        <w:pPr>
                          <w:rPr>
                            <w:sz w:val="18"/>
                            <w:szCs w:val="18"/>
                          </w:rPr>
                        </w:pPr>
                        <w:proofErr w:type="gramStart"/>
                        <w:r w:rsidRPr="00BB769A">
                          <w:rPr>
                            <w:sz w:val="18"/>
                            <w:szCs w:val="18"/>
                          </w:rPr>
                          <w:t>mejora</w:t>
                        </w:r>
                        <w:proofErr w:type="gramEnd"/>
                        <w:r w:rsidRPr="00BB769A">
                          <w:rPr>
                            <w:sz w:val="18"/>
                            <w:szCs w:val="18"/>
                          </w:rPr>
                          <w:t xml:space="preserve"> institucional, asegurando que sus objetivos se cumplan, satisfaciendo los requerimientos y las expectativas de sus grupos de interés.</w:t>
                        </w:r>
                      </w:p>
                    </w:txbxContent>
                  </v:textbox>
                </v:rect>
                <v:shape id="Shape 79134" o:spid="_x0000_s1864" style="position:absolute;left:70856;top:68665;width:127;height:4370;visibility:visible;mso-wrap-style:square;v-text-anchor:top" coordsize="12700,43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bZskA&#10;AADeAAAADwAAAGRycy9kb3ducmV2LnhtbESPX2vCMBTF3wd+h3AFX4amXcd01ShjIhs+DKaC+HbX&#10;XNuy5qYk0Xb79MtgsMfD+fPjLFa9acSVnK8tK0gnCQjiwuqaSwWH/WY8A+EDssbGMin4Ig+r5eBm&#10;gbm2Hb/TdRdKEUfY56igCqHNpfRFRQb9xLbE0TtbZzBE6UqpHXZx3DTyLkkepMGaI6HClp4rKj53&#10;FxMhb7fbY9aknQsf69P3ts50t39RajTsn+YgAvXhP/zXftUKpo9pdg+/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yKbZskAAADeAAAADwAAAAAAAAAAAAAAAACYAgAA&#10;ZHJzL2Rvd25yZXYueG1sUEsFBgAAAAAEAAQA9QAAAI4DAAAAAA==&#10;" path="m,l12700,r,437046l,437046,,e" fillcolor="#d4d0c8" stroked="f" strokeweight="0">
                  <v:stroke miterlimit="83231f" joinstyle="miter"/>
                  <v:path arrowok="t" textboxrect="0,0,12700,437046"/>
                </v:shape>
                <v:shape id="Shape 79135" o:spid="_x0000_s1865" style="position:absolute;top:6650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zGsgA&#10;AADeAAAADwAAAGRycy9kb3ducmV2LnhtbESPQU8CMRSE7yT+h+aZcIMuEgRWCjGrEg56EDXG26N9&#10;bjduXzfbAsu/pyQmHCcz801msepcLQ7UhsqzgtEwA0Gsvam4VPD58TKYgQgR2WDtmRScKMBqedNb&#10;YG78kd/psI2lSBAOOSqwMTa5lEFbchiGviFO3q9vHcYk21KaFo8J7mp5l2X30mHFacFiQ4Ul/bfd&#10;OwUa33Y/0RbV8/x7v/tav87q4kkr1b/tHh9AROriNfzf3hgF0/loPIHLnXQF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AHMayAAAAN4AAAAPAAAAAAAAAAAAAAAAAJgCAABk&#10;cnMvZG93bnJldi54bWxQSwUGAAAAAAQABAD1AAAAjQMAAAAA&#10;" path="m,l7092003,r,216002l,216002,,e" fillcolor="#d4d0c8" stroked="f" strokeweight="0">
                  <v:stroke miterlimit="83231f" joinstyle="miter"/>
                  <v:path arrowok="t" textboxrect="0,0,7092003,216002"/>
                </v:shape>
                <v:rect id="Rectangle 6248" o:spid="_x0000_s1866" style="position:absolute;left:360;top:67188;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wNcMA&#10;AADdAAAADwAAAGRycy9kb3ducmV2LnhtbERPTWvCQBC9F/wPywje6sYgoqmrBFtJjlYF7W3ITpPQ&#10;7GzIribtr3cPBY+P973eDqYRd+pcbVnBbBqBIC6srrlUcD7tX5cgnEfW2FgmBb/kYLsZvawx0bbn&#10;T7offSlCCLsEFVTet4mUrqjIoJvaljhw37Yz6APsSqk77EO4aWQcRQtpsObQUGFLu4qKn+PNKMiW&#10;bXrN7V9fNh9f2eVwWb2fVl6pyXhI30B4GvxT/O/OtYJFPA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wNcMAAADdAAAADwAAAAAAAAAAAAAAAACYAgAAZHJzL2Rv&#10;d25yZXYueG1sUEsFBgAAAAAEAAQA9QAAAIgDA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9136" o:spid="_x0000_s1867" style="position:absolute;left:70856;top:66441;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RjscA&#10;AADeAAAADwAAAGRycy9kb3ducmV2LnhtbESPQUvDQBSE74L/YXlCL9K+tMVY025LEQoV8WAt9PrI&#10;Pjep2bchu23iv3cFweMwM98wq83gGnXlLtReNEwnGSiW0ptarIbjx268ABUiiaHGC2v45gCb9e3N&#10;igrje3nn6yFalSASCtJQxdgWiKGs2FGY+JYleZ++cxST7CyajvoEdw3OsixHR7WkhYpafq64/Dpc&#10;nIaysf35ze4xnyM+DC8nfm2391qP7obtElTkIf6H/9p7o+HxaTrP4f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0Y7HAAAA3gAAAA8AAAAAAAAAAAAAAAAAmAIAAGRy&#10;cy9kb3ducmV2LnhtbFBLBQYAAAAABAAEAPUAAACMAwAAAAA=&#10;" path="m,l12700,r,222352l,222352,,e" fillcolor="#d4d0c8" stroked="f" strokeweight="0">
                  <v:stroke miterlimit="83231f" joinstyle="miter"/>
                  <v:path arrowok="t" textboxrect="0,0,12700,222352"/>
                </v:shape>
                <v:shape id="Shape 79137" o:spid="_x0000_s1868" style="position:absolute;top:66441;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47cgA&#10;AADeAAAADwAAAGRycy9kb3ducmV2LnhtbESPQWvCQBSE70L/w/IEb7qxUq2pq5RCtdqDrRZ6fWSf&#10;SWj2bciuyfrvXUHocZiZb5jFKphKtNS40rKC8SgBQZxZXXKu4Of4PnwG4TyyxsoyKbiQg9XyobfA&#10;VNuOv6k9+FxECLsUFRTe16mULivIoBvZmjh6J9sY9FE2udQNdhFuKvmYJFNpsOS4UGBNbwVlf4ez&#10;UbAP+/X6GL5+nz65m29zv2s3l6lSg354fQHhKfj/8L39oRXM5uPJDG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LnjtyAAAAN4AAAAPAAAAAAAAAAAAAAAAAJgCAABk&#10;cnMvZG93bnJldi54bWxQSwUGAAAAAAQABAD1AAAAjQMAAAAA&#10;" path="m,l7098353,r,12700l,12700,,e" fillcolor="#d4d0c8" stroked="f" strokeweight="0">
                  <v:stroke miterlimit="83231f" joinstyle="miter"/>
                  <v:path arrowok="t" textboxrect="0,0,7098353,12700"/>
                </v:shape>
                <v:rect id="Rectangle 6251" o:spid="_x0000_s1869" style="position:absolute;left:360;top:75878;width:51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PdcYA&#10;AADdAAAADwAAAGRycy9kb3ducmV2LnhtbESPQWvCQBSE70L/w/KE3swmQkWjq4S2osdWC9HbI/tM&#10;gtm3IbuatL++WxB6HGbmG2a1GUwj7tS52rKCJIpBEBdW11wq+DpuJ3MQziNrbCyTgm9ysFk/jVaY&#10;atvzJ90PvhQBwi5FBZX3bSqlKyoy6CLbEgfvYjuDPsiulLrDPsBNI6dxPJMGaw4LFbb0WlFxPdyM&#10;gt28zU57+9OXzft5l3/ki7fjwiv1PB6yJQhPg/8PP9p7rWA2fU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PdcYAAADdAAAADwAAAAAAAAAAAAAAAACYAgAAZHJz&#10;L2Rvd25yZXYueG1sUEsFBgAAAAAEAAQA9QAAAIsDAAAAAA==&#10;" filled="f" stroked="f">
                  <v:textbox inset="0,0,0,0">
                    <w:txbxContent>
                      <w:p w:rsidR="00E20091" w:rsidRDefault="00E20091" w:rsidP="00977A54">
                        <w:r>
                          <w:t>.</w:t>
                        </w:r>
                      </w:p>
                    </w:txbxContent>
                  </v:textbox>
                </v:rect>
                <v:shape id="Shape 79138" o:spid="_x0000_s1870" style="position:absolute;left:70856;top:75195;width:127;height:2160;visibility:visible;mso-wrap-style:square;v-text-anchor:top" coordsize="12700,21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mMMA&#10;AADeAAAADwAAAGRycy9kb3ducmV2LnhtbERPTWuDQBC9F/oflinkVlcTaKLNJpSEQIqXxBZ6Hdyp&#10;iu6suBs1/fXdQ6HHx/ve7mfTiZEG11hWkEQxCOLS6oYrBZ8fp+cNCOeRNXaWScGdHOx3jw9bzLSd&#10;+Epj4SsRQthlqKD2vs+kdGVNBl1ke+LAfdvBoA9wqKQecArhppPLOH6RBhsODTX2dKipbIubUXBJ&#10;KS/ajnP5fsrpi5Ijt/ij1OJpfnsF4Wn2/+I/91krWKfJKuwNd8I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SmMMAAADeAAAADwAAAAAAAAAAAAAAAACYAgAAZHJzL2Rv&#10;d25yZXYueG1sUEsFBgAAAAAEAAQA9QAAAIgDAAAAAA==&#10;" path="m,l12700,r,215989l,215989,,e" fillcolor="#d4d0c8" stroked="f" strokeweight="0">
                  <v:stroke miterlimit="83231f" joinstyle="miter"/>
                  <v:path arrowok="t" textboxrect="0,0,12700,215989"/>
                </v:shape>
                <v:shape id="Shape 79139" o:spid="_x0000_s1871" style="position:absolute;top:7303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5H8gA&#10;AADeAAAADwAAAGRycy9kb3ducmV2LnhtbESPQWsCMRSE70L/Q3iF3jRrC9bdGqVsq3ioh9qK9PZM&#10;XjdLNy/LJur6702h0OMwM98ws0XvGnGiLtSeFYxHGQhi7U3NlYLPj+VwCiJEZIONZ1JwoQCL+c1g&#10;hoXxZ36n0zZWIkE4FKjAxtgWUgZtyWEY+ZY4ed++cxiT7CppOjwnuGvkfZZNpMOa04LFlkpL+md7&#10;dAo0bg5f0Zb1a74/Hnart2lTvmil7m775ycQkfr4H/5rr42Cx3z8kMPv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XkfyAAAAN4AAAAPAAAAAAAAAAAAAAAAAJgCAABk&#10;cnMvZG93bnJldi54bWxQSwUGAAAAAAQABAD1AAAAjQMAAAAA&#10;" path="m,l7092003,r,216002l,216002,,e" fillcolor="#d4d0c8" stroked="f" strokeweight="0">
                  <v:stroke miterlimit="83231f" joinstyle="miter"/>
                  <v:path arrowok="t" textboxrect="0,0,7092003,216002"/>
                </v:shape>
                <v:rect id="Rectangle 6254" o:spid="_x0000_s1872" style="position:absolute;left:360;top:73718;width:3199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s7ccA&#10;AADdAAAADwAAAGRycy9kb3ducmV2LnhtbESPQWvCQBSE7wX/w/KE3uqm0op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7O3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REPORTE V.PRESIDENTA actualizado el 04-abr-18</w:t>
                        </w:r>
                      </w:p>
                    </w:txbxContent>
                  </v:textbox>
                </v:rect>
                <v:shape id="Shape 79140" o:spid="_x0000_s1873" style="position:absolute;left:70856;top:72972;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fHMYA&#10;AADeAAAADwAAAGRycy9kb3ducmV2LnhtbESPTWvCQBCG74X+h2UEL6VOtNZq6ioiFBTpobbQ65Cd&#10;bmKzsyG7mvjv3UOhx5f3i2e57l2tLtyGyouG8SgDxVJ4U4nV8PX59jgHFSKJodoLa7hygPXq/m5J&#10;ufGdfPDlGK1KIxJy0lDG2OSIoSjZURj5hiV5P751FJNsLZqWujTuapxk2QwdVZIeSmp4W3Lxezw7&#10;DUVtu9O73eHsCfG533/zodk8aD0c9JtXUJH7+B/+a++MhpfFeJoAEk5CAV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KfHMYAAADeAAAADwAAAAAAAAAAAAAAAACYAgAAZHJz&#10;L2Rvd25yZXYueG1sUEsFBgAAAAAEAAQA9QAAAIsDAAAAAA==&#10;" path="m,l12700,r,222352l,222352,,e" fillcolor="#d4d0c8" stroked="f" strokeweight="0">
                  <v:stroke miterlimit="83231f" joinstyle="miter"/>
                  <v:path arrowok="t" textboxrect="0,0,12700,222352"/>
                </v:shape>
                <v:shape id="Shape 79141" o:spid="_x0000_s1874" style="position:absolute;top:7297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02f8gA&#10;AADeAAAADwAAAGRycy9kb3ducmV2LnhtbESPT2vCQBTE7wW/w/IEb3WTUm1NXUUK9U97sNVCr4/s&#10;axLMvg3ZNVm/vSsUehxm5jfMfBlMLTpqXWVZQTpOQBDnVldcKPg+vt0/g3AeWWNtmRRcyMFyMbib&#10;Y6Ztz1/UHXwhIoRdhgpK75tMSpeXZNCNbUMcvV/bGvRRtoXULfYRbmr5kCRTabDiuFBiQ68l5afD&#10;2SjYh/16fQyfP5MP7me7wr93m8tUqdEwrF5AeAr+P/zX3moFT7P0MYXbnXg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jTZ/yAAAAN4AAAAPAAAAAAAAAAAAAAAAAJgCAABk&#10;cnMvZG93bnJldi54bWxQSwUGAAAAAAQABAD1AAAAjQMAAAAA&#10;" path="m,l7098353,r,12700l,12700,,e" fillcolor="#d4d0c8" stroked="f" strokeweight="0">
                  <v:stroke miterlimit="83231f" joinstyle="miter"/>
                  <v:path arrowok="t" textboxrect="0,0,7098353,12700"/>
                </v:shape>
                <v:shape id="Shape 79142" o:spid="_x0000_s1875"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8ZMUA&#10;AADeAAAADwAAAGRycy9kb3ducmV2LnhtbESP0WoCMRRE3wv+Q7hC32p2pVa7NYoIpWJfWu0HXDa3&#10;yeLmZknSdfv3RhB8HGbmDLNcD64VPYXYeFZQTgoQxLXXDRsFP8f3pwWImJA1tp5JwT9FWK9GD0us&#10;tD/zN/WHZESGcKxQgU2pq6SMtSWHceI74uz9+uAwZRmM1AHPGe5aOS2KF+mw4bxgsaOtpfp0+HMK&#10;+jr5L/1h7Kwsypk3+7A5dp9KPY6HzRuIREO6h2/tnVYwfy2fp3C9k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7xkxQAAAN4AAAAPAAAAAAAAAAAAAAAAAJgCAABkcnMv&#10;ZG93bnJldi54bWxQSwUGAAAAAAQABAD1AAAAigMAAAAA&#10;" path="m,l12700,r,222339l,222339,,e" fillcolor="#d4d0c8" stroked="f" strokeweight="0">
                  <v:stroke miterlimit="83231f" joinstyle="miter"/>
                  <v:path arrowok="t" textboxrect="0,0,12700,222339"/>
                </v:shape>
                <v:shape id="Shape 79143" o:spid="_x0000_s1876"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NJMkA&#10;AADeAAAADwAAAGRycy9kb3ducmV2LnhtbESPQUvDQBSE7wX/w/IEb+2mWqPGbosIpYUWirHen9nX&#10;JCb7Nu5u29Rf3xUEj8PMfMNM571pxZGcry0rGI8SEMSF1TWXCnbvi+EjCB+QNbaWScGZPMxnV4Mp&#10;Ztqe+I2OeShFhLDPUEEVQpdJ6YuKDPqR7Yijt7fOYIjSlVI7PEW4aeVtkqTSYM1xocKOXisqmvxg&#10;FHz+NN/p/cdm7ZZf6STfNdsF77dK3Vz3L88gAvXhP/zXXmkFD0/jyR383o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ckNJMkAAADeAAAADwAAAAAAAAAAAAAAAACYAgAA&#10;ZHJzL2Rvd25yZXYueG1sUEsFBgAAAAAEAAQA9QAAAI4DAAAAAA==&#10;" path="m,l1230352,r,12700l,12700,,e" fillcolor="#d4d0c8" stroked="f" strokeweight="0">
                  <v:stroke miterlimit="83231f" joinstyle="miter"/>
                  <v:path arrowok="t" textboxrect="0,0,1230352,12700"/>
                </v:shape>
                <v:rect id="Rectangle 6259" o:spid="_x0000_s1877" style="position:absolute;left:44279;top:7226;width:1413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Dc8UA&#10;AADdAAAADwAAAGRycy9kb3ducmV2LnhtbESPT4vCMBTE7wv7HcJb8LamKyi2GkVWFz36D9Tbo3m2&#10;xealNFlb/fRGEDwOM/MbZjxtTSmuVLvCsoKfbgSCOLW64EzBfvf3PQThPLLG0jIpuJGD6eTzY4yJ&#10;tg1v6Lr1mQgQdgkqyL2vEildmpNB17UVcfDOtjbog6wzqWtsAtyUshdFA2mw4LCQY0W/OaWX7b9R&#10;sBxWs+PK3pusXJyWh/Uhnu9ir1Tnq52NQHhq/Tv8aq+0gk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UNzxQAAAN0AAAAPAAAAAAAAAAAAAAAAAJgCAABkcnMv&#10;ZG93bnJldi54bWxQSwUGAAAAAAQABAD1AAAAigMAAAAA&#10;" filled="f" stroked="f">
                  <v:textbox inset="0,0,0,0">
                    <w:txbxContent>
                      <w:p w:rsidR="00E20091" w:rsidRDefault="00E20091" w:rsidP="00977A54">
                        <w:r>
                          <w:t>vvicioso@adess.gob.do</w:t>
                        </w:r>
                      </w:p>
                    </w:txbxContent>
                  </v:textbox>
                </v:rect>
                <v:shape id="Shape 79144" o:spid="_x0000_s1878"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u3sYA&#10;AADeAAAADwAAAGRycy9kb3ducmV2LnhtbESPzW7CMBCE75X6DtYicSsOiPITMKiCVu2BC5AHWOIl&#10;iRKvo9gQ9+1rJKQeRzPzjWa9DaYRd+pcZVnBeJSAIM6trrhQkJ2/3hYgnEfW2FgmBb/kYLt5fVlj&#10;qm3PR7qffCEihF2KCkrv21RKl5dk0I1sSxy9q+0M+ii7QuoO+wg3jZwkyUwarDgulNjSrqS8Pt2M&#10;guCq2aX/pn39OXmna2izLBxqpYaD8LEC4Sn4//Cz/aMVzJfj6RQed+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u3sYAAADeAAAADwAAAAAAAAAAAAAAAACYAgAAZHJz&#10;L2Rvd25yZXYueG1sUEsFBgAAAAAEAAQA9QAAAIsDAAAAAA==&#10;" path="m,l1440003,r,12700l,12700,,e" fillcolor="#d4d0c8" stroked="f" strokeweight="0">
                  <v:stroke miterlimit="83231f" joinstyle="miter"/>
                  <v:path arrowok="t" textboxrect="0,0,1440003,12700"/>
                </v:shape>
                <v:rect id="Rectangle 6261" o:spid="_x0000_s1879" style="position:absolute;left:16200;top:7226;width:1280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FyMUA&#10;AADdAAAADwAAAGRycy9kb3ducmV2LnhtbESPT4vCMBTE7wt+h/CEva2pHopWo8juih79B9Xbo3m2&#10;ZZuX0kTb9dMbQfA4zMxvmNmiM5W4UeNKywqGgwgEcWZ1ybmC42H1NQbhPLLGyjIp+CcHi3nvY4aJ&#10;ti3v6Lb3uQgQdgkqKLyvEyldVpBBN7A1cfAutjHog2xyqRtsA9xUchRFsTRYclgosKbvgrK//dUo&#10;WI/r5Wlj721e/Z7X6Tad/BwmXqnPfrecgvDU+Xf41d5oBfEo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4XIxQAAAN0AAAAPAAAAAAAAAAAAAAAAAJgCAABkcnMv&#10;ZG93bnJldi54bWxQSwUGAAAAAAQABAD1AAAAigMAAAAA&#10;" filled="f" stroked="f">
                  <v:textbox inset="0,0,0,0">
                    <w:txbxContent>
                      <w:p w:rsidR="00E20091" w:rsidRDefault="00E20091" w:rsidP="00977A54">
                        <w:r>
                          <w:t>Vicioso Villar, Vivian</w:t>
                        </w:r>
                      </w:p>
                    </w:txbxContent>
                  </v:textbox>
                </v:rect>
                <v:shape id="Shape 79145" o:spid="_x0000_s1880"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XvMMA&#10;AADeAAAADwAAAGRycy9kb3ducmV2LnhtbESPT2sCMRTE7wW/Q3iF3mpWba1ujaJCQW/+qffH5pld&#10;3LyEJOr225tCocdhZn7DzBadbcWNQmwcKxj0CxDEldMNGwXfx6/XCYiYkDW2jknBD0VYzHtPMyy1&#10;u/OebodkRIZwLFFBnZIvpYxVTRZj33ni7J1dsJiyDEbqgPcMt60cFsVYWmw4L9ToaV1TdTlcbaZE&#10;1+08Gm22abRejS/bkwxeqZfnbvkJIlGX/sN/7Y1W8DEdvL3D7518B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XvMMAAADeAAAADwAAAAAAAAAAAAAAAACYAgAAZHJzL2Rv&#10;d25yZXYueG1sUEsFBgAAAAAEAAQA9QAAAIgDAAAAAA==&#10;" path="m,l2807998,r,12700l,12700,,e" fillcolor="#d4d0c8" stroked="f" strokeweight="0">
                  <v:stroke miterlimit="83231f" joinstyle="miter"/>
                  <v:path arrowok="t" textboxrect="0,0,2807998,12700"/>
                </v:shape>
                <v:rect id="Rectangle 6263" o:spid="_x0000_s1881" style="position:absolute;left:360;top:7226;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2+JMUA&#10;AADdAAAADwAAAGRycy9kb3ducmV2LnhtbESPT4vCMBTE7wv7HcJb8Lamq1C0GkVWFz36D9Tbo3m2&#10;xealNFlb/fRGEDwOM/MbZjxtTSmuVLvCsoKfbgSCOLW64EzBfvf3PQDhPLLG0jIpuJGD6eTzY4yJ&#10;tg1v6Lr1mQgQdgkqyL2vEildmpNB17UVcfDOtjbog6wzqWtsAtyUshdFsTRYcFjIsaLfnNLL9t8o&#10;WA6q2XFl701WLk7Lw/ownO+GXqnOVzsbgfDU+nf41V5pBX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b4kxQAAAN0AAAAPAAAAAAAAAAAAAAAAAJgCAABkcnMv&#10;ZG93bnJldi54bWxQSwUGAAAAAAQABAD1AAAAigMAAAAA&#10;" filled="f" stroked="f">
                  <v:textbox inset="0,0,0,0">
                    <w:txbxContent>
                      <w:p w:rsidR="00E20091" w:rsidRDefault="00E20091" w:rsidP="00977A54">
                        <w:r>
                          <w:t>Responsable</w:t>
                        </w:r>
                      </w:p>
                    </w:txbxContent>
                  </v:textbox>
                </v:rect>
                <v:shape id="Shape 79146" o:spid="_x0000_s1882"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dcUA&#10;AADeAAAADwAAAGRycy9kb3ducmV2LnhtbESPQWsCMRSE74X+h/CE3mp2pVi7GqUIBaGXqoXS22Pz&#10;3F3cvITkdV3/fVMQehxm5htmtRldrwaKqfNsoJwWoIhrbztuDHwe3x4XoJIgW+w9k4ErJdis7+9W&#10;WFl/4T0NB2lUhnCq0EArEiqtU92SwzT1gTh7Jx8dSpax0TbiJcNdr2dFMdcOO84LLQbatlSfDz/O&#10;wA7fxxCuX+W3BP4YoqRFXyZjHibj6xKU0Cj/4Vt7Zw08v5RPc/i7k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hZ1xQAAAN4AAAAPAAAAAAAAAAAAAAAAAJgCAABkcnMv&#10;ZG93bnJldi54bWxQSwUGAAAAAAQABAD1AAAAigMAAAAA&#10;" path="m,l1620001,r,12700l,12700,,e" fillcolor="#d4d0c8" stroked="f" strokeweight="0">
                  <v:stroke miterlimit="83231f" joinstyle="miter"/>
                  <v:path arrowok="t" textboxrect="0,0,1620001,12700"/>
                </v:shape>
                <v:shape id="Shape 79147" o:spid="_x0000_s1883" style="position:absolute;top:7735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7i8gA&#10;AADeAAAADwAAAGRycy9kb3ducmV2LnhtbESPQWsCMRSE7wX/Q3iCt5pVStWtUcpaiwd7qG0pvT2T&#10;183Szcuyibr+eyMIPQ4z8w0zX3auFkdqQ+VZwWiYgSDW3lRcKvj8WN9PQYSIbLD2TArOFGC56N3N&#10;MTf+xO903MVSJAiHHBXYGJtcyqAtOQxD3xAn79e3DmOSbSlNi6cEd7UcZ9mjdFhxWrDYUGFJ/+0O&#10;ToHGt/1PtEX1Mvs+7L9et9O6WGmlBv3u+QlEpC7+h2/tjVEwmY0eJnC9k6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mDuLyAAAAN4AAAAPAAAAAAAAAAAAAAAAAJgCAABk&#10;cnMvZG93bnJldi54bWxQSwUGAAAAAAQABAD1AAAAjQMAAAAA&#10;" path="m,l7092003,r,216002l,216002,,e" fillcolor="#d4d0c8" stroked="f" strokeweight="0">
                  <v:stroke miterlimit="83231f" joinstyle="miter"/>
                  <v:path arrowok="t" textboxrect="0,0,7092003,216002"/>
                </v:shape>
                <v:rect id="Rectangle 6266" o:spid="_x0000_s1884" style="position:absolute;left:360;top:78038;width:184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dvMYA&#10;AADdAAAADwAAAGRycy9kb3ducmV2LnhtbESPT2vCQBTE74LfYXlCb7qphxCjq0j/kBxbFdTbI/tM&#10;gtm3IbtN0n76bqHgcZiZ3zCb3Wga0VPnassKnhcRCOLC6ppLBafj+zwB4TyyxsYyKfgmB7vtdLLB&#10;VNuBP6k/+FIECLsUFVTet6mUrqjIoFvYljh4N9sZ9EF2pdQdDgFuGrmMolgarDksVNjSS0XF/fBl&#10;FGRJu7/k9mcom7drdv44r16PK6/U02zcr0F4Gv0j/N/OtYJ4Gc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dvM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CLASIFICADORES ASOCIADOS</w:t>
                        </w:r>
                      </w:p>
                    </w:txbxContent>
                  </v:textbox>
                </v:rect>
                <v:shape id="Shape 79148" o:spid="_x0000_s1885" style="position:absolute;left:70856;top:77292;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TGsQA&#10;AADeAAAADwAAAGRycy9kb3ducmV2LnhtbERPTWvCQBC9F/oflhG8lDrRWqupq4hQUKSH2kKvQ3a6&#10;ic3Ohuxq4r93D4UeH+97ue5drS7chsqLhvEoA8VSeFOJ1fD1+fY4BxUiiaHaC2u4coD16v5uSbnx&#10;nXzw5RitSiESctJQxtjkiKEo2VEY+YYlcT++dRQTbC2alroU7mqcZNkMHVWSGkpqeFty8Xs8Ow1F&#10;bbvTu93h7Anxud9/86HZPGg9HPSbV1CR+/gv/nPvjIaXxXia9qY76Qrg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kxrEAAAA3gAAAA8AAAAAAAAAAAAAAAAAmAIAAGRycy9k&#10;b3ducmV2LnhtbFBLBQYAAAAABAAEAPUAAACJAwAAAAA=&#10;" path="m,l12700,r,222352l,222352,,e" fillcolor="#d4d0c8" stroked="f" strokeweight="0">
                  <v:stroke miterlimit="83231f" joinstyle="miter"/>
                  <v:path arrowok="t" textboxrect="0,0,12700,222352"/>
                </v:shape>
                <v:shape id="Shape 79149" o:spid="_x0000_s1886" style="position:absolute;top:7729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6ecgA&#10;AADeAAAADwAAAGRycy9kb3ducmV2LnhtbESPT2vCQBTE7wW/w/IEb3VjqbZJXUUK9U97sNVCr4/s&#10;axLMvg3ZNVm/vSsUehxm5jfMfBlMLTpqXWVZwWScgCDOra64UPB9fLt/BuE8ssbaMim4kIPlYnA3&#10;x0zbnr+oO/hCRAi7DBWU3jeZlC4vyaAb24Y4er+2NeijbAupW+wj3NTyIUlm0mDFcaHEhl5Lyk+H&#10;s1GwD/v1+hg+f6Yf3Ke7wr93m8tMqdEwrF5AeAr+P/zX3moFT+nkMYXbnXg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zp5yAAAAN4AAAAPAAAAAAAAAAAAAAAAAJgCAABk&#10;cnMvZG93bnJldi54bWxQSwUGAAAAAAQABAD1AAAAjQMAAAAA&#10;" path="m,l7098353,r,12700l,12700,,e" fillcolor="#d4d0c8" stroked="f" strokeweight="0">
                  <v:stroke miterlimit="83231f" joinstyle="miter"/>
                  <v:path arrowok="t" textboxrect="0,0,7098353,12700"/>
                </v:shape>
                <v:rect id="Rectangle 6270" o:spid="_x0000_s1887" style="position:absolute;left:67046;top:274;width:4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2jsEA&#10;AADdAAAADwAAAGRycy9kb3ducmV2LnhtbERPy4rCMBTdC/5DuMLsNNWFo9Uo4gNd+gJ1d2mubbG5&#10;KU20nfl6sxBcHs57Om9MIV5Uudyygn4vAkGcWJ1zquB82nRHIJxH1lhYJgV/5GA+a7emGGtb84Fe&#10;R5+KEMIuRgWZ92UspUsyMuh6tiQO3N1WBn2AVSp1hXUIN4UcRNFQGsw5NGRY0jKj5HF8GgXbUbm4&#10;7ux/nRbr2/ayv4xXp7FX6qfTLCYgPDX+K/64d1rBcPA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to7BAAAA3QAAAA8AAAAAAAAAAAAAAAAAmAIAAGRycy9kb3du&#10;cmV2LnhtbFBLBQYAAAAABAAEAPUAAACGAwAAAAA=&#10;" filled="f" stroked="f">
                  <v:textbox inset="0,0,0,0">
                    <w:txbxContent>
                      <w:p w:rsidR="00E20091" w:rsidRDefault="00E20091" w:rsidP="00977A54">
                        <w:r>
                          <w:rPr>
                            <w:rFonts w:ascii="Trebuchet MS" w:eastAsia="Trebuchet MS" w:hAnsi="Trebuchet MS" w:cs="Trebuchet MS"/>
                            <w:b/>
                          </w:rPr>
                          <w:t>Normal</w:t>
                        </w:r>
                      </w:p>
                    </w:txbxContent>
                  </v:textbox>
                </v:rect>
                <v:shape id="Shape 79150" o:spid="_x0000_s1888"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Q8sMA&#10;AADeAAAADwAAAGRycy9kb3ducmV2LnhtbESPzWoCMRSF94W+Q7gFdzWjYNWpUaoguFUH3F4m18nY&#10;yU2aRB19+mZR6PJw/vgWq9524kYhto4VjIYFCOLa6ZYbBdVx+z4DEROyxs4xKXhQhNXy9WWBpXZ3&#10;3tPtkBqRRziWqMCk5EspY23IYhw6T5y9swsWU5ahkTrgPY/bTo6L4kNabDk/GPS0MVR/H65WwWX9&#10;Mz+lpzkfLz5M9wH9U1YTpQZv/dcniER9+g//tXdawXQ+mmSAjJNR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HQ8sMAAADeAAAADwAAAAAAAAAAAAAAAACYAgAAZHJzL2Rv&#10;d25yZXYueG1sUEsFBgAAAAAEAAQA9QAAAIgDAAAAAA==&#10;" path="m,l12700,r,121679l,121679,,e" fillcolor="#d4d0c8" stroked="f" strokeweight="0">
                  <v:stroke miterlimit="83231f" joinstyle="miter"/>
                  <v:path arrowok="t" textboxrect="0,0,12700,121679"/>
                </v:shape>
                <v:shape id="Shape 79151" o:spid="_x0000_s1889"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3KcgA&#10;AADeAAAADwAAAGRycy9kb3ducmV2LnhtbESPQWvCQBSE7wX/w/KEXqRuUqi20VVUWlo8CEYpeHtk&#10;n0k0+zZk1yT9992C0OMwM98w82VvKtFS40rLCuJxBII4s7rkXMHx8PH0CsJ5ZI2VZVLwQw6Wi8HD&#10;HBNtO95Tm/pcBAi7BBUU3teJlC4ryKAb25o4eGfbGPRBNrnUDXYBbir5HEUTabDksFBgTZuCsmt6&#10;Mwq2p2z9fhnpfHKtdt94u+jPttNKPQ771QyEp97/h+/tL61g+ha/xP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VHcpyAAAAN4AAAAPAAAAAAAAAAAAAAAAAJgCAABk&#10;cnMvZG93bnJldi54bWxQSwUGAAAAAAQABAD1AAAAjQMAAAAA&#10;" path="m,l5868001,r,432003l,432003,,e" fillcolor="#d4d0c8" stroked="f" strokeweight="0">
                  <v:stroke miterlimit="83231f" joinstyle="miter"/>
                  <v:path arrowok="t" textboxrect="0,0,5868001,432003"/>
                </v:shape>
                <v:rect id="Rectangle 6273" o:spid="_x0000_s1890" style="position:absolute;left:360;top:1645;width:64973;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o+cYA&#10;AADdAAAADwAAAGRycy9kb3ducmV2LnhtbESPS4vCQBCE74L/YWjBm07WBR/RUURX9Ohjwd1bk2mT&#10;sJmekBlN9Nc7grDHoqq+omaLxhTiRpXLLSv46EcgiBOrc04VfJ82vTEI55E1FpZJwZ0cLObt1gxj&#10;bWs+0O3oUxEg7GJUkHlfxlK6JCODrm9L4uBdbGXQB1mlUldYB7gp5CCKhtJgzmEhw5JWGSV/x6tR&#10;sB2Xy5+dfdRp8fW7Pe/Pk/Vp4pXqdprlFISnxv+H3+2dVjAcjD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Qo+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sz w:val="24"/>
                          </w:rPr>
                          <w:t>AD-06 FORTALECIMIENTO DEL SISTEMA DE GESTION INTEGRADO (SGI)</w:t>
                        </w:r>
                      </w:p>
                    </w:txbxContent>
                  </v:textbox>
                </v:rect>
                <v:shape id="Shape 6274" o:spid="_x0000_s1891"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5UsQA&#10;AADdAAAADwAAAGRycy9kb3ducmV2LnhtbESP3YrCMBSE74V9h3AWvNN0/emWapSlIgjixbr7AIfm&#10;2Fabk9JEW9/eCIKXw8x8wyzXvanFjVpXWVbwNY5AEOdWV1wo+P/bjhIQziNrrC2Tgjs5WK8+BktM&#10;te34l25HX4gAYZeigtL7JpXS5SUZdGPbEAfvZFuDPsi2kLrFLsBNLSdRFEuDFYeFEhvKSsovx6tR&#10;wJsuO5wv04Qzs49n8zrpT+SUGn72PwsQnnr/Dr/aO60gnnzP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VLEAAAA3QAAAA8AAAAAAAAAAAAAAAAAmAIAAGRycy9k&#10;b3ducmV2LnhtbFBLBQYAAAAABAAEAPUAAACJAwAAAAA=&#10;" path="m12700,r,438353l,438353,,12700,12700,xe" fillcolor="#d4d0c8" stroked="f" strokeweight="0">
                  <v:stroke miterlimit="83231f" joinstyle="miter"/>
                  <v:path arrowok="t" textboxrect="0,0,12700,438353"/>
                </v:shape>
                <v:shape id="Shape 6275" o:spid="_x0000_s1892"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WgscA&#10;AADdAAAADwAAAGRycy9kb3ducmV2LnhtbESP3WoCMRSE7wu+QzgFb0SzFWrt1iitYBHxB7X0+rA5&#10;3V3cnGyT6K5vb4RCL4eZ+YaZzFpTiQs5X1pW8DRIQBBnVpecK/g6LvpjED4ga6wsk4IreZhNOw8T&#10;TLVteE+XQ8hFhLBPUUERQp1K6bOCDPqBrYmj92OdwRCly6V22ES4qeQwSUbSYMlxocCa5gVlp8PZ&#10;KJCb3XLtXj82x3m9t9vvFTWfvz2luo/t+xuIQG34D/+1l1rBaPjyDPc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51oLHAAAA3QAAAA8AAAAAAAAAAAAAAAAAmAIAAGRy&#10;cy9kb3ducmV2LnhtbFBLBQYAAAAABAAEAPUAAACMAwAAAAA=&#10;" path="m,l5874351,r-12700,12700l,12700,,xe" fillcolor="black" stroked="f" strokeweight="0">
                  <v:stroke miterlimit="83231f" joinstyle="miter"/>
                  <v:path arrowok="t" textboxrect="0,0,5874351,12700"/>
                </v:shape>
                <v:shape id="Shape 79152" o:spid="_x0000_s1893"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ucsgA&#10;AADeAAAADwAAAGRycy9kb3ducmV2LnhtbESPQUsDMRSE74L/ITyhF7HZLmh1bVraiiL01G0LHh+b&#10;183i5iUksV399UYQehxm5htmthhsL04UYudYwWRcgCBunO64VbDfvd49gogJWWPvmBR8U4TF/Ppq&#10;hpV2Z97SqU6tyBCOFSowKflKytgYshjHzhNn7+iCxZRlaKUOeM5w28uyKB6kxY7zgkFPa0PNZ/1l&#10;Fbx87OpbEzo+rP1xU/4s31Z+apUa3QzLZxCJhnQJ/7fftYLp0+S+hL87+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x+5yyAAAAN4AAAAPAAAAAAAAAAAAAAAAAJgCAABk&#10;cnMvZG93bnJldi54bWxQSwUGAAAAAAQABAD1AAAAjQMAAAAA&#10;" path="m,l1224002,r,243358l,243358,,e" fillcolor="#d4d0c8" stroked="f" strokeweight="0">
                  <v:stroke miterlimit="83231f" joinstyle="miter"/>
                  <v:path arrowok="t" textboxrect="0,0,1224002,243358"/>
                </v:shape>
                <v:rect id="Rectangle 6277" o:spid="_x0000_s1894" style="position:absolute;left:55392;top:338;width:1384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u+sYA&#10;AADdAAAADwAAAGRycy9kb3ducmV2LnhtbESPT4vCMBTE74LfITxhb5quB/9Uo4i66FHtgru3R/Ns&#10;yzYvpYm2+umNIOxxmJnfMPNla0pxo9oVlhV8DiIQxKnVBWcKvpOv/gSE88gaS8uk4E4OlotuZ46x&#10;tg0f6XbymQgQdjEqyL2vYildmpNBN7AVcfAutjbog6wzqWtsAtyUchhFI2mw4LCQY0XrnNK/09Uo&#10;2E2q1c/ePpqs3P7uzofzdJNMvVIfvXY1A+Gp9f/hd3uvFYyG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8u+s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 xml:space="preserve">Estado de gestión de </w:t>
                        </w:r>
                      </w:p>
                    </w:txbxContent>
                  </v:textbox>
                </v:rect>
                <v:rect id="Rectangle 6278" o:spid="_x0000_s1895" style="position:absolute;left:60838;top:1977;width:955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6iMEA&#10;AADdAAAADwAAAGRycy9kb3ducmV2LnhtbERPy4rCMBTdC/5DuMLsNNWFo9Uo4gNd+gJ1d2mubbG5&#10;KU20nfl6sxBcHs57Om9MIV5Uudyygn4vAkGcWJ1zquB82nRHIJxH1lhYJgV/5GA+a7emGGtb84Fe&#10;R5+KEMIuRgWZ92UspUsyMuh6tiQO3N1WBn2AVSp1hXUIN4UcRNFQGsw5NGRY0jKj5HF8GgXbUbm4&#10;7ux/nRbr2/ayv4xXp7FX6qfTLCYgPDX+K/64d1rBcPA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uojBAAAA3QAAAA8AAAAAAAAAAAAAAAAAmAIAAGRycy9kb3du&#10;cmV2LnhtbFBLBQYAAAAABAAEAPUAAACGAwAAAAA=&#10;" filled="f" stroked="f">
                  <v:textbox inset="0,0,0,0">
                    <w:txbxContent>
                      <w:p w:rsidR="00E20091" w:rsidRPr="004146F6" w:rsidRDefault="00E20091" w:rsidP="00977A54">
                        <w:pPr>
                          <w:rPr>
                            <w:sz w:val="18"/>
                            <w:szCs w:val="18"/>
                          </w:rPr>
                        </w:pPr>
                        <w:r w:rsidRPr="004146F6">
                          <w:rPr>
                            <w:rFonts w:ascii="Trebuchet MS" w:eastAsia="Trebuchet MS" w:hAnsi="Trebuchet MS" w:cs="Trebuchet MS"/>
                            <w:b/>
                            <w:sz w:val="18"/>
                            <w:szCs w:val="18"/>
                          </w:rPr>
                          <w:t>Meta/Producto</w:t>
                        </w:r>
                      </w:p>
                    </w:txbxContent>
                  </v:textbox>
                </v:rect>
                <v:shape id="Shape 6279" o:spid="_x0000_s1896"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jocUA&#10;AADdAAAADwAAAGRycy9kb3ducmV2LnhtbESPQWvCQBSE74L/YXlCb2ZjCmkbXUUEaQ69mPgDXrOv&#10;STD7NmZXTf31XUHocZiZb5jVZjSduNLgWssKFlEMgriyuuVawbHcz99BOI+ssbNMCn7JwWY9naww&#10;0/bGB7oWvhYBwi5DBY33fSalqxoy6CLbEwfvxw4GfZBDLfWAtwA3nUziOJUGWw4LDfa0a6g6FRej&#10;4F7ml3v7nXyZz8WBnczT17I4K/UyG7dLEJ5G/x9+tnOtIE3ePuDx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SOhxQAAAN0AAAAPAAAAAAAAAAAAAAAAAJgCAABkcnMv&#10;ZG93bnJldi54bWxQSwUGAAAAAAQABAD1AAAAigMAAAAA&#10;" path="m,l12700,12700r,237008l,249708,,xe" fillcolor="#d4d0c8" stroked="f" strokeweight="0">
                  <v:stroke miterlimit="83231f" joinstyle="miter"/>
                  <v:path arrowok="t" textboxrect="0,0,12700,249708"/>
                </v:shape>
                <v:shape id="Shape 6280" o:spid="_x0000_s1897"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6G8IA&#10;AADdAAAADwAAAGRycy9kb3ducmV2LnhtbERPzWqDQBC+F/IOywRyq2sMSLBuQgmUesgl2geYuFOV&#10;urPG3ajJ03cPhR4/vv/8uJheTDS6zrKCbRSDIK6t7rhR8FV9vO5BOI+ssbdMCh7k4HhYveSYaTvz&#10;habSNyKEsMtQQev9kEnp6pYMusgOxIH7tqNBH+DYSD3iHMJNL5M4TqXBjkNDiwOdWqp/yrtR8KyK&#10;+7O7Jmfzub2wk0W6q8qbUpv18v4GwtPi/8V/7kIrSJN92B/eh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obwgAAAN0AAAAPAAAAAAAAAAAAAAAAAJgCAABkcnMvZG93&#10;bnJldi54bWxQSwUGAAAAAAQABAD1AAAAhwMAAAAA&#10;" path="m12700,r,249708l,249708,,12700,12700,xe" fillcolor="#d4d0c8" stroked="f" strokeweight="0">
                  <v:stroke miterlimit="83231f" joinstyle="miter"/>
                  <v:path arrowok="t" textboxrect="0,0,12700,249708"/>
                </v:shape>
                <v:shape id="Shape 6281" o:spid="_x0000_s1898"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y28YA&#10;AADdAAAADwAAAGRycy9kb3ducmV2LnhtbESPQWvCQBSE70L/w/IKvelGKUGiq5SCYKGFRnPw+Mg+&#10;s9Hs25BdY+qvdwuCx2FmvmGW68E2oqfO144VTCcJCOLS6ZorBcV+M56D8AFZY+OYFPyRh/XqZbTE&#10;TLsr59TvQiUihH2GCkwIbSalLw1Z9BPXEkfv6DqLIcqukrrDa4TbRs6SJJUWa44LBlv6NFSedxer&#10;4Dd86feC88Pp1uebn4OR6ff5qNTb6/CxABFoCM/wo73VCtLZfAr/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Oy28YAAADdAAAADwAAAAAAAAAAAAAAAACYAgAAZHJz&#10;L2Rvd25yZXYueG1sUEsFBgAAAAAEAAQA9QAAAIsDAAAAAA==&#10;" path="m,l1236702,r-12700,12700l12700,12700,,xe" fillcolor="black" stroked="f" strokeweight="0">
                  <v:stroke miterlimit="83231f" joinstyle="miter"/>
                  <v:path arrowok="t" textboxrect="0,0,1236702,12700"/>
                </v:shape>
                <w10:anchorlock/>
              </v:group>
            </w:pict>
          </mc:Fallback>
        </mc:AlternateContent>
      </w:r>
    </w:p>
    <w:p w:rsidR="00977A54" w:rsidRDefault="00977A54" w:rsidP="00977A54">
      <w:pPr>
        <w:numPr>
          <w:ilvl w:val="0"/>
          <w:numId w:val="6"/>
        </w:numPr>
        <w:spacing w:after="4" w:line="249" w:lineRule="auto"/>
        <w:ind w:right="29" w:hanging="110"/>
      </w:pPr>
      <w:r>
        <w:rPr>
          <w:rFonts w:ascii="Calibri" w:eastAsia="Calibri" w:hAnsi="Calibri" w:cs="Calibri"/>
          <w:noProof/>
          <w:lang w:eastAsia="es-DO"/>
        </w:rPr>
        <w:lastRenderedPageBreak/>
        <mc:AlternateContent>
          <mc:Choice Requires="wpg">
            <w:drawing>
              <wp:anchor distT="0" distB="0" distL="114300" distR="114300" simplePos="0" relativeHeight="251667456" behindDoc="0" locked="0" layoutInCell="1" allowOverlap="1" wp14:anchorId="2B86DC5F" wp14:editId="6FC0E247">
                <wp:simplePos x="0" y="0"/>
                <wp:positionH relativeFrom="column">
                  <wp:posOffset>7049655</wp:posOffset>
                </wp:positionH>
                <wp:positionV relativeFrom="paragraph">
                  <wp:posOffset>-57203</wp:posOffset>
                </wp:positionV>
                <wp:extent cx="19901" cy="1450086"/>
                <wp:effectExtent l="0" t="0" r="0" b="0"/>
                <wp:wrapSquare wrapText="bothSides"/>
                <wp:docPr id="68451" name="Group 68451"/>
                <wp:cNvGraphicFramePr/>
                <a:graphic xmlns:a="http://schemas.openxmlformats.org/drawingml/2006/main">
                  <a:graphicData uri="http://schemas.microsoft.com/office/word/2010/wordprocessingGroup">
                    <wpg:wgp>
                      <wpg:cNvGrpSpPr/>
                      <wpg:grpSpPr>
                        <a:xfrm>
                          <a:off x="0" y="0"/>
                          <a:ext cx="19901" cy="1450086"/>
                          <a:chOff x="0" y="0"/>
                          <a:chExt cx="19901" cy="1450086"/>
                        </a:xfrm>
                      </wpg:grpSpPr>
                      <wps:wsp>
                        <wps:cNvPr id="79154" name="Shape 79154"/>
                        <wps:cNvSpPr/>
                        <wps:spPr>
                          <a:xfrm>
                            <a:off x="0" y="1018083"/>
                            <a:ext cx="12700" cy="432003"/>
                          </a:xfrm>
                          <a:custGeom>
                            <a:avLst/>
                            <a:gdLst/>
                            <a:ahLst/>
                            <a:cxnLst/>
                            <a:rect l="0" t="0" r="0" b="0"/>
                            <a:pathLst>
                              <a:path w="12700" h="432003">
                                <a:moveTo>
                                  <a:pt x="0" y="0"/>
                                </a:moveTo>
                                <a:lnTo>
                                  <a:pt x="12700" y="0"/>
                                </a:lnTo>
                                <a:lnTo>
                                  <a:pt x="12700"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55" name="Shape 79155"/>
                        <wps:cNvSpPr/>
                        <wps:spPr>
                          <a:xfrm>
                            <a:off x="7201" y="802081"/>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56" name="Shape 79156"/>
                        <wps:cNvSpPr/>
                        <wps:spPr>
                          <a:xfrm>
                            <a:off x="0" y="0"/>
                            <a:ext cx="12700" cy="802081"/>
                          </a:xfrm>
                          <a:custGeom>
                            <a:avLst/>
                            <a:gdLst/>
                            <a:ahLst/>
                            <a:cxnLst/>
                            <a:rect l="0" t="0" r="0" b="0"/>
                            <a:pathLst>
                              <a:path w="12700" h="802081">
                                <a:moveTo>
                                  <a:pt x="0" y="0"/>
                                </a:moveTo>
                                <a:lnTo>
                                  <a:pt x="12700" y="0"/>
                                </a:lnTo>
                                <a:lnTo>
                                  <a:pt x="12700" y="802081"/>
                                </a:lnTo>
                                <a:lnTo>
                                  <a:pt x="0" y="802081"/>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661B7FEF" id="Group 68451" o:spid="_x0000_s1026" style="position:absolute;margin-left:555.1pt;margin-top:-4.5pt;width:1.55pt;height:114.2pt;z-index:251667456" coordsize="199,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">
                <v:shape id="Shape 79154" o:spid="_x0000_s1027" style="position:absolute;top:10180;width:127;height:4320;visibility:visible;mso-wrap-style:square;v-text-anchor:top" coordsize="12700,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m4sYA&#10;AADeAAAADwAAAGRycy9kb3ducmV2LnhtbESPS4sCMRCE7wv+h9CCtzWj+ByNIoIgC8L6uHhrJu3M&#10;6KQzJlFn/71ZWNhjUVVfUfNlYyrxJOdLywp63QQEcWZ1ybmC03HzOQHhA7LGyjIp+CEPy0XrY46p&#10;ti/e0/MQchEh7FNUUIRQp1L6rCCDvmtr4uhdrDMYonS51A5fEW4q2U+SkTRYclwosKZ1Qdnt8DAK&#10;jtf7zn7z8MtMV7kLyeA82tizUp12s5qBCNSE//Bfe6sVjKe94QB+78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m4sYAAADeAAAADwAAAAAAAAAAAAAAAACYAgAAZHJz&#10;L2Rvd25yZXYueG1sUEsFBgAAAAAEAAQA9QAAAIsDAAAAAA==&#10;" path="m,l12700,r,432003l,432003,,e" fillcolor="#d4d0c8" stroked="f" strokeweight="0">
                  <v:stroke miterlimit="83231f" joinstyle="miter"/>
                  <v:path arrowok="t" textboxrect="0,0,12700,432003"/>
                </v:shape>
                <v:shape id="Shape 79155" o:spid="_x0000_s1028" style="position:absolute;left:72;top:8020;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icYA&#10;AADeAAAADwAAAGRycy9kb3ducmV2LnhtbESPQWvCQBSE7wX/w/KEXopuFGxjdBUVCr200ETx+sw+&#10;s8Hs25Ddavz3bqHQ4zAz3zDLdW8bcaXO144VTMYJCOLS6ZorBfvifZSC8AFZY+OYFNzJw3o1eFpi&#10;pt2Nv+mah0pECPsMFZgQ2kxKXxqy6MeuJY7e2XUWQ5RdJXWHtwi3jZwmyau0WHNcMNjSzlB5yX+s&#10;guIczAvvqvRk0sNnPj+aQn9tlXoe9psFiEB9+A//tT+0grf5ZDaD3zvx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GzicYAAADeAAAADwAAAAAAAAAAAAAAAACYAgAAZHJz&#10;L2Rvd25yZXYueG1sUEsFBgAAAAAEAAQA9QAAAIsDAAAAAA==&#10;" path="m,l12700,r,216002l,216002,,e" fillcolor="#d4d0c8" stroked="f" strokeweight="0">
                  <v:stroke miterlimit="83231f" joinstyle="miter"/>
                  <v:path arrowok="t" textboxrect="0,0,12700,216002"/>
                </v:shape>
                <v:shape id="Shape 79156" o:spid="_x0000_s1029" style="position:absolute;width:127;height:8020;visibility:visible;mso-wrap-style:square;v-text-anchor:top" coordsize="12700,80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qxMgA&#10;AADeAAAADwAAAGRycy9kb3ducmV2LnhtbESPQWvCQBSE7wX/w/IEL0U3KtWaZiMiGHropSrN9ZF9&#10;TYLZtyG7xuiv7xYKPQ4z8w2TbAfTiJ46V1tWMJ9FIIgLq2suFZxPh+krCOeRNTaWScGdHGzT0VOC&#10;sbY3/qT+6EsRIOxiVFB538ZSuqIig25mW+LgfdvOoA+yK6Xu8BbgppGLKFpJgzWHhQpb2ldUXI5X&#10;o8B/5R/Pj0Pe5lm22JjeLfN9tlRqMh52byA8Df4//Nd+1wrWm/nLCn7vhCsg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xSrEyAAAAN4AAAAPAAAAAAAAAAAAAAAAAJgCAABk&#10;cnMvZG93bnJldi54bWxQSwUGAAAAAAQABAD1AAAAjQMAAAAA&#10;" path="m,l12700,r,802081l,802081,,e" fillcolor="#d4d0c8" stroked="f" strokeweight="0">
                  <v:stroke miterlimit="83231f" joinstyle="miter"/>
                  <v:path arrowok="t" textboxrect="0,0,12700,802081"/>
                </v:shape>
                <w10:wrap type="square"/>
              </v:group>
            </w:pict>
          </mc:Fallback>
        </mc:AlternateContent>
      </w:r>
      <w:r>
        <w:rPr>
          <w:sz w:val="17"/>
        </w:rPr>
        <w:t>Vicepresidente de la República -&gt; Presidencia -&gt; Poder Ejecutivo -&gt; ----</w:t>
      </w:r>
    </w:p>
    <w:p w:rsidR="00977A54" w:rsidRDefault="00977A54" w:rsidP="00977A54">
      <w:pPr>
        <w:numPr>
          <w:ilvl w:val="0"/>
          <w:numId w:val="6"/>
        </w:numPr>
        <w:spacing w:after="4" w:line="249" w:lineRule="auto"/>
        <w:ind w:right="29" w:hanging="110"/>
      </w:pPr>
      <w:r>
        <w:rPr>
          <w:sz w:val="17"/>
        </w:rPr>
        <w:t>Cobertura Nacional -&gt; Localización Nacional (Provincias y Municipios) -&gt; Provincias</w:t>
      </w:r>
    </w:p>
    <w:p w:rsidR="00977A54" w:rsidRDefault="00977A54" w:rsidP="00977A54">
      <w:pPr>
        <w:numPr>
          <w:ilvl w:val="0"/>
          <w:numId w:val="6"/>
        </w:numPr>
        <w:spacing w:after="4" w:line="249" w:lineRule="auto"/>
        <w:ind w:right="29" w:hanging="110"/>
      </w:pPr>
      <w:r>
        <w:rPr>
          <w:sz w:val="17"/>
        </w:rPr>
        <w:t xml:space="preserve">2.3.3 Reducción pobreza -&gt; 2.3 Igualdad de derechos y oportunidades -&gt; II: Sociedad con igualdad de derechos y oportunidades -&gt; Estrategia </w:t>
      </w:r>
    </w:p>
    <w:p w:rsidR="00977A54" w:rsidRDefault="00977A54" w:rsidP="00977A54">
      <w:pPr>
        <w:ind w:right="29"/>
      </w:pPr>
      <w:r>
        <w:rPr>
          <w:sz w:val="17"/>
        </w:rPr>
        <w:t>Nacional de Desarrollo</w:t>
      </w:r>
    </w:p>
    <w:p w:rsidR="00977A54" w:rsidRDefault="00977A54" w:rsidP="00977A54">
      <w:pPr>
        <w:numPr>
          <w:ilvl w:val="0"/>
          <w:numId w:val="6"/>
        </w:numPr>
        <w:spacing w:after="137" w:line="249" w:lineRule="auto"/>
        <w:ind w:right="29" w:hanging="110"/>
      </w:pPr>
      <w:r>
        <w:rPr>
          <w:sz w:val="17"/>
        </w:rPr>
        <w:t xml:space="preserve">Administradora de Subsidios Sociales (ADESS) -&gt; RED DE PROTECCIÓN SOCIAL (TRIPODE) -&gt; Gabinete de Coordinación de </w:t>
      </w:r>
      <w:r w:rsidR="00E20091">
        <w:rPr>
          <w:sz w:val="17"/>
        </w:rPr>
        <w:t>Políticas</w:t>
      </w:r>
      <w:r>
        <w:rPr>
          <w:sz w:val="17"/>
        </w:rPr>
        <w:t xml:space="preserve"> Sociales- Metas del </w:t>
      </w:r>
      <w:r w:rsidR="00E20091">
        <w:rPr>
          <w:sz w:val="17"/>
        </w:rPr>
        <w:t>Trípode</w:t>
      </w:r>
      <w:r>
        <w:rPr>
          <w:sz w:val="17"/>
        </w:rPr>
        <w:t xml:space="preserve"> -&gt; Clasificador Dashboard</w:t>
      </w:r>
    </w:p>
    <w:p w:rsidR="00977A54" w:rsidRDefault="00977A54" w:rsidP="00977A54">
      <w:pPr>
        <w:tabs>
          <w:tab w:val="center" w:pos="5262"/>
          <w:tab w:val="center" w:pos="6593"/>
          <w:tab w:val="center" w:pos="7806"/>
        </w:tabs>
        <w:spacing w:after="187" w:line="265" w:lineRule="auto"/>
        <w:ind w:left="-15"/>
      </w:pPr>
      <w:r>
        <w:rPr>
          <w:rFonts w:ascii="Trebuchet MS" w:eastAsia="Trebuchet MS" w:hAnsi="Trebuchet MS" w:cs="Trebuchet MS"/>
          <w:b/>
          <w:sz w:val="17"/>
        </w:rPr>
        <w:t>INFORMACIÓN CUANTITATIVA META/PRODUCTO</w:t>
      </w:r>
      <w:r>
        <w:rPr>
          <w:rFonts w:ascii="Trebuchet MS" w:eastAsia="Trebuchet MS" w:hAnsi="Trebuchet MS" w:cs="Trebuchet MS"/>
          <w:b/>
          <w:sz w:val="17"/>
        </w:rPr>
        <w:tab/>
      </w:r>
      <w:r>
        <w:rPr>
          <w:sz w:val="17"/>
        </w:rPr>
        <w:t>Cantidad actual:</w:t>
      </w:r>
      <w:r>
        <w:rPr>
          <w:sz w:val="17"/>
        </w:rPr>
        <w:tab/>
        <w:t>343</w:t>
      </w:r>
      <w:r>
        <w:rPr>
          <w:sz w:val="17"/>
        </w:rPr>
        <w:tab/>
        <w:t>Personas</w:t>
      </w:r>
    </w:p>
    <w:p w:rsidR="00977A54" w:rsidRDefault="00977A54" w:rsidP="00977A54">
      <w:pPr>
        <w:tabs>
          <w:tab w:val="center" w:pos="2999"/>
          <w:tab w:val="center" w:pos="5257"/>
          <w:tab w:val="center" w:pos="6593"/>
          <w:tab w:val="center" w:pos="7806"/>
        </w:tabs>
      </w:pPr>
      <w:r>
        <w:rPr>
          <w:rFonts w:ascii="Calibri" w:eastAsia="Calibri" w:hAnsi="Calibri" w:cs="Calibri"/>
          <w:noProof/>
          <w:lang w:eastAsia="es-DO"/>
        </w:rPr>
        <mc:AlternateContent>
          <mc:Choice Requires="wpg">
            <w:drawing>
              <wp:anchor distT="0" distB="0" distL="114300" distR="114300" simplePos="0" relativeHeight="251668480" behindDoc="1" locked="0" layoutInCell="1" allowOverlap="1" wp14:anchorId="55B5BFB8" wp14:editId="3888CE7C">
                <wp:simplePos x="0" y="0"/>
                <wp:positionH relativeFrom="column">
                  <wp:posOffset>-35991</wp:posOffset>
                </wp:positionH>
                <wp:positionV relativeFrom="paragraph">
                  <wp:posOffset>-279459</wp:posOffset>
                </wp:positionV>
                <wp:extent cx="2958351" cy="438353"/>
                <wp:effectExtent l="0" t="0" r="0" b="0"/>
                <wp:wrapNone/>
                <wp:docPr id="68450" name="Group 68450"/>
                <wp:cNvGraphicFramePr/>
                <a:graphic xmlns:a="http://schemas.openxmlformats.org/drawingml/2006/main">
                  <a:graphicData uri="http://schemas.microsoft.com/office/word/2010/wordprocessingGroup">
                    <wpg:wgp>
                      <wpg:cNvGrpSpPr/>
                      <wpg:grpSpPr>
                        <a:xfrm>
                          <a:off x="0" y="0"/>
                          <a:ext cx="2958351" cy="438353"/>
                          <a:chOff x="0" y="0"/>
                          <a:chExt cx="2958351" cy="438353"/>
                        </a:xfrm>
                      </wpg:grpSpPr>
                      <wps:wsp>
                        <wps:cNvPr id="79160" name="Shape 79160"/>
                        <wps:cNvSpPr/>
                        <wps:spPr>
                          <a:xfrm>
                            <a:off x="0" y="6350"/>
                            <a:ext cx="2952001" cy="216002"/>
                          </a:xfrm>
                          <a:custGeom>
                            <a:avLst/>
                            <a:gdLst/>
                            <a:ahLst/>
                            <a:cxnLst/>
                            <a:rect l="0" t="0" r="0" b="0"/>
                            <a:pathLst>
                              <a:path w="2952001" h="216002">
                                <a:moveTo>
                                  <a:pt x="0" y="0"/>
                                </a:moveTo>
                                <a:lnTo>
                                  <a:pt x="2952001" y="0"/>
                                </a:lnTo>
                                <a:lnTo>
                                  <a:pt x="2952001"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61" name="Shape 79161"/>
                        <wps:cNvSpPr/>
                        <wps:spPr>
                          <a:xfrm>
                            <a:off x="2945651"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62" name="Shape 79162"/>
                        <wps:cNvSpPr/>
                        <wps:spPr>
                          <a:xfrm>
                            <a:off x="0" y="0"/>
                            <a:ext cx="2958351" cy="12700"/>
                          </a:xfrm>
                          <a:custGeom>
                            <a:avLst/>
                            <a:gdLst/>
                            <a:ahLst/>
                            <a:cxnLst/>
                            <a:rect l="0" t="0" r="0" b="0"/>
                            <a:pathLst>
                              <a:path w="2958351" h="12700">
                                <a:moveTo>
                                  <a:pt x="0" y="0"/>
                                </a:moveTo>
                                <a:lnTo>
                                  <a:pt x="2958351" y="0"/>
                                </a:lnTo>
                                <a:lnTo>
                                  <a:pt x="295835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63" name="Shape 79163"/>
                        <wps:cNvSpPr/>
                        <wps:spPr>
                          <a:xfrm>
                            <a:off x="2945651" y="222352"/>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3DBF1ED7" id="Group 68450" o:spid="_x0000_s1026" style="position:absolute;margin-left:-2.85pt;margin-top:-22pt;width:232.95pt;height:34.5pt;z-index:-251648000" coordsize="2958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">
                <v:shape id="Shape 79160" o:spid="_x0000_s1027" style="position:absolute;top:63;width:29520;height:2160;visibility:visible;mso-wrap-style:square;v-text-anchor:top" coordsize="2952001,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X3cUA&#10;AADeAAAADwAAAGRycy9kb3ducmV2LnhtbESPzYrCMBSF98K8Q7gDs9O0olWrUUQYxoWzqIpuL82d&#10;pkxzU5qM1rc3C2GWh/PHt9r0thE36nztWEE6SkAQl07XXCk4nz6HcxA+IGtsHJOCB3nYrN8GK8y1&#10;u3NBt2OoRBxhn6MCE0KbS+lLQxb9yLXE0ftxncUQZVdJ3eE9jttGjpMkkxZrjg8GW9oZKn+Pf1bB&#10;qb1c6StMvovdNHXlLCsuk4NR6uO93y5BBOrDf/jV3msFs0WaRYCIE1F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ZfdxQAAAN4AAAAPAAAAAAAAAAAAAAAAAJgCAABkcnMv&#10;ZG93bnJldi54bWxQSwUGAAAAAAQABAD1AAAAigMAAAAA&#10;" path="m,l2952001,r,216002l,216002,,e" fillcolor="#d4d0c8" stroked="f" strokeweight="0">
                  <v:stroke miterlimit="83231f" joinstyle="miter"/>
                  <v:path arrowok="t" textboxrect="0,0,2952001,216002"/>
                </v:shape>
                <v:shape id="Shape 79161" o:spid="_x0000_s1028" style="position:absolute;left:294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m58cA&#10;AADeAAAADwAAAGRycy9kb3ducmV2LnhtbESPQUvDQBSE74L/YXmCF7EvqRjb2G0pBaEiPVgLvT6y&#10;z03a7NuQXZv4711B8DjMzDfMYjW6Vl24D40XDfkkA8VSedOI1XD4eLmfgQqRxFDrhTV8c4DV8vpq&#10;QaXxg7zzZR+tShAJJWmoY+xKxFDV7ChMfMeSvE/fO4pJ9hZNT0OCuxanWVago0bSQk0db2quzvsv&#10;p6Fq7XDa2S0WD4iP4+uR37r1nda3N+P6GVTkMf6H/9pbo+Fpnhc5/N5JVw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bZufHAAAA3gAAAA8AAAAAAAAAAAAAAAAAmAIAAGRy&#10;cy9kb3ducmV2LnhtbFBLBQYAAAAABAAEAPUAAACMAwAAAAA=&#10;" path="m,l12700,r,222352l,222352,,e" fillcolor="#d4d0c8" stroked="f" strokeweight="0">
                  <v:stroke miterlimit="83231f" joinstyle="miter"/>
                  <v:path arrowok="t" textboxrect="0,0,12700,222352"/>
                </v:shape>
                <v:shape id="Shape 79162" o:spid="_x0000_s1029" style="position:absolute;width:29583;height:127;visibility:visible;mso-wrap-style:square;v-text-anchor:top" coordsize="2958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CM8gA&#10;AADeAAAADwAAAGRycy9kb3ducmV2LnhtbESPQWvCQBSE7wX/w/KEXkqziaBNo2sIQqmnQlMv3h7Z&#10;ZxLNvo3ZVdP++m6h4HGYmW+YVT6aTlxpcK1lBUkUgyCurG65VrD7entOQTiPrLGzTAq+yUG+njys&#10;MNP2xp90LX0tAoRdhgoa7/tMSlc1ZNBFticO3sEOBn2QQy31gLcAN52cxfFCGmw5LDTY06ah6lRe&#10;jAKf/pyPxXFemurw9G4/kn5ML3ulHqdjsQThafT38H97qxW8vCaLGfzdCV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AIzyAAAAN4AAAAPAAAAAAAAAAAAAAAAAJgCAABk&#10;cnMvZG93bnJldi54bWxQSwUGAAAAAAQABAD1AAAAjQMAAAAA&#10;" path="m,l2958351,r,12700l,12700,,e" fillcolor="#d4d0c8" stroked="f" strokeweight="0">
                  <v:stroke miterlimit="83231f" joinstyle="miter"/>
                  <v:path arrowok="t" textboxrect="0,0,2958351,12700"/>
                </v:shape>
                <v:shape id="Shape 79163" o:spid="_x0000_s1030" style="position:absolute;left:29456;top:2223;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E28YA&#10;AADeAAAADwAAAGRycy9kb3ducmV2LnhtbESPQWvCQBSE7wX/w/IKvRTdqKAxdRUVBC8tmCheX7PP&#10;bGj2bchuNf77bqHQ4zAz3zDLdW8bcaPO144VjEcJCOLS6ZorBadiP0xB+ICssXFMCh7kYb0aPC0x&#10;0+7OR7rloRIRwj5DBSaENpPSl4Ys+pFriaN3dZ3FEGVXSd3hPcJtIydJMpMWa44LBlvaGSq/8m+r&#10;oLgG88q7Kv006fk9X1xMoT+2Sr0895s3EIH68B/+ax+0gvliPJvC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hE28YAAADeAAAADwAAAAAAAAAAAAAAAACYAgAAZHJz&#10;L2Rvd25yZXYueG1sUEsFBgAAAAAEAAQA9QAAAIsDAAAAAA==&#10;" path="m,l12700,r,216002l,216002,,e" fillcolor="#d4d0c8" stroked="f" strokeweight="0">
                  <v:stroke miterlimit="83231f" joinstyle="miter"/>
                  <v:path arrowok="t" textboxrect="0,0,12700,216002"/>
                </v:shape>
              </v:group>
            </w:pict>
          </mc:Fallback>
        </mc:AlternateContent>
      </w:r>
      <w:r>
        <w:rPr>
          <w:sz w:val="25"/>
          <w:vertAlign w:val="superscript"/>
        </w:rPr>
        <w:t xml:space="preserve">Cantidad de </w:t>
      </w:r>
      <w:r>
        <w:rPr>
          <w:sz w:val="25"/>
          <w:vertAlign w:val="superscript"/>
        </w:rPr>
        <w:tab/>
      </w:r>
      <w:r>
        <w:rPr>
          <w:sz w:val="17"/>
        </w:rPr>
        <w:t>343 Personas</w:t>
      </w:r>
      <w:r>
        <w:rPr>
          <w:sz w:val="17"/>
        </w:rPr>
        <w:tab/>
        <w:t>Cantidad inicial:</w:t>
      </w:r>
      <w:r>
        <w:rPr>
          <w:sz w:val="17"/>
        </w:rPr>
        <w:tab/>
        <w:t>343</w:t>
      </w:r>
      <w:r>
        <w:rPr>
          <w:sz w:val="17"/>
        </w:rPr>
        <w:tab/>
        <w:t>Personas</w:t>
      </w:r>
    </w:p>
    <w:p w:rsidR="00977A54" w:rsidRDefault="00977A54" w:rsidP="00977A54">
      <w:pPr>
        <w:tabs>
          <w:tab w:val="center" w:pos="9939"/>
        </w:tabs>
        <w:spacing w:after="63" w:line="265" w:lineRule="auto"/>
        <w:ind w:left="-15"/>
      </w:pPr>
      <w:r>
        <w:rPr>
          <w:sz w:val="17"/>
        </w:rPr>
        <w:t>Beneficiarios:</w:t>
      </w:r>
      <w:r>
        <w:rPr>
          <w:sz w:val="17"/>
        </w:rPr>
        <w:tab/>
      </w:r>
      <w:r>
        <w:rPr>
          <w:rFonts w:ascii="Trebuchet MS" w:eastAsia="Trebuchet MS" w:hAnsi="Trebuchet MS" w:cs="Trebuchet MS"/>
          <w:b/>
          <w:sz w:val="17"/>
        </w:rPr>
        <w:t>0% de diferencia</w:t>
      </w:r>
    </w:p>
    <w:p w:rsidR="00977A54" w:rsidRDefault="00977A54" w:rsidP="00977A54">
      <w:pPr>
        <w:tabs>
          <w:tab w:val="center" w:pos="2648"/>
        </w:tabs>
      </w:pPr>
      <w:r>
        <w:rPr>
          <w:sz w:val="17"/>
        </w:rPr>
        <w:t>Cantidad empleos:</w:t>
      </w:r>
      <w:r>
        <w:rPr>
          <w:sz w:val="17"/>
        </w:rPr>
        <w:tab/>
        <w:t>343</w:t>
      </w:r>
    </w:p>
    <w:tbl>
      <w:tblPr>
        <w:tblStyle w:val="TableGrid"/>
        <w:tblW w:w="11172" w:type="dxa"/>
        <w:tblInd w:w="-57" w:type="dxa"/>
        <w:tblCellMar>
          <w:top w:w="33" w:type="dxa"/>
          <w:left w:w="57" w:type="dxa"/>
          <w:right w:w="21" w:type="dxa"/>
        </w:tblCellMar>
        <w:tblLook w:val="04A0" w:firstRow="1" w:lastRow="0" w:firstColumn="1" w:lastColumn="0" w:noHBand="0" w:noVBand="1"/>
      </w:tblPr>
      <w:tblGrid>
        <w:gridCol w:w="283"/>
        <w:gridCol w:w="3912"/>
        <w:gridCol w:w="1587"/>
        <w:gridCol w:w="1587"/>
        <w:gridCol w:w="1305"/>
        <w:gridCol w:w="282"/>
        <w:gridCol w:w="738"/>
        <w:gridCol w:w="849"/>
        <w:gridCol w:w="629"/>
      </w:tblGrid>
      <w:tr w:rsidR="00977A54" w:rsidTr="00977A54">
        <w:trPr>
          <w:trHeight w:val="340"/>
        </w:trPr>
        <w:tc>
          <w:tcPr>
            <w:tcW w:w="11172" w:type="dxa"/>
            <w:gridSpan w:val="9"/>
            <w:tcBorders>
              <w:top w:val="single" w:sz="8" w:space="0" w:color="D4D0C8"/>
              <w:left w:val="nil"/>
              <w:bottom w:val="nil"/>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INFORMACIÓN COSTO</w:t>
            </w:r>
          </w:p>
        </w:tc>
      </w:tr>
      <w:tr w:rsidR="00977A54" w:rsidTr="00977A54">
        <w:trPr>
          <w:trHeight w:val="680"/>
        </w:trPr>
        <w:tc>
          <w:tcPr>
            <w:tcW w:w="11172" w:type="dxa"/>
            <w:gridSpan w:val="9"/>
            <w:tcBorders>
              <w:top w:val="nil"/>
              <w:left w:val="nil"/>
              <w:bottom w:val="single" w:sz="8" w:space="0" w:color="D4D0C8"/>
              <w:right w:val="single" w:sz="8" w:space="0" w:color="D4D0C8"/>
            </w:tcBorders>
          </w:tcPr>
          <w:p w:rsidR="00977A54" w:rsidRDefault="00977A54" w:rsidP="00977A54">
            <w:pPr>
              <w:tabs>
                <w:tab w:val="center" w:pos="4216"/>
              </w:tabs>
              <w:spacing w:line="259" w:lineRule="auto"/>
            </w:pPr>
            <w:r>
              <w:rPr>
                <w:sz w:val="17"/>
              </w:rPr>
              <w:t>Costo inicial de Meta/Producto:</w:t>
            </w:r>
            <w:r>
              <w:rPr>
                <w:sz w:val="17"/>
              </w:rPr>
              <w:tab/>
              <w:t>$ 30.268.618</w:t>
            </w:r>
          </w:p>
          <w:p w:rsidR="00977A54" w:rsidRDefault="00977A54" w:rsidP="00977A54">
            <w:pPr>
              <w:spacing w:line="259" w:lineRule="auto"/>
              <w:ind w:left="7427"/>
            </w:pPr>
            <w:r>
              <w:rPr>
                <w:rFonts w:ascii="Trebuchet MS" w:eastAsia="Trebuchet MS" w:hAnsi="Trebuchet MS" w:cs="Trebuchet MS"/>
                <w:b/>
                <w:sz w:val="17"/>
              </w:rPr>
              <w:t>0% de variación de costo</w:t>
            </w:r>
          </w:p>
          <w:p w:rsidR="00977A54" w:rsidRDefault="00977A54" w:rsidP="00977A54">
            <w:pPr>
              <w:tabs>
                <w:tab w:val="center" w:pos="4216"/>
              </w:tabs>
              <w:spacing w:line="259" w:lineRule="auto"/>
            </w:pPr>
            <w:r>
              <w:rPr>
                <w:sz w:val="17"/>
              </w:rPr>
              <w:t>Costo actual de Meta/Producto:</w:t>
            </w:r>
            <w:r>
              <w:rPr>
                <w:sz w:val="17"/>
              </w:rPr>
              <w:tab/>
              <w:t>$ 30.268.618</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4195" w:type="dxa"/>
            <w:gridSpan w:val="2"/>
            <w:tcBorders>
              <w:top w:val="single" w:sz="8" w:space="0" w:color="D4D0C8"/>
              <w:left w:val="nil"/>
              <w:bottom w:val="single" w:sz="8" w:space="0" w:color="FF0000"/>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Descripción Línea Presupuestaria</w:t>
            </w:r>
          </w:p>
        </w:tc>
        <w:tc>
          <w:tcPr>
            <w:tcW w:w="1587" w:type="dxa"/>
            <w:tcBorders>
              <w:top w:val="single" w:sz="8" w:space="0" w:color="D4D0C8"/>
              <w:left w:val="single" w:sz="8" w:space="0" w:color="D4D0C8"/>
              <w:bottom w:val="single" w:sz="8" w:space="0" w:color="FF0000"/>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xml:space="preserve">Presupuesto </w:t>
            </w:r>
          </w:p>
          <w:p w:rsidR="00977A54" w:rsidRDefault="00977A54" w:rsidP="00977A54">
            <w:pPr>
              <w:spacing w:line="259" w:lineRule="auto"/>
            </w:pPr>
            <w:r>
              <w:rPr>
                <w:rFonts w:ascii="Trebuchet MS" w:eastAsia="Trebuchet MS" w:hAnsi="Trebuchet MS" w:cs="Trebuchet MS"/>
                <w:b/>
                <w:sz w:val="17"/>
              </w:rPr>
              <w:t>Programado (Ley) (A)</w:t>
            </w:r>
          </w:p>
        </w:tc>
        <w:tc>
          <w:tcPr>
            <w:tcW w:w="1587" w:type="dxa"/>
            <w:tcBorders>
              <w:top w:val="single" w:sz="8" w:space="0" w:color="D4D0C8"/>
              <w:left w:val="single" w:sz="8" w:space="0" w:color="D4D0C8"/>
              <w:bottom w:val="single" w:sz="8" w:space="0" w:color="FF0000"/>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Modificado (B)</w:t>
            </w:r>
          </w:p>
        </w:tc>
        <w:tc>
          <w:tcPr>
            <w:tcW w:w="1587" w:type="dxa"/>
            <w:gridSpan w:val="2"/>
            <w:tcBorders>
              <w:top w:val="single" w:sz="8" w:space="0" w:color="D4D0C8"/>
              <w:left w:val="nil"/>
              <w:bottom w:val="single" w:sz="8" w:space="0" w:color="FF0000"/>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Ejecutado (C)</w:t>
            </w:r>
          </w:p>
        </w:tc>
        <w:tc>
          <w:tcPr>
            <w:tcW w:w="1587" w:type="dxa"/>
            <w:gridSpan w:val="2"/>
            <w:tcBorders>
              <w:top w:val="single" w:sz="8" w:space="0" w:color="D4D0C8"/>
              <w:left w:val="nil"/>
              <w:bottom w:val="single" w:sz="8" w:space="0" w:color="FF0000"/>
              <w:right w:val="nil"/>
            </w:tcBorders>
            <w:shd w:val="clear" w:color="auto" w:fill="FFFFFF"/>
          </w:tcPr>
          <w:p w:rsidR="00977A54" w:rsidRDefault="00977A54" w:rsidP="00977A54">
            <w:pPr>
              <w:spacing w:line="259" w:lineRule="auto"/>
            </w:pPr>
            <w:r>
              <w:rPr>
                <w:rFonts w:ascii="Trebuchet MS" w:eastAsia="Trebuchet MS" w:hAnsi="Trebuchet MS" w:cs="Trebuchet MS"/>
                <w:b/>
                <w:sz w:val="17"/>
              </w:rPr>
              <w:t>Presupuesto Comprometido</w:t>
            </w:r>
          </w:p>
        </w:tc>
        <w:tc>
          <w:tcPr>
            <w:tcW w:w="627" w:type="dxa"/>
            <w:tcBorders>
              <w:top w:val="single" w:sz="8" w:space="0" w:color="D4D0C8"/>
              <w:left w:val="nil"/>
              <w:bottom w:val="single" w:sz="8" w:space="0" w:color="FF0000"/>
              <w:right w:val="nil"/>
            </w:tcBorders>
            <w:shd w:val="clear" w:color="auto" w:fill="FFFFFF"/>
          </w:tcPr>
          <w:p w:rsidR="00977A54" w:rsidRDefault="00977A54" w:rsidP="00977A54">
            <w:pPr>
              <w:spacing w:line="259" w:lineRule="auto"/>
              <w:jc w:val="both"/>
            </w:pPr>
            <w:r>
              <w:rPr>
                <w:rFonts w:ascii="Trebuchet MS" w:eastAsia="Trebuchet MS" w:hAnsi="Trebuchet MS" w:cs="Trebuchet MS"/>
                <w:b/>
                <w:sz w:val="17"/>
              </w:rPr>
              <w:t>% (C/B)</w:t>
            </w:r>
          </w:p>
        </w:tc>
      </w:tr>
      <w:tr w:rsidR="00977A54" w:rsidTr="00977A54">
        <w:trPr>
          <w:trHeight w:val="546"/>
        </w:trPr>
        <w:tc>
          <w:tcPr>
            <w:tcW w:w="11172" w:type="dxa"/>
            <w:gridSpan w:val="9"/>
            <w:tcBorders>
              <w:top w:val="single" w:sz="8" w:space="0" w:color="FF0000"/>
              <w:left w:val="single" w:sz="8" w:space="0" w:color="FF0000"/>
              <w:bottom w:val="single" w:sz="8" w:space="0" w:color="D4D0C8"/>
              <w:right w:val="single" w:sz="8" w:space="0" w:color="FF0000"/>
            </w:tcBorders>
            <w:shd w:val="clear" w:color="auto" w:fill="FFFFFF"/>
          </w:tcPr>
          <w:p w:rsidR="00977A54" w:rsidRDefault="00977A54" w:rsidP="00BB769A">
            <w:pPr>
              <w:spacing w:line="259" w:lineRule="auto"/>
              <w:ind w:right="5271"/>
            </w:pPr>
          </w:p>
        </w:tc>
      </w:tr>
      <w:tr w:rsidR="00977A54" w:rsidTr="00977A54">
        <w:trPr>
          <w:trHeight w:val="340"/>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TOTAL</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after="160" w:line="259" w:lineRule="auto"/>
            </w:pPr>
          </w:p>
        </w:tc>
      </w:tr>
      <w:tr w:rsidR="00977A54" w:rsidTr="00977A54">
        <w:trPr>
          <w:trHeight w:val="340"/>
        </w:trPr>
        <w:tc>
          <w:tcPr>
            <w:tcW w:w="11172" w:type="dxa"/>
            <w:gridSpan w:val="9"/>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Año: 2018</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sz w:val="17"/>
              </w:rPr>
              <w:t>30268618</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$ 30.268.618</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$ 30.268.618</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$ 0</w:t>
            </w: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sz w:val="17"/>
              </w:rPr>
              <w:t>0,00 %</w:t>
            </w:r>
          </w:p>
        </w:tc>
      </w:tr>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TOTAL</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$ 30.268.618</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$ 30.268.618</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2" w:type="dxa"/>
            <w:gridSpan w:val="9"/>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2" w:type="dxa"/>
            <w:gridSpan w:val="9"/>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24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3"/>
              <w:jc w:val="center"/>
            </w:pPr>
            <w:r>
              <w:rPr>
                <w:rFonts w:ascii="Trebuchet MS" w:eastAsia="Trebuchet MS" w:hAnsi="Trebuchet MS" w:cs="Trebuchet MS"/>
                <w:b/>
                <w:sz w:val="17"/>
              </w:rPr>
              <w:t>Término</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06 FORTALECIMIENTO DEL SISTEMA DE GESTION INTEGRADO (SGI)</w:t>
            </w: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06.1.1 Gestión Institucional: Consulta grupos de </w:t>
            </w:r>
            <w:r w:rsidR="00E20091">
              <w:rPr>
                <w:rFonts w:ascii="Trebuchet MS" w:eastAsia="Trebuchet MS" w:hAnsi="Trebuchet MS" w:cs="Trebuchet MS"/>
                <w:b/>
                <w:sz w:val="18"/>
              </w:rPr>
              <w:t>interés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25-may-18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 06.1.2 Gestión Institucional: </w:t>
            </w:r>
            <w:r w:rsidR="00E20091">
              <w:rPr>
                <w:rFonts w:ascii="Trebuchet MS" w:eastAsia="Trebuchet MS" w:hAnsi="Trebuchet MS" w:cs="Trebuchet MS"/>
                <w:b/>
                <w:sz w:val="18"/>
              </w:rPr>
              <w:t>Elaboración</w:t>
            </w:r>
            <w:r>
              <w:rPr>
                <w:rFonts w:ascii="Trebuchet MS" w:eastAsia="Trebuchet MS" w:hAnsi="Trebuchet MS" w:cs="Trebuchet MS"/>
                <w:b/>
                <w:sz w:val="18"/>
              </w:rPr>
              <w:t xml:space="preserve"> informe del diagnostico</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29-jun-18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06.2.1 Mantenimiento SGI: Auditoria interna</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31-may-18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 06.2.2 Mantenimiento SGI: Auditoria externa</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5</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06.4.7 Gestión Humana: Implementar Adess Informa</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31-dic-18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6</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06.4.1 Gestión Humana: Recorrido vocacional de los hijos del personal de la institución</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30-jun-18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7</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06.4.2 Gestión Humana: </w:t>
            </w:r>
            <w:r w:rsidR="00E20091">
              <w:rPr>
                <w:rFonts w:ascii="Trebuchet MS" w:eastAsia="Trebuchet MS" w:hAnsi="Trebuchet MS" w:cs="Trebuchet MS"/>
                <w:b/>
                <w:sz w:val="18"/>
              </w:rPr>
              <w:t>Pasantía</w:t>
            </w:r>
            <w:r>
              <w:rPr>
                <w:rFonts w:ascii="Trebuchet MS" w:eastAsia="Trebuchet MS" w:hAnsi="Trebuchet MS" w:cs="Trebuchet MS"/>
                <w:b/>
                <w:sz w:val="18"/>
              </w:rPr>
              <w:t xml:space="preserve"> de hijos del personal de institución</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30-jun-18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8</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06.4.4 Gestión </w:t>
            </w:r>
            <w:r w:rsidR="00E20091">
              <w:rPr>
                <w:rFonts w:ascii="Trebuchet MS" w:eastAsia="Trebuchet MS" w:hAnsi="Trebuchet MS" w:cs="Trebuchet MS"/>
                <w:b/>
                <w:sz w:val="18"/>
              </w:rPr>
              <w:t>Humana: Supervisión</w:t>
            </w:r>
            <w:r>
              <w:rPr>
                <w:rFonts w:ascii="Trebuchet MS" w:eastAsia="Trebuchet MS" w:hAnsi="Trebuchet MS" w:cs="Trebuchet MS"/>
                <w:b/>
                <w:sz w:val="18"/>
              </w:rPr>
              <w:t xml:space="preserve"> del personal en las delegaciones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31-oct-18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9</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06.4.5 Gestión Humana: Reforestación</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10</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06.4.6 Gestión Humana: Programa circuito para padres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11</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06.4.3 Gestión Humana: Programa de salud</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31-oct-18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1020"/>
        </w:trPr>
        <w:tc>
          <w:tcPr>
            <w:tcW w:w="11172" w:type="dxa"/>
            <w:gridSpan w:val="9"/>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24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5"/>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12</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06.5.1 Formación Humana: </w:t>
            </w:r>
            <w:r w:rsidR="00E20091">
              <w:rPr>
                <w:rFonts w:ascii="Trebuchet MS" w:eastAsia="Trebuchet MS" w:hAnsi="Trebuchet MS" w:cs="Trebuchet MS"/>
                <w:b/>
                <w:sz w:val="18"/>
              </w:rPr>
              <w:t>Evaluación</w:t>
            </w:r>
            <w:r>
              <w:rPr>
                <w:rFonts w:ascii="Trebuchet MS" w:eastAsia="Trebuchet MS" w:hAnsi="Trebuchet MS" w:cs="Trebuchet MS"/>
                <w:b/>
                <w:sz w:val="18"/>
              </w:rPr>
              <w:t xml:space="preserve"> del desempeño</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28-feb-18</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953"/>
        </w:trPr>
        <w:tc>
          <w:tcPr>
            <w:tcW w:w="11172" w:type="dxa"/>
            <w:gridSpan w:val="9"/>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Realizar las evaluaciones de desempeño de todo el personal de la institución y completar una matriz con los resultados. El proceso de Evaluación de desempeño 2017, fue realizado en base Evaluación Desempeño basadas en el logro de Metas o Resultados Capacidad para ejecutar el trabajo o competencias y cumplimiento del Régimen Ético y Disciplinarios, implementado por el MAP. </w:t>
            </w:r>
          </w:p>
        </w:tc>
      </w:tr>
    </w:tbl>
    <w:p w:rsidR="00977A54" w:rsidRDefault="00977A54" w:rsidP="00977A54">
      <w:pPr>
        <w:ind w:left="2479" w:right="141" w:hanging="2211"/>
      </w:pPr>
      <w:r>
        <w:rPr>
          <w:sz w:val="17"/>
        </w:rPr>
        <w:t xml:space="preserve">Reporte de Avance de la MI: Se completaron todas las evaluaciones y se </w:t>
      </w:r>
      <w:r w:rsidR="00E20091">
        <w:rPr>
          <w:sz w:val="17"/>
        </w:rPr>
        <w:t>completó</w:t>
      </w:r>
      <w:r>
        <w:rPr>
          <w:sz w:val="17"/>
        </w:rPr>
        <w:t xml:space="preserve"> la matriz con las informaciones. Dicho proceso inicio con una capacitación a los evaluadores con la nueva metodología de evaluación de desempeño, finalizando con la realización de la evaluación del periodo Enero 2017 hasta Dic. 2017.  Actualizado el: 01/03/2018</w:t>
      </w:r>
    </w:p>
    <w:tbl>
      <w:tblPr>
        <w:tblStyle w:val="TableGrid"/>
        <w:tblW w:w="11169" w:type="dxa"/>
        <w:tblInd w:w="-57" w:type="dxa"/>
        <w:tblCellMar>
          <w:top w:w="33" w:type="dxa"/>
          <w:left w:w="57" w:type="dxa"/>
          <w:right w:w="34" w:type="dxa"/>
        </w:tblCellMar>
        <w:tblLook w:val="04A0" w:firstRow="1" w:lastRow="0" w:firstColumn="1" w:lastColumn="0" w:noHBand="0" w:noVBand="1"/>
      </w:tblPr>
      <w:tblGrid>
        <w:gridCol w:w="292"/>
        <w:gridCol w:w="8384"/>
        <w:gridCol w:w="1019"/>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06.5.2 Formación Humana: Elaboración plan de capacitaciones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28-feb-18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El plan de capacitación se realizó basado en  los resultados de las evaluaciones de desempeño, formulario de Detección de Necesidades de Adiestramiento (DNA), capacitaciones focalizadas y Matriz de desarrollo individual.</w:t>
            </w:r>
          </w:p>
        </w:tc>
      </w:tr>
    </w:tbl>
    <w:p w:rsidR="00977A54" w:rsidRDefault="00977A54" w:rsidP="00977A54">
      <w:pPr>
        <w:ind w:left="2479" w:right="29" w:hanging="2211"/>
      </w:pPr>
      <w:r>
        <w:rPr>
          <w:sz w:val="17"/>
        </w:rPr>
        <w:t xml:space="preserve">Reporte de Avance de la MI: Durante el período Enero/Febrero 2018 hemos realizados las siguientes capacitaciones: </w:t>
      </w:r>
      <w:r w:rsidR="00E20091">
        <w:rPr>
          <w:sz w:val="17"/>
        </w:rPr>
        <w:t>ENERO:</w:t>
      </w:r>
      <w:r>
        <w:rPr>
          <w:sz w:val="17"/>
        </w:rPr>
        <w:t xml:space="preserve"> Charla de buenas prácticas Comerciales/ </w:t>
      </w:r>
      <w:r w:rsidR="00E20091">
        <w:rPr>
          <w:sz w:val="17"/>
        </w:rPr>
        <w:t>Pro consumidor</w:t>
      </w:r>
      <w:r>
        <w:rPr>
          <w:sz w:val="17"/>
        </w:rPr>
        <w:t xml:space="preserve"> </w:t>
      </w:r>
      <w:r w:rsidR="00E20091">
        <w:rPr>
          <w:sz w:val="17"/>
        </w:rPr>
        <w:t>FEBRERO:</w:t>
      </w:r>
      <w:r>
        <w:rPr>
          <w:sz w:val="17"/>
        </w:rPr>
        <w:t xml:space="preserve"> Charla Impacto de la Ética y los Valores en la Adm. Pública. / DIGEIG. Atención al Ciudadano / INAP . Seminario Internacional sobre Reforma y Modernización de la</w:t>
      </w:r>
    </w:p>
    <w:p w:rsidR="00977A54" w:rsidRDefault="00977A54" w:rsidP="00977A54">
      <w:pPr>
        <w:ind w:left="2504" w:right="29"/>
      </w:pPr>
      <w:r>
        <w:rPr>
          <w:sz w:val="17"/>
        </w:rPr>
        <w:t xml:space="preserve">Administración Pública (MAP). El plan de capacitaciones se </w:t>
      </w:r>
      <w:r w:rsidR="00E20091">
        <w:rPr>
          <w:sz w:val="17"/>
        </w:rPr>
        <w:t>está</w:t>
      </w:r>
      <w:r>
        <w:rPr>
          <w:sz w:val="17"/>
        </w:rPr>
        <w:t xml:space="preserve"> ejecutando al cierre de marzo según lo planificado. </w:t>
      </w:r>
    </w:p>
    <w:p w:rsidR="00977A54" w:rsidRDefault="00977A54" w:rsidP="00977A54">
      <w:pPr>
        <w:spacing w:after="0"/>
        <w:ind w:left="2494"/>
      </w:pPr>
      <w:r>
        <w:rPr>
          <w:sz w:val="17"/>
        </w:rPr>
        <w:t xml:space="preserve">  </w:t>
      </w:r>
    </w:p>
    <w:p w:rsidR="00977A54" w:rsidRDefault="00977A54" w:rsidP="00977A54">
      <w:pPr>
        <w:ind w:left="2504" w:right="29"/>
      </w:pPr>
      <w:r>
        <w:rPr>
          <w:sz w:val="17"/>
        </w:rPr>
        <w:t>Actualizado el: 04/04/2018</w:t>
      </w:r>
    </w:p>
    <w:tbl>
      <w:tblPr>
        <w:tblStyle w:val="TableGrid"/>
        <w:tblW w:w="11169" w:type="dxa"/>
        <w:tblInd w:w="-57" w:type="dxa"/>
        <w:tblCellMar>
          <w:top w:w="33" w:type="dxa"/>
          <w:left w:w="57" w:type="dxa"/>
          <w:right w:w="23"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06.5.3 Formación Humana: Evaluación de la eficacia de las capacitaciones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05-jun-18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 xml:space="preserve">Es una metodología establecida en la ficha de procesos en el departamento de Recursos Humanos el cual se realiza cada 6 meses. </w:t>
            </w:r>
          </w:p>
        </w:tc>
      </w:tr>
    </w:tbl>
    <w:p w:rsidR="00977A54" w:rsidRDefault="00977A54" w:rsidP="00977A54">
      <w:pPr>
        <w:ind w:left="2479" w:right="29" w:hanging="2211"/>
      </w:pPr>
      <w:r>
        <w:rPr>
          <w:sz w:val="17"/>
        </w:rPr>
        <w:t xml:space="preserve">Reporte de Avance de la MI: Se realizará en el mes de junio y en el mes de diciembre de forma semestral como lo indica la ficha de proceso del departamento.  </w:t>
      </w:r>
    </w:p>
    <w:p w:rsidR="00977A54" w:rsidRDefault="00977A54" w:rsidP="00977A54">
      <w:pPr>
        <w:spacing w:after="381"/>
        <w:ind w:left="2505" w:right="29"/>
      </w:pPr>
      <w:r>
        <w:rPr>
          <w:sz w:val="17"/>
        </w:rPr>
        <w:t>Actualizado el: 28/03/2018</w:t>
      </w:r>
    </w:p>
    <w:tbl>
      <w:tblPr>
        <w:tblStyle w:val="TableGrid"/>
        <w:tblpPr w:vertAnchor="text" w:tblpX="-57" w:tblpY="-469"/>
        <w:tblOverlap w:val="never"/>
        <w:tblW w:w="11169" w:type="dxa"/>
        <w:tblInd w:w="0" w:type="dxa"/>
        <w:tblCellMar>
          <w:top w:w="33" w:type="dxa"/>
          <w:left w:w="57" w:type="dxa"/>
          <w:right w:w="23" w:type="dxa"/>
        </w:tblCellMar>
        <w:tblLook w:val="04A0" w:firstRow="1" w:lastRow="0" w:firstColumn="1" w:lastColumn="0" w:noHBand="0" w:noVBand="1"/>
      </w:tblPr>
      <w:tblGrid>
        <w:gridCol w:w="283"/>
        <w:gridCol w:w="8391"/>
        <w:gridCol w:w="1020"/>
        <w:gridCol w:w="1475"/>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lastRenderedPageBreak/>
              <w:t>15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06.5.6 Formación Humana: Evaluación de la eficacia de las capacitaciones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05-dic-18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En Gestión</w:t>
            </w:r>
          </w:p>
        </w:tc>
      </w:tr>
      <w:tr w:rsidR="00977A54" w:rsidTr="00977A54">
        <w:trPr>
          <w:trHeight w:val="570"/>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59" w:lineRule="auto"/>
              <w:ind w:left="2551" w:hanging="2268"/>
            </w:pPr>
            <w:r>
              <w:rPr>
                <w:sz w:val="17"/>
              </w:rPr>
              <w:t>Descripción de la MI:</w:t>
            </w:r>
            <w:r>
              <w:rPr>
                <w:sz w:val="17"/>
              </w:rPr>
              <w:tab/>
              <w:t>Es una metodología establecida en la ficha de procesos en el departamento de Recursos Humanos el cual se realiza cada 6 meses.</w:t>
            </w:r>
          </w:p>
        </w:tc>
      </w:tr>
    </w:tbl>
    <w:p w:rsidR="00977A54" w:rsidRDefault="00977A54" w:rsidP="00977A54">
      <w:pPr>
        <w:spacing w:after="115"/>
        <w:ind w:left="-420" w:right="27"/>
        <w:jc w:val="right"/>
      </w:pPr>
      <w:r>
        <w:rPr>
          <w:rFonts w:ascii="Calibri" w:eastAsia="Calibri" w:hAnsi="Calibri" w:cs="Calibri"/>
          <w:noProof/>
          <w:lang w:eastAsia="es-DO"/>
        </w:rPr>
        <mc:AlternateContent>
          <mc:Choice Requires="wpg">
            <w:drawing>
              <wp:anchor distT="0" distB="0" distL="114300" distR="114300" simplePos="0" relativeHeight="251669504" behindDoc="0" locked="0" layoutInCell="1" allowOverlap="1" wp14:anchorId="73664050" wp14:editId="34BE3207">
                <wp:simplePos x="0" y="0"/>
                <wp:positionH relativeFrom="page">
                  <wp:posOffset>230400</wp:posOffset>
                </wp:positionH>
                <wp:positionV relativeFrom="page">
                  <wp:posOffset>9325213</wp:posOffset>
                </wp:positionV>
                <wp:extent cx="7099199" cy="12700"/>
                <wp:effectExtent l="0" t="0" r="0" b="0"/>
                <wp:wrapTopAndBottom/>
                <wp:docPr id="70858" name="Group 70858"/>
                <wp:cNvGraphicFramePr/>
                <a:graphic xmlns:a="http://schemas.openxmlformats.org/drawingml/2006/main">
                  <a:graphicData uri="http://schemas.microsoft.com/office/word/2010/wordprocessingGroup">
                    <wpg:wgp>
                      <wpg:cNvGrpSpPr/>
                      <wpg:grpSpPr>
                        <a:xfrm>
                          <a:off x="0" y="0"/>
                          <a:ext cx="7099199" cy="12700"/>
                          <a:chOff x="0" y="0"/>
                          <a:chExt cx="7099199" cy="12700"/>
                        </a:xfrm>
                      </wpg:grpSpPr>
                      <wps:wsp>
                        <wps:cNvPr id="79164" name="Shape 79164"/>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50D013D2" id="Group 70858" o:spid="_x0000_s1026" style="position:absolute;margin-left:18.15pt;margin-top:734.25pt;width:559pt;height:1pt;z-index:251669504;mso-position-horizontal-relative:page;mso-position-vertical-relative:page" coordsize="70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">
                <v:shape id="Shape 79164"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HO8cA&#10;AADeAAAADwAAAGRycy9kb3ducmV2LnhtbESPQWvCQBSE70L/w/KEXkQ3CWI1dRUpFEpvpsVeH7vP&#10;JDX7Nma3Gv31XUHwOMzMN8xy3dtGnKjztWMF6SQBQaydqblU8P31Pp6D8AHZYOOYFFzIw3r1NFhi&#10;btyZt3QqQikihH2OCqoQ2lxKryuy6CeuJY7e3nUWQ5RdKU2H5wi3jcySZCYt1hwXKmzprSJ9KP6s&#10;Av25uxbpcap/s2u2+2kdXjajo1LPw37zCiJQHx7he/vDKHhZpLMp3O7EK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pxzvHAAAA3gAAAA8AAAAAAAAAAAAAAAAAmAIAAGRy&#10;cy9kb3ducmV2LnhtbFBLBQYAAAAABAAEAPUAAACMAwAAAAA=&#10;" path="m,l7099199,r,12700l,12700,,e" fillcolor="#d4d0c8" stroked="f" strokeweight="0">
                  <v:stroke miterlimit="83231f" joinstyle="miter"/>
                  <v:path arrowok="t" textboxrect="0,0,7099199,12700"/>
                </v:shape>
                <w10:wrap type="topAndBottom" anchorx="page" anchory="page"/>
              </v:group>
            </w:pict>
          </mc:Fallback>
        </mc:AlternateContent>
      </w:r>
    </w:p>
    <w:p w:rsidR="00977A54" w:rsidRDefault="00977A54" w:rsidP="00977A54">
      <w:pPr>
        <w:ind w:left="2479" w:right="29" w:hanging="2211"/>
      </w:pPr>
      <w:r>
        <w:rPr>
          <w:sz w:val="17"/>
        </w:rPr>
        <w:lastRenderedPageBreak/>
        <w:t xml:space="preserve">Reporte de Avance de la MI: Se realizará en el mes de junio y en el mes de diciembre de forma semestral como lo indica la ficha de proceso del departamento.  </w:t>
      </w:r>
    </w:p>
    <w:p w:rsidR="00977A54" w:rsidRDefault="00977A54" w:rsidP="00977A54">
      <w:pPr>
        <w:ind w:left="2505" w:right="29"/>
      </w:pPr>
      <w:r>
        <w:rPr>
          <w:sz w:val="17"/>
        </w:rPr>
        <w:t>Actualizado el: 28/03/2018</w:t>
      </w:r>
    </w:p>
    <w:tbl>
      <w:tblPr>
        <w:tblStyle w:val="TableGrid"/>
        <w:tblW w:w="11169" w:type="dxa"/>
        <w:tblInd w:w="-57" w:type="dxa"/>
        <w:tblCellMar>
          <w:top w:w="33" w:type="dxa"/>
          <w:left w:w="57" w:type="dxa"/>
          <w:right w:w="34" w:type="dxa"/>
        </w:tblCellMar>
        <w:tblLook w:val="04A0" w:firstRow="1" w:lastRow="0" w:firstColumn="1" w:lastColumn="0" w:noHBand="0" w:noVBand="1"/>
      </w:tblPr>
      <w:tblGrid>
        <w:gridCol w:w="292"/>
        <w:gridCol w:w="8384"/>
        <w:gridCol w:w="1019"/>
        <w:gridCol w:w="1474"/>
      </w:tblGrid>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06.3.3 Cumplimiento Plan de Mantenimiento de planta física, flotilla de vehículos y equipos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17</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06.3.4 Cumplimiento Plan de Mantenimiento de planta física, flotilla de vehículos y equipos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31-dic-18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18</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06.3.1Cumplimiento Plan de Mantenimiento de planta física, flotilla de vehículos y equipos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31-mar-18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2485"/>
        </w:trPr>
        <w:tc>
          <w:tcPr>
            <w:tcW w:w="11169" w:type="dxa"/>
            <w:gridSpan w:val="4"/>
            <w:tcBorders>
              <w:top w:val="single" w:sz="8" w:space="0" w:color="D4D0C8"/>
              <w:left w:val="nil"/>
              <w:bottom w:val="nil"/>
              <w:right w:val="single" w:sz="8" w:space="0" w:color="D4D0C8"/>
            </w:tcBorders>
            <w:vAlign w:val="center"/>
          </w:tcPr>
          <w:p w:rsidR="00977A54" w:rsidRDefault="00977A54" w:rsidP="00977A54">
            <w:pPr>
              <w:spacing w:line="242" w:lineRule="auto"/>
              <w:ind w:left="2551" w:hanging="2268"/>
            </w:pPr>
            <w:r>
              <w:rPr>
                <w:sz w:val="17"/>
              </w:rPr>
              <w:t>Descripción de la MI:</w:t>
            </w:r>
            <w:r>
              <w:rPr>
                <w:sz w:val="17"/>
              </w:rPr>
              <w:tab/>
              <w:t>Acciones a desarrollar en el Plan de Mantenimiento de Planta Física, flotilla de vehículos y equipos para el primer trimestre:</w:t>
            </w:r>
          </w:p>
          <w:p w:rsidR="00977A54" w:rsidRDefault="00977A54" w:rsidP="00977A54">
            <w:pPr>
              <w:numPr>
                <w:ilvl w:val="0"/>
                <w:numId w:val="11"/>
              </w:numPr>
              <w:spacing w:line="259" w:lineRule="auto"/>
              <w:ind w:right="5431"/>
            </w:pPr>
            <w:r>
              <w:rPr>
                <w:sz w:val="17"/>
              </w:rPr>
              <w:t>Mantenimiento flotilla vehicular :</w:t>
            </w:r>
          </w:p>
          <w:p w:rsidR="00977A54" w:rsidRDefault="00977A54" w:rsidP="00977A54">
            <w:pPr>
              <w:spacing w:line="259" w:lineRule="auto"/>
              <w:ind w:left="2551"/>
            </w:pPr>
            <w:r>
              <w:rPr>
                <w:sz w:val="17"/>
              </w:rPr>
              <w:t xml:space="preserve">Inspección mensual </w:t>
            </w:r>
            <w:r w:rsidR="00E20091">
              <w:rPr>
                <w:sz w:val="17"/>
              </w:rPr>
              <w:t>vehicular</w:t>
            </w:r>
          </w:p>
          <w:p w:rsidR="00977A54" w:rsidRDefault="00977A54" w:rsidP="00977A54">
            <w:pPr>
              <w:spacing w:line="259" w:lineRule="auto"/>
              <w:ind w:left="2551"/>
            </w:pPr>
            <w:r>
              <w:rPr>
                <w:sz w:val="17"/>
              </w:rPr>
              <w:t>Mantenimiento vehículos</w:t>
            </w:r>
          </w:p>
          <w:p w:rsidR="00977A54" w:rsidRDefault="00977A54" w:rsidP="00977A54">
            <w:pPr>
              <w:numPr>
                <w:ilvl w:val="0"/>
                <w:numId w:val="11"/>
              </w:numPr>
              <w:spacing w:line="238" w:lineRule="auto"/>
              <w:ind w:right="5431"/>
            </w:pPr>
            <w:r>
              <w:rPr>
                <w:sz w:val="17"/>
              </w:rPr>
              <w:t>Mantenimiento planta física:Fumigación</w:t>
            </w:r>
          </w:p>
          <w:p w:rsidR="00977A54" w:rsidRDefault="00977A54" w:rsidP="00977A54">
            <w:pPr>
              <w:spacing w:line="259" w:lineRule="auto"/>
              <w:ind w:left="2551"/>
            </w:pPr>
            <w:r>
              <w:rPr>
                <w:sz w:val="17"/>
              </w:rPr>
              <w:t>Inspección ascensor preventivo</w:t>
            </w:r>
          </w:p>
          <w:p w:rsidR="00977A54" w:rsidRDefault="00977A54" w:rsidP="00977A54">
            <w:pPr>
              <w:spacing w:line="259" w:lineRule="auto"/>
              <w:ind w:left="2551"/>
            </w:pPr>
            <w:r>
              <w:rPr>
                <w:sz w:val="17"/>
              </w:rPr>
              <w:t>Inspección semanal generadores eléctricos</w:t>
            </w:r>
          </w:p>
          <w:p w:rsidR="00977A54" w:rsidRDefault="00977A54" w:rsidP="00977A54">
            <w:pPr>
              <w:spacing w:line="259" w:lineRule="auto"/>
              <w:ind w:left="2551"/>
            </w:pPr>
            <w:r>
              <w:rPr>
                <w:sz w:val="17"/>
              </w:rPr>
              <w:t>Inspección de los baños y áreas</w:t>
            </w:r>
          </w:p>
          <w:p w:rsidR="00977A54" w:rsidRDefault="00977A54" w:rsidP="00977A54">
            <w:pPr>
              <w:spacing w:line="259" w:lineRule="auto"/>
              <w:ind w:left="2551"/>
            </w:pPr>
            <w:r>
              <w:rPr>
                <w:sz w:val="17"/>
              </w:rPr>
              <w:t>Inspección planta física</w:t>
            </w:r>
          </w:p>
          <w:p w:rsidR="00977A54" w:rsidRDefault="00977A54" w:rsidP="00977A54">
            <w:pPr>
              <w:spacing w:line="259" w:lineRule="auto"/>
              <w:ind w:left="2551"/>
            </w:pPr>
            <w:r>
              <w:rPr>
                <w:sz w:val="17"/>
              </w:rPr>
              <w:t>Extintores</w:t>
            </w:r>
          </w:p>
        </w:tc>
      </w:tr>
    </w:tbl>
    <w:p w:rsidR="00977A54" w:rsidRDefault="00977A54" w:rsidP="00977A54">
      <w:pPr>
        <w:ind w:left="2479" w:right="29" w:hanging="2211"/>
      </w:pPr>
      <w:r>
        <w:rPr>
          <w:sz w:val="17"/>
        </w:rPr>
        <w:t>Reporte de Avance de la MI: Actividades ejecutadas en el primer semestre del año en curso normal: Mantenimiento de Veh. Flotilla ejecutado al 100%. Fumigación ejecutado al 100%. Inspección ascensor preventivo y correctivo ejecutado al 100%. Inspección semanal generadores eléctricos ejecutado al 100%. Inspección mensual vehicular ejecutado al 100%. Inspección de</w:t>
      </w:r>
    </w:p>
    <w:p w:rsidR="00977A54" w:rsidRDefault="00977A54" w:rsidP="00977A54">
      <w:pPr>
        <w:ind w:left="2504" w:right="29"/>
      </w:pPr>
      <w:r>
        <w:rPr>
          <w:sz w:val="17"/>
        </w:rPr>
        <w:t>los baños ejecutado al 100%. Inspección planta física ejecutado al 100%. Extintores ejecutado al 100%.    Actualizado el: 04/04/2018</w:t>
      </w:r>
    </w:p>
    <w:tbl>
      <w:tblPr>
        <w:tblStyle w:val="TableGrid"/>
        <w:tblW w:w="11172" w:type="dxa"/>
        <w:tblInd w:w="-57" w:type="dxa"/>
        <w:tblCellMar>
          <w:top w:w="33" w:type="dxa"/>
          <w:left w:w="57" w:type="dxa"/>
        </w:tblCellMar>
        <w:tblLook w:val="04A0" w:firstRow="1" w:lastRow="0" w:firstColumn="1" w:lastColumn="0" w:noHBand="0" w:noVBand="1"/>
      </w:tblPr>
      <w:tblGrid>
        <w:gridCol w:w="283"/>
        <w:gridCol w:w="8391"/>
        <w:gridCol w:w="1020"/>
        <w:gridCol w:w="1478"/>
      </w:tblGrid>
      <w:tr w:rsidR="00977A54" w:rsidTr="00977A54">
        <w:trPr>
          <w:trHeight w:val="1020"/>
        </w:trPr>
        <w:tc>
          <w:tcPr>
            <w:tcW w:w="11172" w:type="dxa"/>
            <w:gridSpan w:val="4"/>
            <w:tcBorders>
              <w:top w:val="nil"/>
              <w:left w:val="nil"/>
              <w:bottom w:val="single" w:sz="8" w:space="0" w:color="D4D0C8"/>
              <w:right w:val="nil"/>
            </w:tcBorders>
            <w:shd w:val="clear" w:color="auto" w:fill="D4D0C8"/>
            <w:vAlign w:val="center"/>
          </w:tcPr>
          <w:p w:rsidR="00977A54" w:rsidRDefault="00977A54" w:rsidP="00977A54">
            <w:pPr>
              <w:tabs>
                <w:tab w:val="center" w:pos="5056"/>
                <w:tab w:val="center" w:pos="5979"/>
              </w:tabs>
              <w:spacing w:line="259" w:lineRule="auto"/>
            </w:pPr>
            <w:r>
              <w:rPr>
                <w:rFonts w:ascii="Trebuchet MS" w:eastAsia="Trebuchet MS" w:hAnsi="Trebuchet MS" w:cs="Trebuchet MS"/>
                <w:b/>
                <w:sz w:val="17"/>
              </w:rPr>
              <w:t>24 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56"/>
              <w:jc w:val="center"/>
            </w:pPr>
            <w:r>
              <w:rPr>
                <w:rFonts w:ascii="Trebuchet MS" w:eastAsia="Trebuchet MS" w:hAnsi="Trebuchet MS" w:cs="Trebuchet MS"/>
                <w:b/>
                <w:sz w:val="17"/>
              </w:rPr>
              <w:t>Término</w:t>
            </w:r>
          </w:p>
        </w:tc>
      </w:tr>
      <w:tr w:rsidR="00977A54" w:rsidTr="00977A54">
        <w:trPr>
          <w:trHeight w:val="362"/>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19</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06.3.2 Cumplimiento Plan de Mantenimiento de planta física, flotilla de vehículos y equipos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30-jul-18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20</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 xml:space="preserve">06.6.4 Cumplimiento del Plan de Monitoreo de </w:t>
            </w:r>
            <w:r w:rsidR="00E20091">
              <w:rPr>
                <w:rFonts w:ascii="Trebuchet MS" w:eastAsia="Trebuchet MS" w:hAnsi="Trebuchet MS" w:cs="Trebuchet MS"/>
                <w:b/>
                <w:sz w:val="18"/>
              </w:rPr>
              <w:t>Revisión</w:t>
            </w:r>
            <w:r>
              <w:rPr>
                <w:rFonts w:ascii="Trebuchet MS" w:eastAsia="Trebuchet MS" w:hAnsi="Trebuchet MS" w:cs="Trebuchet MS"/>
                <w:b/>
                <w:sz w:val="18"/>
              </w:rPr>
              <w:t xml:space="preserve"> y Control Institucional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31-dic-18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Programada</w:t>
            </w:r>
          </w:p>
        </w:tc>
      </w:tr>
      <w:tr w:rsidR="00977A54" w:rsidTr="00977A54">
        <w:trPr>
          <w:trHeight w:val="379"/>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21</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06.6.1 Cumplimiento del Plan de Monitoreo de Revisión y Control Institucional</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31-mar-18</w:t>
            </w:r>
          </w:p>
        </w:tc>
        <w:tc>
          <w:tcPr>
            <w:tcW w:w="147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2869"/>
        </w:trPr>
        <w:tc>
          <w:tcPr>
            <w:tcW w:w="11172" w:type="dxa"/>
            <w:gridSpan w:val="4"/>
            <w:tcBorders>
              <w:top w:val="single" w:sz="8" w:space="0" w:color="D4D0C8"/>
              <w:left w:val="nil"/>
              <w:bottom w:val="nil"/>
              <w:right w:val="single" w:sz="8" w:space="0" w:color="D4D0C8"/>
            </w:tcBorders>
          </w:tcPr>
          <w:p w:rsidR="00977A54" w:rsidRDefault="00977A54" w:rsidP="00977A54">
            <w:pPr>
              <w:spacing w:after="190"/>
              <w:ind w:left="2551" w:hanging="2268"/>
            </w:pPr>
            <w:r>
              <w:rPr>
                <w:sz w:val="17"/>
              </w:rPr>
              <w:t>Descripción de la MI:</w:t>
            </w:r>
            <w:r>
              <w:rPr>
                <w:sz w:val="17"/>
              </w:rPr>
              <w:tab/>
              <w:t>El Departamento de Revisión y Control tiene la función de evaluar el cumplimiento de las políticas y procedimientos establecidos para garantizar el adecuado funcionamiento de los sistemas de información financiera y operativa. Dentro las acciones a ejecutar se encuentran:</w:t>
            </w:r>
          </w:p>
          <w:p w:rsidR="00977A54" w:rsidRDefault="00977A54" w:rsidP="00977A54">
            <w:pPr>
              <w:spacing w:line="259" w:lineRule="auto"/>
              <w:ind w:left="2551"/>
            </w:pPr>
            <w:r>
              <w:rPr>
                <w:sz w:val="17"/>
              </w:rPr>
              <w:t>•Validación de la Nómina Unificada de los subsidios sociales (NUSS).</w:t>
            </w:r>
          </w:p>
          <w:p w:rsidR="00977A54" w:rsidRDefault="00977A54" w:rsidP="00977A54">
            <w:pPr>
              <w:spacing w:line="259" w:lineRule="auto"/>
              <w:ind w:left="2551"/>
            </w:pPr>
            <w:r>
              <w:rPr>
                <w:sz w:val="17"/>
              </w:rPr>
              <w:t>•Validación de Reintegros de Fondos de los BTH</w:t>
            </w:r>
          </w:p>
          <w:p w:rsidR="00977A54" w:rsidRDefault="00977A54" w:rsidP="00977A54">
            <w:pPr>
              <w:spacing w:line="259" w:lineRule="auto"/>
              <w:ind w:left="2551"/>
            </w:pPr>
            <w:r>
              <w:rPr>
                <w:sz w:val="17"/>
              </w:rPr>
              <w:t>•Validación de Entrega de Tarjetas</w:t>
            </w:r>
          </w:p>
          <w:p w:rsidR="00977A54" w:rsidRDefault="00977A54" w:rsidP="00977A54">
            <w:pPr>
              <w:spacing w:line="259" w:lineRule="auto"/>
              <w:ind w:left="2551"/>
            </w:pPr>
            <w:r>
              <w:rPr>
                <w:sz w:val="17"/>
              </w:rPr>
              <w:t>•Supervisión Operativa a Comercios Adheridos a la RAS</w:t>
            </w:r>
          </w:p>
          <w:p w:rsidR="00977A54" w:rsidRDefault="00977A54" w:rsidP="00977A54">
            <w:pPr>
              <w:spacing w:line="259" w:lineRule="auto"/>
              <w:ind w:left="2551"/>
            </w:pPr>
            <w:r>
              <w:rPr>
                <w:sz w:val="17"/>
              </w:rPr>
              <w:t>•Supervisión Operativa a Delegaciones</w:t>
            </w:r>
          </w:p>
          <w:p w:rsidR="00977A54" w:rsidRDefault="00977A54" w:rsidP="00977A54">
            <w:pPr>
              <w:spacing w:line="259" w:lineRule="auto"/>
              <w:ind w:left="2551"/>
            </w:pPr>
            <w:r>
              <w:rPr>
                <w:sz w:val="17"/>
              </w:rPr>
              <w:t>•Verificación al Cumplimiento de los Procesos Operativos Financieros de la ADESS.</w:t>
            </w:r>
          </w:p>
          <w:p w:rsidR="00977A54" w:rsidRDefault="00977A54" w:rsidP="00977A54">
            <w:pPr>
              <w:spacing w:line="259" w:lineRule="auto"/>
              <w:ind w:left="2551"/>
            </w:pPr>
            <w:r>
              <w:rPr>
                <w:sz w:val="17"/>
              </w:rPr>
              <w:t>•Seguimiento al POA Institucional.</w:t>
            </w:r>
          </w:p>
          <w:p w:rsidR="00977A54" w:rsidRDefault="00977A54" w:rsidP="00977A54">
            <w:pPr>
              <w:spacing w:line="259" w:lineRule="auto"/>
              <w:ind w:left="2551"/>
            </w:pPr>
            <w:r>
              <w:rPr>
                <w:sz w:val="17"/>
              </w:rPr>
              <w:t>•Seguimiento a las Renovaciones de Pólizas de Seguros.</w:t>
            </w:r>
          </w:p>
          <w:p w:rsidR="00977A54" w:rsidRDefault="00977A54" w:rsidP="00977A54">
            <w:pPr>
              <w:spacing w:line="259" w:lineRule="auto"/>
              <w:ind w:left="2551"/>
            </w:pPr>
            <w:r>
              <w:rPr>
                <w:sz w:val="17"/>
              </w:rPr>
              <w:t>•Verificación a la Infraestructura Física de ADESS.</w:t>
            </w:r>
          </w:p>
        </w:tc>
      </w:tr>
    </w:tbl>
    <w:p w:rsidR="00977A54" w:rsidRDefault="00977A54" w:rsidP="00977A54">
      <w:pPr>
        <w:ind w:left="2479" w:right="29" w:hanging="2211"/>
      </w:pPr>
      <w:r>
        <w:rPr>
          <w:sz w:val="17"/>
        </w:rPr>
        <w:lastRenderedPageBreak/>
        <w:t>Reporte de Avance de la MI: Al 31 de marzo 2018: 1- Se verificó el 25% del 100% del cumplimiento de los procesos operativos financieros de la ADESS en base a la ley 200-04. 2- Se validó el 25% del 100% de la Nómina Unificada de los Subsidios Sociales. 3- Se ejecutó el 9.69% correspondiente a 294 comercios supervisados al mes de marzo 2018 del total 3,034 comercios a supervisar contemplados en el POA 2018. 4- No se validaron los Reintegros de Fondos BTH por no haberse concluido el proceso por parte de la Dirección Administrativa Financiera. 5- No se realizó el seguimiento al POA Institucional</w:t>
      </w:r>
    </w:p>
    <w:p w:rsidR="00977A54" w:rsidRDefault="00977A54" w:rsidP="00977A54">
      <w:pPr>
        <w:ind w:left="2504" w:right="837"/>
      </w:pPr>
      <w:r>
        <w:rPr>
          <w:sz w:val="17"/>
        </w:rPr>
        <w:t>por no haberse concluido el proceso por parte de la Dirección de Planificación y Desarrollo.    Actualizado el: 02/04/2018</w:t>
      </w:r>
    </w:p>
    <w:p w:rsidR="00977A54" w:rsidRDefault="00977A54" w:rsidP="00DA3B28">
      <w:pPr>
        <w:spacing w:after="0"/>
      </w:pPr>
    </w:p>
    <w:p w:rsidR="00977A54" w:rsidRDefault="00977A54" w:rsidP="00977A54">
      <w:pPr>
        <w:sectPr w:rsidR="00977A54">
          <w:footerReference w:type="even" r:id="rId16"/>
          <w:footerReference w:type="default" r:id="rId17"/>
          <w:footerReference w:type="first" r:id="rId18"/>
          <w:pgSz w:w="11906" w:h="16838"/>
          <w:pgMar w:top="1073" w:right="348" w:bottom="2256" w:left="420" w:header="720" w:footer="1157" w:gutter="0"/>
          <w:cols w:space="720"/>
        </w:sectPr>
      </w:pPr>
    </w:p>
    <w:p w:rsidR="00977A54" w:rsidRDefault="00977A54" w:rsidP="00977A54">
      <w:pPr>
        <w:numPr>
          <w:ilvl w:val="0"/>
          <w:numId w:val="7"/>
        </w:numPr>
        <w:spacing w:after="4" w:line="249" w:lineRule="auto"/>
        <w:ind w:right="29" w:hanging="110"/>
      </w:pPr>
      <w:r>
        <w:rPr>
          <w:rFonts w:ascii="Calibri" w:eastAsia="Calibri" w:hAnsi="Calibri" w:cs="Calibri"/>
          <w:noProof/>
          <w:lang w:eastAsia="es-DO"/>
        </w:rPr>
        <w:lastRenderedPageBreak/>
        <mc:AlternateContent>
          <mc:Choice Requires="wpg">
            <w:drawing>
              <wp:anchor distT="0" distB="0" distL="114300" distR="114300" simplePos="0" relativeHeight="251670528" behindDoc="0" locked="0" layoutInCell="1" allowOverlap="1" wp14:anchorId="04EB5EC6" wp14:editId="549F8B40">
                <wp:simplePos x="0" y="0"/>
                <wp:positionH relativeFrom="margin">
                  <wp:posOffset>88900</wp:posOffset>
                </wp:positionH>
                <wp:positionV relativeFrom="paragraph">
                  <wp:posOffset>15240</wp:posOffset>
                </wp:positionV>
                <wp:extent cx="7204710" cy="6967855"/>
                <wp:effectExtent l="0" t="0" r="0" b="0"/>
                <wp:wrapSquare wrapText="bothSides"/>
                <wp:docPr id="54760" name="Group 54760"/>
                <wp:cNvGraphicFramePr/>
                <a:graphic xmlns:a="http://schemas.openxmlformats.org/drawingml/2006/main">
                  <a:graphicData uri="http://schemas.microsoft.com/office/word/2010/wordprocessingGroup">
                    <wpg:wgp>
                      <wpg:cNvGrpSpPr/>
                      <wpg:grpSpPr>
                        <a:xfrm>
                          <a:off x="0" y="0"/>
                          <a:ext cx="7204710" cy="6967855"/>
                          <a:chOff x="0" y="0"/>
                          <a:chExt cx="9470257" cy="6981411"/>
                        </a:xfrm>
                      </wpg:grpSpPr>
                      <wps:wsp>
                        <wps:cNvPr id="79171" name="Shape 79171"/>
                        <wps:cNvSpPr/>
                        <wps:spPr>
                          <a:xfrm>
                            <a:off x="2378259" y="6350"/>
                            <a:ext cx="7091998" cy="432003"/>
                          </a:xfrm>
                          <a:custGeom>
                            <a:avLst/>
                            <a:gdLst/>
                            <a:ahLst/>
                            <a:cxnLst/>
                            <a:rect l="0" t="0" r="0" b="0"/>
                            <a:pathLst>
                              <a:path w="7091998" h="432003">
                                <a:moveTo>
                                  <a:pt x="0" y="0"/>
                                </a:moveTo>
                                <a:lnTo>
                                  <a:pt x="7091998" y="0"/>
                                </a:lnTo>
                                <a:lnTo>
                                  <a:pt x="7091998"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199" name="Shape 7199"/>
                        <wps:cNvSpPr/>
                        <wps:spPr>
                          <a:xfrm>
                            <a:off x="7272162" y="249708"/>
                            <a:ext cx="144000" cy="144000"/>
                          </a:xfrm>
                          <a:custGeom>
                            <a:avLst/>
                            <a:gdLst/>
                            <a:ahLst/>
                            <a:cxnLst/>
                            <a:rect l="0" t="0" r="0" b="0"/>
                            <a:pathLst>
                              <a:path w="144000" h="144000">
                                <a:moveTo>
                                  <a:pt x="72001" y="0"/>
                                </a:moveTo>
                                <a:lnTo>
                                  <a:pt x="122904" y="21096"/>
                                </a:lnTo>
                                <a:lnTo>
                                  <a:pt x="144000" y="72001"/>
                                </a:lnTo>
                                <a:lnTo>
                                  <a:pt x="122904" y="122904"/>
                                </a:lnTo>
                                <a:lnTo>
                                  <a:pt x="72001" y="144000"/>
                                </a:lnTo>
                                <a:lnTo>
                                  <a:pt x="21096" y="122904"/>
                                </a:lnTo>
                                <a:lnTo>
                                  <a:pt x="0" y="72001"/>
                                </a:lnTo>
                                <a:lnTo>
                                  <a:pt x="21096" y="21096"/>
                                </a:lnTo>
                                <a:lnTo>
                                  <a:pt x="7200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200" name="Shape 7200"/>
                        <wps:cNvSpPr/>
                        <wps:spPr>
                          <a:xfrm>
                            <a:off x="7246589" y="238857"/>
                            <a:ext cx="144000" cy="144000"/>
                          </a:xfrm>
                          <a:custGeom>
                            <a:avLst/>
                            <a:gdLst/>
                            <a:ahLst/>
                            <a:cxnLst/>
                            <a:rect l="0" t="0" r="0" b="0"/>
                            <a:pathLst>
                              <a:path w="144000" h="144000">
                                <a:moveTo>
                                  <a:pt x="144000" y="72000"/>
                                </a:moveTo>
                                <a:lnTo>
                                  <a:pt x="122904" y="122904"/>
                                </a:lnTo>
                                <a:lnTo>
                                  <a:pt x="72000" y="144000"/>
                                </a:lnTo>
                                <a:lnTo>
                                  <a:pt x="21096" y="122904"/>
                                </a:lnTo>
                                <a:lnTo>
                                  <a:pt x="0" y="72000"/>
                                </a:lnTo>
                                <a:lnTo>
                                  <a:pt x="21096" y="21096"/>
                                </a:lnTo>
                                <a:lnTo>
                                  <a:pt x="72000" y="0"/>
                                </a:lnTo>
                                <a:lnTo>
                                  <a:pt x="122904" y="21096"/>
                                </a:lnTo>
                                <a:lnTo>
                                  <a:pt x="144000" y="72000"/>
                                </a:lnTo>
                                <a:close/>
                              </a:path>
                            </a:pathLst>
                          </a:custGeom>
                          <a:ln w="12708" cap="flat">
                            <a:miter lim="127000"/>
                          </a:ln>
                        </wps:spPr>
                        <wps:style>
                          <a:lnRef idx="1">
                            <a:srgbClr val="000000"/>
                          </a:lnRef>
                          <a:fillRef idx="0">
                            <a:srgbClr val="000000">
                              <a:alpha val="0"/>
                            </a:srgbClr>
                          </a:fillRef>
                          <a:effectRef idx="0">
                            <a:scrgbClr r="0" g="0" b="0"/>
                          </a:effectRef>
                          <a:fontRef idx="none"/>
                        </wps:style>
                        <wps:bodyPr/>
                      </wps:wsp>
                      <wps:wsp>
                        <wps:cNvPr id="7201" name="Rectangle 7201"/>
                        <wps:cNvSpPr/>
                        <wps:spPr>
                          <a:xfrm>
                            <a:off x="36005" y="506658"/>
                            <a:ext cx="1508055" cy="133703"/>
                          </a:xfrm>
                          <a:prstGeom prst="rect">
                            <a:avLst/>
                          </a:prstGeom>
                          <a:ln>
                            <a:noFill/>
                          </a:ln>
                        </wps:spPr>
                        <wps:txbx>
                          <w:txbxContent>
                            <w:p w:rsidR="00E20091" w:rsidRDefault="00E20091" w:rsidP="00977A54">
                              <w:r>
                                <w:rPr>
                                  <w:rFonts w:ascii="Trebuchet MS" w:eastAsia="Trebuchet MS" w:hAnsi="Trebuchet MS" w:cs="Trebuchet MS"/>
                                  <w:b/>
                                </w:rPr>
                                <w:t>Institución responsable</w:t>
                              </w:r>
                            </w:p>
                          </w:txbxContent>
                        </wps:txbx>
                        <wps:bodyPr horzOverflow="overflow" vert="horz" lIns="0" tIns="0" rIns="0" bIns="0" rtlCol="0">
                          <a:noAutofit/>
                        </wps:bodyPr>
                      </wps:wsp>
                      <wps:wsp>
                        <wps:cNvPr id="79172" name="Shape 79172"/>
                        <wps:cNvSpPr/>
                        <wps:spPr>
                          <a:xfrm>
                            <a:off x="0" y="432003"/>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03" name="Rectangle 7203"/>
                        <wps:cNvSpPr/>
                        <wps:spPr>
                          <a:xfrm>
                            <a:off x="1620001" y="506658"/>
                            <a:ext cx="2940581" cy="133703"/>
                          </a:xfrm>
                          <a:prstGeom prst="rect">
                            <a:avLst/>
                          </a:prstGeom>
                          <a:ln>
                            <a:noFill/>
                          </a:ln>
                        </wps:spPr>
                        <wps:txbx>
                          <w:txbxContent>
                            <w:p w:rsidR="00E20091" w:rsidRDefault="00E20091" w:rsidP="00977A54">
                              <w:r>
                                <w:rPr>
                                  <w:rFonts w:ascii="Trebuchet MS" w:eastAsia="Trebuchet MS" w:hAnsi="Trebuchet MS" w:cs="Trebuchet MS"/>
                                  <w:b/>
                                </w:rPr>
                                <w:t>Administradora de Subsidios Sociales (ADESS)</w:t>
                              </w:r>
                            </w:p>
                          </w:txbxContent>
                        </wps:txbx>
                        <wps:bodyPr horzOverflow="overflow" vert="horz" lIns="0" tIns="0" rIns="0" bIns="0" rtlCol="0">
                          <a:noAutofit/>
                        </wps:bodyPr>
                      </wps:wsp>
                      <wps:wsp>
                        <wps:cNvPr id="79173" name="Shape 79173"/>
                        <wps:cNvSpPr/>
                        <wps:spPr>
                          <a:xfrm>
                            <a:off x="7085653" y="432003"/>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74" name="Shape 79174"/>
                        <wps:cNvSpPr/>
                        <wps:spPr>
                          <a:xfrm>
                            <a:off x="1620001" y="432003"/>
                            <a:ext cx="5478353" cy="12700"/>
                          </a:xfrm>
                          <a:custGeom>
                            <a:avLst/>
                            <a:gdLst/>
                            <a:ahLst/>
                            <a:cxnLst/>
                            <a:rect l="0" t="0" r="0" b="0"/>
                            <a:pathLst>
                              <a:path w="5478353" h="12700">
                                <a:moveTo>
                                  <a:pt x="0" y="0"/>
                                </a:moveTo>
                                <a:lnTo>
                                  <a:pt x="5478353" y="0"/>
                                </a:lnTo>
                                <a:lnTo>
                                  <a:pt x="547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06" name="Rectangle 7206"/>
                        <wps:cNvSpPr/>
                        <wps:spPr>
                          <a:xfrm>
                            <a:off x="36005" y="938660"/>
                            <a:ext cx="994686" cy="133703"/>
                          </a:xfrm>
                          <a:prstGeom prst="rect">
                            <a:avLst/>
                          </a:prstGeom>
                          <a:ln>
                            <a:noFill/>
                          </a:ln>
                        </wps:spPr>
                        <wps:txbx>
                          <w:txbxContent>
                            <w:p w:rsidR="00E20091" w:rsidRDefault="00E20091" w:rsidP="00977A54">
                              <w:r>
                                <w:t>Fecha de inicio:</w:t>
                              </w:r>
                            </w:p>
                          </w:txbxContent>
                        </wps:txbx>
                        <wps:bodyPr horzOverflow="overflow" vert="horz" lIns="0" tIns="0" rIns="0" bIns="0" rtlCol="0">
                          <a:noAutofit/>
                        </wps:bodyPr>
                      </wps:wsp>
                      <wps:wsp>
                        <wps:cNvPr id="79175" name="Shape 79175"/>
                        <wps:cNvSpPr/>
                        <wps:spPr>
                          <a:xfrm>
                            <a:off x="0"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08" name="Rectangle 7208"/>
                        <wps:cNvSpPr/>
                        <wps:spPr>
                          <a:xfrm>
                            <a:off x="1079996" y="938660"/>
                            <a:ext cx="1840267" cy="133703"/>
                          </a:xfrm>
                          <a:prstGeom prst="rect">
                            <a:avLst/>
                          </a:prstGeom>
                          <a:ln>
                            <a:noFill/>
                          </a:ln>
                        </wps:spPr>
                        <wps:txbx>
                          <w:txbxContent>
                            <w:p w:rsidR="00E20091" w:rsidRDefault="00E20091" w:rsidP="00977A54">
                              <w:proofErr w:type="gramStart"/>
                              <w:r>
                                <w:t>martes</w:t>
                              </w:r>
                              <w:proofErr w:type="gramEnd"/>
                              <w:r>
                                <w:t>, 16 de agosto de 2016</w:t>
                              </w:r>
                            </w:p>
                          </w:txbxContent>
                        </wps:txbx>
                        <wps:bodyPr horzOverflow="overflow" vert="horz" lIns="0" tIns="0" rIns="0" bIns="0" rtlCol="0">
                          <a:noAutofit/>
                        </wps:bodyPr>
                      </wps:wsp>
                      <wps:wsp>
                        <wps:cNvPr id="79176" name="Shape 79176"/>
                        <wps:cNvSpPr/>
                        <wps:spPr>
                          <a:xfrm>
                            <a:off x="1079996" y="863994"/>
                            <a:ext cx="2484008" cy="12700"/>
                          </a:xfrm>
                          <a:custGeom>
                            <a:avLst/>
                            <a:gdLst/>
                            <a:ahLst/>
                            <a:cxnLst/>
                            <a:rect l="0" t="0" r="0" b="0"/>
                            <a:pathLst>
                              <a:path w="2484008" h="12700">
                                <a:moveTo>
                                  <a:pt x="0" y="0"/>
                                </a:moveTo>
                                <a:lnTo>
                                  <a:pt x="2484008" y="0"/>
                                </a:lnTo>
                                <a:lnTo>
                                  <a:pt x="248400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10" name="Rectangle 7210"/>
                        <wps:cNvSpPr/>
                        <wps:spPr>
                          <a:xfrm>
                            <a:off x="3564004" y="938660"/>
                            <a:ext cx="823006" cy="133703"/>
                          </a:xfrm>
                          <a:prstGeom prst="rect">
                            <a:avLst/>
                          </a:prstGeom>
                          <a:ln>
                            <a:noFill/>
                          </a:ln>
                        </wps:spPr>
                        <wps:txbx>
                          <w:txbxContent>
                            <w:p w:rsidR="00E20091" w:rsidRDefault="00E20091" w:rsidP="00977A54">
                              <w:r>
                                <w:t>Fecha de fin:</w:t>
                              </w:r>
                            </w:p>
                          </w:txbxContent>
                        </wps:txbx>
                        <wps:bodyPr horzOverflow="overflow" vert="horz" lIns="0" tIns="0" rIns="0" bIns="0" rtlCol="0">
                          <a:noAutofit/>
                        </wps:bodyPr>
                      </wps:wsp>
                      <wps:wsp>
                        <wps:cNvPr id="79177" name="Shape 79177"/>
                        <wps:cNvSpPr/>
                        <wps:spPr>
                          <a:xfrm>
                            <a:off x="3564004" y="863994"/>
                            <a:ext cx="1079996" cy="12700"/>
                          </a:xfrm>
                          <a:custGeom>
                            <a:avLst/>
                            <a:gdLst/>
                            <a:ahLst/>
                            <a:cxnLst/>
                            <a:rect l="0" t="0" r="0" b="0"/>
                            <a:pathLst>
                              <a:path w="1079996" h="12700">
                                <a:moveTo>
                                  <a:pt x="0" y="0"/>
                                </a:moveTo>
                                <a:lnTo>
                                  <a:pt x="1079996" y="0"/>
                                </a:lnTo>
                                <a:lnTo>
                                  <a:pt x="1079996"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12" name="Rectangle 7212"/>
                        <wps:cNvSpPr/>
                        <wps:spPr>
                          <a:xfrm>
                            <a:off x="4644000" y="938660"/>
                            <a:ext cx="1965126" cy="133703"/>
                          </a:xfrm>
                          <a:prstGeom prst="rect">
                            <a:avLst/>
                          </a:prstGeom>
                          <a:ln>
                            <a:noFill/>
                          </a:ln>
                        </wps:spPr>
                        <wps:txbx>
                          <w:txbxContent>
                            <w:p w:rsidR="00E20091" w:rsidRDefault="00E20091" w:rsidP="00977A54">
                              <w:proofErr w:type="gramStart"/>
                              <w:r>
                                <w:t>miércoles</w:t>
                              </w:r>
                              <w:proofErr w:type="gramEnd"/>
                              <w:r>
                                <w:t>, 31 de enero de 2018</w:t>
                              </w:r>
                            </w:p>
                          </w:txbxContent>
                        </wps:txbx>
                        <wps:bodyPr horzOverflow="overflow" vert="horz" lIns="0" tIns="0" rIns="0" bIns="0" rtlCol="0">
                          <a:noAutofit/>
                        </wps:bodyPr>
                      </wps:wsp>
                      <wps:wsp>
                        <wps:cNvPr id="79178" name="Shape 79178"/>
                        <wps:cNvSpPr/>
                        <wps:spPr>
                          <a:xfrm>
                            <a:off x="7085653" y="86399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79" name="Shape 79179"/>
                        <wps:cNvSpPr/>
                        <wps:spPr>
                          <a:xfrm>
                            <a:off x="4644000" y="863994"/>
                            <a:ext cx="2454353" cy="12700"/>
                          </a:xfrm>
                          <a:custGeom>
                            <a:avLst/>
                            <a:gdLst/>
                            <a:ahLst/>
                            <a:cxnLst/>
                            <a:rect l="0" t="0" r="0" b="0"/>
                            <a:pathLst>
                              <a:path w="2454353" h="12700">
                                <a:moveTo>
                                  <a:pt x="0" y="0"/>
                                </a:moveTo>
                                <a:lnTo>
                                  <a:pt x="2454353" y="0"/>
                                </a:lnTo>
                                <a:lnTo>
                                  <a:pt x="2454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15" name="Rectangle 7215"/>
                        <wps:cNvSpPr/>
                        <wps:spPr>
                          <a:xfrm>
                            <a:off x="36005" y="1370651"/>
                            <a:ext cx="8899643" cy="133703"/>
                          </a:xfrm>
                          <a:prstGeom prst="rect">
                            <a:avLst/>
                          </a:prstGeom>
                          <a:ln>
                            <a:noFill/>
                          </a:ln>
                        </wps:spPr>
                        <wps:txbx>
                          <w:txbxContent>
                            <w:p w:rsidR="00E20091" w:rsidRDefault="00E20091" w:rsidP="00977A54">
                              <w:r>
                                <w:t>Disponer de información estadística que optimice la toma de decisión, asi como la mejora de los procesos y del Sistema Integrado de Gestión.</w:t>
                              </w:r>
                            </w:p>
                          </w:txbxContent>
                        </wps:txbx>
                        <wps:bodyPr horzOverflow="overflow" vert="horz" lIns="0" tIns="0" rIns="0" bIns="0" rtlCol="0">
                          <a:noAutofit/>
                        </wps:bodyPr>
                      </wps:wsp>
                      <wps:wsp>
                        <wps:cNvPr id="79180" name="Shape 79180"/>
                        <wps:cNvSpPr/>
                        <wps:spPr>
                          <a:xfrm>
                            <a:off x="7085653" y="1302348"/>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81" name="Shape 79181"/>
                        <wps:cNvSpPr/>
                        <wps:spPr>
                          <a:xfrm>
                            <a:off x="0" y="1086345"/>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18" name="Rectangle 7218"/>
                        <wps:cNvSpPr/>
                        <wps:spPr>
                          <a:xfrm>
                            <a:off x="36005" y="1154650"/>
                            <a:ext cx="2022399" cy="133703"/>
                          </a:xfrm>
                          <a:prstGeom prst="rect">
                            <a:avLst/>
                          </a:prstGeom>
                          <a:ln>
                            <a:noFill/>
                          </a:ln>
                        </wps:spPr>
                        <wps:txbx>
                          <w:txbxContent>
                            <w:p w:rsidR="00E20091" w:rsidRDefault="00E20091" w:rsidP="00977A54">
                              <w:r>
                                <w:rPr>
                                  <w:rFonts w:ascii="Trebuchet MS" w:eastAsia="Trebuchet MS" w:hAnsi="Trebuchet MS" w:cs="Trebuchet MS"/>
                                  <w:b/>
                                </w:rPr>
                                <w:t>OBJETIVO DE META/PRODUCTO</w:t>
                              </w:r>
                            </w:p>
                          </w:txbxContent>
                        </wps:txbx>
                        <wps:bodyPr horzOverflow="overflow" vert="horz" lIns="0" tIns="0" rIns="0" bIns="0" rtlCol="0">
                          <a:noAutofit/>
                        </wps:bodyPr>
                      </wps:wsp>
                      <wps:wsp>
                        <wps:cNvPr id="79182" name="Shape 79182"/>
                        <wps:cNvSpPr/>
                        <wps:spPr>
                          <a:xfrm>
                            <a:off x="7085653" y="1079996"/>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83" name="Shape 79183"/>
                        <wps:cNvSpPr/>
                        <wps:spPr>
                          <a:xfrm>
                            <a:off x="0" y="1079996"/>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21" name="Rectangle 7221"/>
                        <wps:cNvSpPr/>
                        <wps:spPr>
                          <a:xfrm>
                            <a:off x="36005" y="1791404"/>
                            <a:ext cx="4934414" cy="133702"/>
                          </a:xfrm>
                          <a:prstGeom prst="rect">
                            <a:avLst/>
                          </a:prstGeom>
                          <a:ln>
                            <a:noFill/>
                          </a:ln>
                        </wps:spPr>
                        <wps:txbx>
                          <w:txbxContent>
                            <w:p w:rsidR="00E20091" w:rsidRDefault="00E20091" w:rsidP="00977A54">
                              <w:r>
                                <w:t xml:space="preserve"> A quién está dirigida la meta (población objetivo) Personal de la alta gerencia</w:t>
                              </w:r>
                            </w:p>
                          </w:txbxContent>
                        </wps:txbx>
                        <wps:bodyPr horzOverflow="overflow" vert="horz" lIns="0" tIns="0" rIns="0" bIns="0" rtlCol="0">
                          <a:noAutofit/>
                        </wps:bodyPr>
                      </wps:wsp>
                      <wps:wsp>
                        <wps:cNvPr id="7222" name="Rectangle 7222"/>
                        <wps:cNvSpPr/>
                        <wps:spPr>
                          <a:xfrm>
                            <a:off x="36005" y="1913056"/>
                            <a:ext cx="9132777" cy="133703"/>
                          </a:xfrm>
                          <a:prstGeom prst="rect">
                            <a:avLst/>
                          </a:prstGeom>
                          <a:ln>
                            <a:noFill/>
                          </a:ln>
                        </wps:spPr>
                        <wps:txbx>
                          <w:txbxContent>
                            <w:p w:rsidR="00E20091" w:rsidRDefault="00E20091" w:rsidP="00977A54">
                              <w:r>
                                <w:t xml:space="preserve"> ¿Quién hace las acciones de la meta? (cuales son las instituciones o direcciones participantes) Dirección de Planificación y Desarrollo / Dirección </w:t>
                              </w:r>
                            </w:p>
                          </w:txbxContent>
                        </wps:txbx>
                        <wps:bodyPr horzOverflow="overflow" vert="horz" lIns="0" tIns="0" rIns="0" bIns="0" rtlCol="0">
                          <a:noAutofit/>
                        </wps:bodyPr>
                      </wps:wsp>
                      <wps:wsp>
                        <wps:cNvPr id="7223" name="Rectangle 7223"/>
                        <wps:cNvSpPr/>
                        <wps:spPr>
                          <a:xfrm>
                            <a:off x="36005" y="2034710"/>
                            <a:ext cx="1751640" cy="133703"/>
                          </a:xfrm>
                          <a:prstGeom prst="rect">
                            <a:avLst/>
                          </a:prstGeom>
                          <a:ln>
                            <a:noFill/>
                          </a:ln>
                        </wps:spPr>
                        <wps:txbx>
                          <w:txbxContent>
                            <w:p w:rsidR="00E20091" w:rsidRDefault="00E20091" w:rsidP="00977A54">
                              <w:r>
                                <w:t>TIC / Dirección Operaciones</w:t>
                              </w:r>
                            </w:p>
                          </w:txbxContent>
                        </wps:txbx>
                        <wps:bodyPr horzOverflow="overflow" vert="horz" lIns="0" tIns="0" rIns="0" bIns="0" rtlCol="0">
                          <a:noAutofit/>
                        </wps:bodyPr>
                      </wps:wsp>
                      <wps:wsp>
                        <wps:cNvPr id="7224" name="Rectangle 7224"/>
                        <wps:cNvSpPr/>
                        <wps:spPr>
                          <a:xfrm>
                            <a:off x="36005" y="2156363"/>
                            <a:ext cx="6676718" cy="133703"/>
                          </a:xfrm>
                          <a:prstGeom prst="rect">
                            <a:avLst/>
                          </a:prstGeom>
                          <a:ln>
                            <a:noFill/>
                          </a:ln>
                        </wps:spPr>
                        <wps:txbx>
                          <w:txbxContent>
                            <w:p w:rsidR="00E20091" w:rsidRDefault="00E20091" w:rsidP="00977A54">
                              <w:r>
                                <w:t xml:space="preserve"> ¿Se inicia en una fecha? ¿porqué? ¿o es una meta que viene de la administración anterior? En octubre 2017</w:t>
                              </w:r>
                            </w:p>
                          </w:txbxContent>
                        </wps:txbx>
                        <wps:bodyPr horzOverflow="overflow" vert="horz" lIns="0" tIns="0" rIns="0" bIns="0" rtlCol="0">
                          <a:noAutofit/>
                        </wps:bodyPr>
                      </wps:wsp>
                      <wps:wsp>
                        <wps:cNvPr id="7225" name="Rectangle 7225"/>
                        <wps:cNvSpPr/>
                        <wps:spPr>
                          <a:xfrm>
                            <a:off x="36005" y="2278016"/>
                            <a:ext cx="9303760" cy="133703"/>
                          </a:xfrm>
                          <a:prstGeom prst="rect">
                            <a:avLst/>
                          </a:prstGeom>
                          <a:ln>
                            <a:noFill/>
                          </a:ln>
                        </wps:spPr>
                        <wps:txbx>
                          <w:txbxContent>
                            <w:p w:rsidR="00E20091" w:rsidRDefault="00E20091" w:rsidP="00977A54">
                              <w:r>
                                <w:t xml:space="preserve"> Cual es su fecha de fin y porqué se debe terminar en esa fecha, o es una meta permanente, o sea que se realiza todos años</w:t>
                              </w:r>
                              <w:proofErr w:type="gramStart"/>
                              <w:r>
                                <w:t>?</w:t>
                              </w:r>
                              <w:proofErr w:type="gramEnd"/>
                              <w:r>
                                <w:t xml:space="preserve"> Es permamente con el </w:t>
                              </w:r>
                            </w:p>
                          </w:txbxContent>
                        </wps:txbx>
                        <wps:bodyPr horzOverflow="overflow" vert="horz" lIns="0" tIns="0" rIns="0" bIns="0" rtlCol="0">
                          <a:noAutofit/>
                        </wps:bodyPr>
                      </wps:wsp>
                      <wps:wsp>
                        <wps:cNvPr id="7226" name="Rectangle 7226"/>
                        <wps:cNvSpPr/>
                        <wps:spPr>
                          <a:xfrm>
                            <a:off x="36005" y="2399669"/>
                            <a:ext cx="1699802" cy="133703"/>
                          </a:xfrm>
                          <a:prstGeom prst="rect">
                            <a:avLst/>
                          </a:prstGeom>
                          <a:ln>
                            <a:noFill/>
                          </a:ln>
                        </wps:spPr>
                        <wps:txbx>
                          <w:txbxContent>
                            <w:p w:rsidR="00E20091" w:rsidRDefault="00E20091" w:rsidP="00977A54">
                              <w:proofErr w:type="gramStart"/>
                              <w:r>
                                <w:t>mantenimiento</w:t>
                              </w:r>
                              <w:proofErr w:type="gramEnd"/>
                              <w:r>
                                <w:t xml:space="preserve"> del sistema</w:t>
                              </w:r>
                            </w:p>
                          </w:txbxContent>
                        </wps:txbx>
                        <wps:bodyPr horzOverflow="overflow" vert="horz" lIns="0" tIns="0" rIns="0" bIns="0" rtlCol="0">
                          <a:noAutofit/>
                        </wps:bodyPr>
                      </wps:wsp>
                      <wps:wsp>
                        <wps:cNvPr id="7227" name="Rectangle 7227"/>
                        <wps:cNvSpPr/>
                        <wps:spPr>
                          <a:xfrm>
                            <a:off x="36005" y="2521323"/>
                            <a:ext cx="6920024" cy="133703"/>
                          </a:xfrm>
                          <a:prstGeom prst="rect">
                            <a:avLst/>
                          </a:prstGeom>
                          <a:ln>
                            <a:noFill/>
                          </a:ln>
                        </wps:spPr>
                        <wps:txbx>
                          <w:txbxContent>
                            <w:p w:rsidR="00E20091" w:rsidRDefault="00E20091" w:rsidP="00977A54">
                              <w:r>
                                <w:t xml:space="preserve"> Territorialidad (¿dónde se realiza?) (provincias-municipios) En el Distrito Nacional, en la sede de la institución</w:t>
                              </w:r>
                            </w:p>
                          </w:txbxContent>
                        </wps:txbx>
                        <wps:bodyPr horzOverflow="overflow" vert="horz" lIns="0" tIns="0" rIns="0" bIns="0" rtlCol="0">
                          <a:noAutofit/>
                        </wps:bodyPr>
                      </wps:wsp>
                      <wps:wsp>
                        <wps:cNvPr id="7228" name="Rectangle 7228"/>
                        <wps:cNvSpPr/>
                        <wps:spPr>
                          <a:xfrm>
                            <a:off x="36005" y="2642976"/>
                            <a:ext cx="2971378" cy="133703"/>
                          </a:xfrm>
                          <a:prstGeom prst="rect">
                            <a:avLst/>
                          </a:prstGeom>
                          <a:ln>
                            <a:noFill/>
                          </a:ln>
                        </wps:spPr>
                        <wps:txbx>
                          <w:txbxContent>
                            <w:p w:rsidR="00E20091" w:rsidRDefault="00E20091" w:rsidP="00977A54">
                              <w:r>
                                <w:t xml:space="preserve"> Fuente de financiamiento La propia institución</w:t>
                              </w:r>
                            </w:p>
                          </w:txbxContent>
                        </wps:txbx>
                        <wps:bodyPr horzOverflow="overflow" vert="horz" lIns="0" tIns="0" rIns="0" bIns="0" rtlCol="0">
                          <a:noAutofit/>
                        </wps:bodyPr>
                      </wps:wsp>
                      <wps:wsp>
                        <wps:cNvPr id="7229" name="Rectangle 7229"/>
                        <wps:cNvSpPr/>
                        <wps:spPr>
                          <a:xfrm>
                            <a:off x="36005" y="2764630"/>
                            <a:ext cx="83889" cy="133704"/>
                          </a:xfrm>
                          <a:prstGeom prst="rect">
                            <a:avLst/>
                          </a:prstGeom>
                          <a:ln>
                            <a:noFill/>
                          </a:ln>
                        </wps:spPr>
                        <wps:txbx>
                          <w:txbxContent>
                            <w:p w:rsidR="00E20091" w:rsidRDefault="00E20091" w:rsidP="00977A54">
                              <w:r>
                                <w:t xml:space="preserve">  </w:t>
                              </w:r>
                            </w:p>
                          </w:txbxContent>
                        </wps:txbx>
                        <wps:bodyPr horzOverflow="overflow" vert="horz" lIns="0" tIns="0" rIns="0" bIns="0" rtlCol="0">
                          <a:noAutofit/>
                        </wps:bodyPr>
                      </wps:wsp>
                      <wps:wsp>
                        <wps:cNvPr id="79184" name="Shape 79184"/>
                        <wps:cNvSpPr/>
                        <wps:spPr>
                          <a:xfrm>
                            <a:off x="7085653" y="1734351"/>
                            <a:ext cx="12700" cy="1166763"/>
                          </a:xfrm>
                          <a:custGeom>
                            <a:avLst/>
                            <a:gdLst/>
                            <a:ahLst/>
                            <a:cxnLst/>
                            <a:rect l="0" t="0" r="0" b="0"/>
                            <a:pathLst>
                              <a:path w="12700" h="1166763">
                                <a:moveTo>
                                  <a:pt x="0" y="0"/>
                                </a:moveTo>
                                <a:lnTo>
                                  <a:pt x="12700" y="0"/>
                                </a:lnTo>
                                <a:lnTo>
                                  <a:pt x="12700" y="1166763"/>
                                </a:lnTo>
                                <a:lnTo>
                                  <a:pt x="0" y="116676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85" name="Shape 79185"/>
                        <wps:cNvSpPr/>
                        <wps:spPr>
                          <a:xfrm>
                            <a:off x="0" y="1518350"/>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32" name="Rectangle 7232"/>
                        <wps:cNvSpPr/>
                        <wps:spPr>
                          <a:xfrm>
                            <a:off x="36005" y="1586654"/>
                            <a:ext cx="793464" cy="133703"/>
                          </a:xfrm>
                          <a:prstGeom prst="rect">
                            <a:avLst/>
                          </a:prstGeom>
                          <a:ln>
                            <a:noFill/>
                          </a:ln>
                        </wps:spPr>
                        <wps:txbx>
                          <w:txbxContent>
                            <w:p w:rsidR="00E20091" w:rsidRDefault="00E20091" w:rsidP="00977A54">
                              <w:r>
                                <w:rPr>
                                  <w:rFonts w:ascii="Trebuchet MS" w:eastAsia="Trebuchet MS" w:hAnsi="Trebuchet MS" w:cs="Trebuchet MS"/>
                                  <w:b/>
                                </w:rPr>
                                <w:t>ESTRATEGIA</w:t>
                              </w:r>
                            </w:p>
                          </w:txbxContent>
                        </wps:txbx>
                        <wps:bodyPr horzOverflow="overflow" vert="horz" lIns="0" tIns="0" rIns="0" bIns="0" rtlCol="0">
                          <a:noAutofit/>
                        </wps:bodyPr>
                      </wps:wsp>
                      <wps:wsp>
                        <wps:cNvPr id="79186" name="Shape 79186"/>
                        <wps:cNvSpPr/>
                        <wps:spPr>
                          <a:xfrm>
                            <a:off x="7085653" y="151200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87" name="Shape 79187"/>
                        <wps:cNvSpPr/>
                        <wps:spPr>
                          <a:xfrm>
                            <a:off x="0" y="1512000"/>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35" name="Rectangle 7235"/>
                        <wps:cNvSpPr/>
                        <wps:spPr>
                          <a:xfrm>
                            <a:off x="36005" y="3174294"/>
                            <a:ext cx="984792" cy="133703"/>
                          </a:xfrm>
                          <a:prstGeom prst="rect">
                            <a:avLst/>
                          </a:prstGeom>
                          <a:ln>
                            <a:noFill/>
                          </a:ln>
                        </wps:spPr>
                        <wps:txbx>
                          <w:txbxContent>
                            <w:p w:rsidR="00E20091" w:rsidRDefault="00E20091" w:rsidP="00977A54">
                              <w:r>
                                <w:t xml:space="preserve"> LINEA DE BASE </w:t>
                              </w:r>
                            </w:p>
                          </w:txbxContent>
                        </wps:txbx>
                        <wps:bodyPr horzOverflow="overflow" vert="horz" lIns="0" tIns="0" rIns="0" bIns="0" rtlCol="0">
                          <a:noAutofit/>
                        </wps:bodyPr>
                      </wps:wsp>
                      <wps:wsp>
                        <wps:cNvPr id="7236" name="Rectangle 7236"/>
                        <wps:cNvSpPr/>
                        <wps:spPr>
                          <a:xfrm>
                            <a:off x="36005" y="3295948"/>
                            <a:ext cx="9124694" cy="133703"/>
                          </a:xfrm>
                          <a:prstGeom prst="rect">
                            <a:avLst/>
                          </a:prstGeom>
                          <a:ln>
                            <a:noFill/>
                          </a:ln>
                        </wps:spPr>
                        <wps:txbx>
                          <w:txbxContent>
                            <w:p w:rsidR="00E20091" w:rsidRDefault="00E20091" w:rsidP="00977A54">
                              <w:r>
                                <w:t xml:space="preserve"> Descripción de la situación pre-existente que será cambiada con la intervención de la meta </w:t>
                              </w:r>
                              <w:proofErr w:type="gramStart"/>
                              <w:r>
                                <w:t>( el</w:t>
                              </w:r>
                              <w:proofErr w:type="gramEnd"/>
                              <w:r>
                                <w:t xml:space="preserve"> porqué se debe realizar la meta) Ausencia de un </w:t>
                              </w:r>
                            </w:p>
                          </w:txbxContent>
                        </wps:txbx>
                        <wps:bodyPr horzOverflow="overflow" vert="horz" lIns="0" tIns="0" rIns="0" bIns="0" rtlCol="0">
                          <a:noAutofit/>
                        </wps:bodyPr>
                      </wps:wsp>
                      <wps:wsp>
                        <wps:cNvPr id="7237" name="Rectangle 7237"/>
                        <wps:cNvSpPr/>
                        <wps:spPr>
                          <a:xfrm>
                            <a:off x="36005" y="3417601"/>
                            <a:ext cx="3108918" cy="133703"/>
                          </a:xfrm>
                          <a:prstGeom prst="rect">
                            <a:avLst/>
                          </a:prstGeom>
                          <a:ln>
                            <a:noFill/>
                          </a:ln>
                        </wps:spPr>
                        <wps:txbx>
                          <w:txbxContent>
                            <w:p w:rsidR="00E20091" w:rsidRDefault="00E20091" w:rsidP="00977A54">
                              <w:proofErr w:type="gramStart"/>
                              <w:r>
                                <w:t>sistema</w:t>
                              </w:r>
                              <w:proofErr w:type="gramEnd"/>
                              <w:r>
                                <w:t xml:space="preserve"> organizado y automatizado de estadística</w:t>
                              </w:r>
                            </w:p>
                          </w:txbxContent>
                        </wps:txbx>
                        <wps:bodyPr horzOverflow="overflow" vert="horz" lIns="0" tIns="0" rIns="0" bIns="0" rtlCol="0">
                          <a:noAutofit/>
                        </wps:bodyPr>
                      </wps:wsp>
                      <wps:wsp>
                        <wps:cNvPr id="7238" name="Rectangle 7238"/>
                        <wps:cNvSpPr/>
                        <wps:spPr>
                          <a:xfrm>
                            <a:off x="36005" y="3539255"/>
                            <a:ext cx="7407195" cy="133703"/>
                          </a:xfrm>
                          <a:prstGeom prst="rect">
                            <a:avLst/>
                          </a:prstGeom>
                          <a:ln>
                            <a:noFill/>
                          </a:ln>
                        </wps:spPr>
                        <wps:txbx>
                          <w:txbxContent>
                            <w:p w:rsidR="00E20091" w:rsidRDefault="00E20091" w:rsidP="00977A54">
                              <w:r>
                                <w:t xml:space="preserve"> Áreas territoriales objeto de la intervención (cuando corresponda) En el Distrito Nacional, en la sede de la institución</w:t>
                              </w:r>
                            </w:p>
                          </w:txbxContent>
                        </wps:txbx>
                        <wps:bodyPr horzOverflow="overflow" vert="horz" lIns="0" tIns="0" rIns="0" bIns="0" rtlCol="0">
                          <a:noAutofit/>
                        </wps:bodyPr>
                      </wps:wsp>
                      <wps:wsp>
                        <wps:cNvPr id="7239" name="Rectangle 7239"/>
                        <wps:cNvSpPr/>
                        <wps:spPr>
                          <a:xfrm>
                            <a:off x="36005" y="3660908"/>
                            <a:ext cx="4710477" cy="133703"/>
                          </a:xfrm>
                          <a:prstGeom prst="rect">
                            <a:avLst/>
                          </a:prstGeom>
                          <a:ln>
                            <a:noFill/>
                          </a:ln>
                        </wps:spPr>
                        <wps:txbx>
                          <w:txbxContent>
                            <w:p w:rsidR="00E20091" w:rsidRDefault="00E20091" w:rsidP="00977A54">
                              <w:r>
                                <w:t xml:space="preserve"> Cuantías que reflejen la situación pre-existente (cuando corresponda) N/A</w:t>
                              </w:r>
                            </w:p>
                          </w:txbxContent>
                        </wps:txbx>
                        <wps:bodyPr horzOverflow="overflow" vert="horz" lIns="0" tIns="0" rIns="0" bIns="0" rtlCol="0">
                          <a:noAutofit/>
                        </wps:bodyPr>
                      </wps:wsp>
                      <wps:wsp>
                        <wps:cNvPr id="79188" name="Shape 79188"/>
                        <wps:cNvSpPr/>
                        <wps:spPr>
                          <a:xfrm>
                            <a:off x="7085653" y="3117116"/>
                            <a:ext cx="12700" cy="680403"/>
                          </a:xfrm>
                          <a:custGeom>
                            <a:avLst/>
                            <a:gdLst/>
                            <a:ahLst/>
                            <a:cxnLst/>
                            <a:rect l="0" t="0" r="0" b="0"/>
                            <a:pathLst>
                              <a:path w="12700" h="680403">
                                <a:moveTo>
                                  <a:pt x="0" y="0"/>
                                </a:moveTo>
                                <a:lnTo>
                                  <a:pt x="12700" y="0"/>
                                </a:lnTo>
                                <a:lnTo>
                                  <a:pt x="12700" y="680403"/>
                                </a:lnTo>
                                <a:lnTo>
                                  <a:pt x="0" y="6804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89" name="Shape 79189"/>
                        <wps:cNvSpPr/>
                        <wps:spPr>
                          <a:xfrm>
                            <a:off x="0" y="2901114"/>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42" name="Rectangle 7242"/>
                        <wps:cNvSpPr/>
                        <wps:spPr>
                          <a:xfrm>
                            <a:off x="36005" y="2969405"/>
                            <a:ext cx="949955" cy="133703"/>
                          </a:xfrm>
                          <a:prstGeom prst="rect">
                            <a:avLst/>
                          </a:prstGeom>
                          <a:ln>
                            <a:noFill/>
                          </a:ln>
                        </wps:spPr>
                        <wps:txbx>
                          <w:txbxContent>
                            <w:p w:rsidR="00E20091" w:rsidRDefault="00E20091" w:rsidP="00977A54">
                              <w:r>
                                <w:rPr>
                                  <w:rFonts w:ascii="Trebuchet MS" w:eastAsia="Trebuchet MS" w:hAnsi="Trebuchet MS" w:cs="Trebuchet MS"/>
                                  <w:b/>
                                </w:rPr>
                                <w:t>LÍNEA DE BASE</w:t>
                              </w:r>
                            </w:p>
                          </w:txbxContent>
                        </wps:txbx>
                        <wps:bodyPr horzOverflow="overflow" vert="horz" lIns="0" tIns="0" rIns="0" bIns="0" rtlCol="0">
                          <a:noAutofit/>
                        </wps:bodyPr>
                      </wps:wsp>
                      <wps:wsp>
                        <wps:cNvPr id="79190" name="Shape 79190"/>
                        <wps:cNvSpPr/>
                        <wps:spPr>
                          <a:xfrm>
                            <a:off x="7085653" y="2894764"/>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91" name="Shape 79191"/>
                        <wps:cNvSpPr/>
                        <wps:spPr>
                          <a:xfrm>
                            <a:off x="0" y="2894764"/>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2243" name="Rectangle 52243"/>
                        <wps:cNvSpPr/>
                        <wps:spPr>
                          <a:xfrm>
                            <a:off x="36005" y="4070585"/>
                            <a:ext cx="73020" cy="133703"/>
                          </a:xfrm>
                          <a:prstGeom prst="rect">
                            <a:avLst/>
                          </a:prstGeom>
                          <a:ln>
                            <a:noFill/>
                          </a:ln>
                        </wps:spPr>
                        <wps:txbx>
                          <w:txbxContent>
                            <w:p w:rsidR="00E20091" w:rsidRDefault="00E20091" w:rsidP="00977A54">
                              <w:r>
                                <w:t>1</w:t>
                              </w:r>
                            </w:p>
                          </w:txbxContent>
                        </wps:txbx>
                        <wps:bodyPr horzOverflow="overflow" vert="horz" lIns="0" tIns="0" rIns="0" bIns="0" rtlCol="0">
                          <a:noAutofit/>
                        </wps:bodyPr>
                      </wps:wsp>
                      <wps:wsp>
                        <wps:cNvPr id="52244" name="Rectangle 52244"/>
                        <wps:cNvSpPr/>
                        <wps:spPr>
                          <a:xfrm>
                            <a:off x="90907" y="4070585"/>
                            <a:ext cx="3154485" cy="133703"/>
                          </a:xfrm>
                          <a:prstGeom prst="rect">
                            <a:avLst/>
                          </a:prstGeom>
                          <a:ln>
                            <a:noFill/>
                          </a:ln>
                        </wps:spPr>
                        <wps:txbx>
                          <w:txbxContent>
                            <w:p w:rsidR="00E20091" w:rsidRDefault="00E20091" w:rsidP="00977A54">
                              <w:r>
                                <w:t xml:space="preserve"> JUSTIFICACIÓN DEL ESTADO ACTUAL DE LA META  </w:t>
                              </w:r>
                            </w:p>
                          </w:txbxContent>
                        </wps:txbx>
                        <wps:bodyPr horzOverflow="overflow" vert="horz" lIns="0" tIns="0" rIns="0" bIns="0" rtlCol="0">
                          <a:noAutofit/>
                        </wps:bodyPr>
                      </wps:wsp>
                      <wps:wsp>
                        <wps:cNvPr id="7246" name="Rectangle 7246"/>
                        <wps:cNvSpPr/>
                        <wps:spPr>
                          <a:xfrm>
                            <a:off x="36005" y="4192239"/>
                            <a:ext cx="447456" cy="133703"/>
                          </a:xfrm>
                          <a:prstGeom prst="rect">
                            <a:avLst/>
                          </a:prstGeom>
                          <a:ln>
                            <a:noFill/>
                          </a:ln>
                        </wps:spPr>
                        <wps:txbx>
                          <w:txbxContent>
                            <w:p w:rsidR="00E20091" w:rsidRDefault="00E20091" w:rsidP="00977A54">
                              <w:r>
                                <w:t>Normal</w:t>
                              </w:r>
                            </w:p>
                          </w:txbxContent>
                        </wps:txbx>
                        <wps:bodyPr horzOverflow="overflow" vert="horz" lIns="0" tIns="0" rIns="0" bIns="0" rtlCol="0">
                          <a:noAutofit/>
                        </wps:bodyPr>
                      </wps:wsp>
                      <wps:wsp>
                        <wps:cNvPr id="52245" name="Rectangle 52245"/>
                        <wps:cNvSpPr/>
                        <wps:spPr>
                          <a:xfrm>
                            <a:off x="36005" y="4435558"/>
                            <a:ext cx="73020" cy="133703"/>
                          </a:xfrm>
                          <a:prstGeom prst="rect">
                            <a:avLst/>
                          </a:prstGeom>
                          <a:ln>
                            <a:noFill/>
                          </a:ln>
                        </wps:spPr>
                        <wps:txbx>
                          <w:txbxContent>
                            <w:p w:rsidR="00E20091" w:rsidRDefault="00E20091" w:rsidP="00977A54">
                              <w:r>
                                <w:t>2</w:t>
                              </w:r>
                            </w:p>
                          </w:txbxContent>
                        </wps:txbx>
                        <wps:bodyPr horzOverflow="overflow" vert="horz" lIns="0" tIns="0" rIns="0" bIns="0" rtlCol="0">
                          <a:noAutofit/>
                        </wps:bodyPr>
                      </wps:wsp>
                      <wps:wsp>
                        <wps:cNvPr id="52246" name="Rectangle 52246"/>
                        <wps:cNvSpPr/>
                        <wps:spPr>
                          <a:xfrm>
                            <a:off x="90907" y="4435558"/>
                            <a:ext cx="2398228" cy="133703"/>
                          </a:xfrm>
                          <a:prstGeom prst="rect">
                            <a:avLst/>
                          </a:prstGeom>
                          <a:ln>
                            <a:noFill/>
                          </a:ln>
                        </wps:spPr>
                        <wps:txbx>
                          <w:txbxContent>
                            <w:p w:rsidR="00E20091" w:rsidRDefault="00E20091" w:rsidP="00977A54">
                              <w:r>
                                <w:t xml:space="preserve"> PORCENTAJE DE AVANCE DE LA META </w:t>
                              </w:r>
                            </w:p>
                          </w:txbxContent>
                        </wps:txbx>
                        <wps:bodyPr horzOverflow="overflow" vert="horz" lIns="0" tIns="0" rIns="0" bIns="0" rtlCol="0">
                          <a:noAutofit/>
                        </wps:bodyPr>
                      </wps:wsp>
                      <wps:wsp>
                        <wps:cNvPr id="52247" name="Rectangle 52247"/>
                        <wps:cNvSpPr/>
                        <wps:spPr>
                          <a:xfrm>
                            <a:off x="36005" y="4557212"/>
                            <a:ext cx="219060" cy="133703"/>
                          </a:xfrm>
                          <a:prstGeom prst="rect">
                            <a:avLst/>
                          </a:prstGeom>
                          <a:ln>
                            <a:noFill/>
                          </a:ln>
                        </wps:spPr>
                        <wps:txbx>
                          <w:txbxContent>
                            <w:p w:rsidR="00E20091" w:rsidRDefault="00E20091" w:rsidP="00977A54">
                              <w:r>
                                <w:t>100</w:t>
                              </w:r>
                            </w:p>
                          </w:txbxContent>
                        </wps:txbx>
                        <wps:bodyPr horzOverflow="overflow" vert="horz" lIns="0" tIns="0" rIns="0" bIns="0" rtlCol="0">
                          <a:noAutofit/>
                        </wps:bodyPr>
                      </wps:wsp>
                      <wps:wsp>
                        <wps:cNvPr id="52248" name="Rectangle 52248"/>
                        <wps:cNvSpPr/>
                        <wps:spPr>
                          <a:xfrm>
                            <a:off x="200711" y="4557212"/>
                            <a:ext cx="83610"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52249" name="Rectangle 52249"/>
                        <wps:cNvSpPr/>
                        <wps:spPr>
                          <a:xfrm>
                            <a:off x="36005" y="4800531"/>
                            <a:ext cx="73020" cy="133703"/>
                          </a:xfrm>
                          <a:prstGeom prst="rect">
                            <a:avLst/>
                          </a:prstGeom>
                          <a:ln>
                            <a:noFill/>
                          </a:ln>
                        </wps:spPr>
                        <wps:txbx>
                          <w:txbxContent>
                            <w:p w:rsidR="00E20091" w:rsidRDefault="00E20091" w:rsidP="00977A54">
                              <w:r>
                                <w:t>3</w:t>
                              </w:r>
                            </w:p>
                          </w:txbxContent>
                        </wps:txbx>
                        <wps:bodyPr horzOverflow="overflow" vert="horz" lIns="0" tIns="0" rIns="0" bIns="0" rtlCol="0">
                          <a:noAutofit/>
                        </wps:bodyPr>
                      </wps:wsp>
                      <wps:wsp>
                        <wps:cNvPr id="52251" name="Rectangle 52251"/>
                        <wps:cNvSpPr/>
                        <wps:spPr>
                          <a:xfrm>
                            <a:off x="90907" y="4800531"/>
                            <a:ext cx="3612113" cy="133703"/>
                          </a:xfrm>
                          <a:prstGeom prst="rect">
                            <a:avLst/>
                          </a:prstGeom>
                          <a:ln>
                            <a:noFill/>
                          </a:ln>
                        </wps:spPr>
                        <wps:txbx>
                          <w:txbxContent>
                            <w:p w:rsidR="00E20091" w:rsidRDefault="00E20091" w:rsidP="00977A54">
                              <w:r>
                                <w:t xml:space="preserve"> PRINCIPALES LOGROS DEL MES QUE SE CIERRA (Diciembre</w:t>
                              </w:r>
                            </w:p>
                          </w:txbxContent>
                        </wps:txbx>
                        <wps:bodyPr horzOverflow="overflow" vert="horz" lIns="0" tIns="0" rIns="0" bIns="0" rtlCol="0">
                          <a:noAutofit/>
                        </wps:bodyPr>
                      </wps:wsp>
                      <wps:wsp>
                        <wps:cNvPr id="52250" name="Rectangle 52250"/>
                        <wps:cNvSpPr/>
                        <wps:spPr>
                          <a:xfrm>
                            <a:off x="2806781" y="4800531"/>
                            <a:ext cx="51142" cy="133703"/>
                          </a:xfrm>
                          <a:prstGeom prst="rect">
                            <a:avLst/>
                          </a:prstGeom>
                          <a:ln>
                            <a:noFill/>
                          </a:ln>
                        </wps:spPr>
                        <wps:txbx>
                          <w:txbxContent>
                            <w:p w:rsidR="00E20091" w:rsidRDefault="00E20091" w:rsidP="00977A54">
                              <w:r>
                                <w:t>)</w:t>
                              </w:r>
                            </w:p>
                          </w:txbxContent>
                        </wps:txbx>
                        <wps:bodyPr horzOverflow="overflow" vert="horz" lIns="0" tIns="0" rIns="0" bIns="0" rtlCol="0">
                          <a:noAutofit/>
                        </wps:bodyPr>
                      </wps:wsp>
                      <wps:wsp>
                        <wps:cNvPr id="7250" name="Rectangle 7250"/>
                        <wps:cNvSpPr/>
                        <wps:spPr>
                          <a:xfrm>
                            <a:off x="36005" y="4922184"/>
                            <a:ext cx="6057582" cy="133703"/>
                          </a:xfrm>
                          <a:prstGeom prst="rect">
                            <a:avLst/>
                          </a:prstGeom>
                          <a:ln>
                            <a:noFill/>
                          </a:ln>
                        </wps:spPr>
                        <wps:txbx>
                          <w:txbxContent>
                            <w:p w:rsidR="00E20091" w:rsidRDefault="00E20091" w:rsidP="00977A54">
                              <w:r>
                                <w:t xml:space="preserve">Se </w:t>
                              </w:r>
                              <w:proofErr w:type="spellStart"/>
                              <w:r>
                                <w:t>desarrollo</w:t>
                              </w:r>
                              <w:proofErr w:type="spellEnd"/>
                              <w:r>
                                <w:t xml:space="preserve"> el informe estadístico y fue difundido entre los grupos de interés de la institución. </w:t>
                              </w:r>
                            </w:p>
                          </w:txbxContent>
                        </wps:txbx>
                        <wps:bodyPr horzOverflow="overflow" vert="horz" lIns="0" tIns="0" rIns="0" bIns="0" rtlCol="0">
                          <a:noAutofit/>
                        </wps:bodyPr>
                      </wps:wsp>
                      <wps:wsp>
                        <wps:cNvPr id="52253" name="Rectangle 52253"/>
                        <wps:cNvSpPr/>
                        <wps:spPr>
                          <a:xfrm>
                            <a:off x="90907" y="5165504"/>
                            <a:ext cx="4047167" cy="133703"/>
                          </a:xfrm>
                          <a:prstGeom prst="rect">
                            <a:avLst/>
                          </a:prstGeom>
                          <a:ln>
                            <a:noFill/>
                          </a:ln>
                        </wps:spPr>
                        <wps:txbx>
                          <w:txbxContent>
                            <w:p w:rsidR="00E20091" w:rsidRDefault="00E20091" w:rsidP="00977A54">
                              <w:r>
                                <w:t xml:space="preserve"> PRINCIPALES LOGROS PREVISTOS PARA EL PRÓXIMO MES (Enero) </w:t>
                              </w:r>
                            </w:p>
                          </w:txbxContent>
                        </wps:txbx>
                        <wps:bodyPr horzOverflow="overflow" vert="horz" lIns="0" tIns="0" rIns="0" bIns="0" rtlCol="0">
                          <a:noAutofit/>
                        </wps:bodyPr>
                      </wps:wsp>
                      <wps:wsp>
                        <wps:cNvPr id="52252" name="Rectangle 52252"/>
                        <wps:cNvSpPr/>
                        <wps:spPr>
                          <a:xfrm>
                            <a:off x="36005" y="5165504"/>
                            <a:ext cx="73020" cy="133703"/>
                          </a:xfrm>
                          <a:prstGeom prst="rect">
                            <a:avLst/>
                          </a:prstGeom>
                          <a:ln>
                            <a:noFill/>
                          </a:ln>
                        </wps:spPr>
                        <wps:txbx>
                          <w:txbxContent>
                            <w:p w:rsidR="00E20091" w:rsidRDefault="00E20091" w:rsidP="00977A54">
                              <w:r>
                                <w:t>4</w:t>
                              </w:r>
                            </w:p>
                          </w:txbxContent>
                        </wps:txbx>
                        <wps:bodyPr horzOverflow="overflow" vert="horz" lIns="0" tIns="0" rIns="0" bIns="0" rtlCol="0">
                          <a:noAutofit/>
                        </wps:bodyPr>
                      </wps:wsp>
                      <wps:wsp>
                        <wps:cNvPr id="7252" name="Rectangle 7252"/>
                        <wps:cNvSpPr/>
                        <wps:spPr>
                          <a:xfrm>
                            <a:off x="36005" y="5287158"/>
                            <a:ext cx="543329" cy="133703"/>
                          </a:xfrm>
                          <a:prstGeom prst="rect">
                            <a:avLst/>
                          </a:prstGeom>
                          <a:ln>
                            <a:noFill/>
                          </a:ln>
                        </wps:spPr>
                        <wps:txbx>
                          <w:txbxContent>
                            <w:p w:rsidR="00E20091" w:rsidRDefault="00E20091" w:rsidP="00977A54">
                              <w:r>
                                <w:t xml:space="preserve">Ninguno </w:t>
                              </w:r>
                            </w:p>
                          </w:txbxContent>
                        </wps:txbx>
                        <wps:bodyPr horzOverflow="overflow" vert="horz" lIns="0" tIns="0" rIns="0" bIns="0" rtlCol="0">
                          <a:noAutofit/>
                        </wps:bodyPr>
                      </wps:wsp>
                      <wps:wsp>
                        <wps:cNvPr id="79192" name="Shape 79192"/>
                        <wps:cNvSpPr/>
                        <wps:spPr>
                          <a:xfrm>
                            <a:off x="7085653" y="4013507"/>
                            <a:ext cx="12700" cy="1410133"/>
                          </a:xfrm>
                          <a:custGeom>
                            <a:avLst/>
                            <a:gdLst/>
                            <a:ahLst/>
                            <a:cxnLst/>
                            <a:rect l="0" t="0" r="0" b="0"/>
                            <a:pathLst>
                              <a:path w="12700" h="1410133">
                                <a:moveTo>
                                  <a:pt x="0" y="0"/>
                                </a:moveTo>
                                <a:lnTo>
                                  <a:pt x="12700" y="0"/>
                                </a:lnTo>
                                <a:lnTo>
                                  <a:pt x="12700" y="1410133"/>
                                </a:lnTo>
                                <a:lnTo>
                                  <a:pt x="0" y="141013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93" name="Shape 79193"/>
                        <wps:cNvSpPr/>
                        <wps:spPr>
                          <a:xfrm>
                            <a:off x="0" y="3797519"/>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55" name="Rectangle 7255"/>
                        <wps:cNvSpPr/>
                        <wps:spPr>
                          <a:xfrm>
                            <a:off x="36005" y="3865822"/>
                            <a:ext cx="3227366" cy="133703"/>
                          </a:xfrm>
                          <a:prstGeom prst="rect">
                            <a:avLst/>
                          </a:prstGeom>
                          <a:ln>
                            <a:noFill/>
                          </a:ln>
                        </wps:spPr>
                        <wps:txbx>
                          <w:txbxContent>
                            <w:p w:rsidR="00E20091" w:rsidRDefault="00E20091" w:rsidP="00977A54">
                              <w:r>
                                <w:rPr>
                                  <w:rFonts w:ascii="Trebuchet MS" w:eastAsia="Trebuchet MS" w:hAnsi="Trebuchet MS" w:cs="Trebuchet MS"/>
                                  <w:b/>
                                </w:rPr>
                                <w:t>REPORTE V.PRESIDENTA actualizado el 31-ene-18</w:t>
                              </w:r>
                            </w:p>
                          </w:txbxContent>
                        </wps:txbx>
                        <wps:bodyPr horzOverflow="overflow" vert="horz" lIns="0" tIns="0" rIns="0" bIns="0" rtlCol="0">
                          <a:noAutofit/>
                        </wps:bodyPr>
                      </wps:wsp>
                      <wps:wsp>
                        <wps:cNvPr id="79194" name="Shape 79194"/>
                        <wps:cNvSpPr/>
                        <wps:spPr>
                          <a:xfrm>
                            <a:off x="7085653" y="3791169"/>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95" name="Shape 79195"/>
                        <wps:cNvSpPr/>
                        <wps:spPr>
                          <a:xfrm>
                            <a:off x="0" y="3791169"/>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96" name="Shape 79196"/>
                        <wps:cNvSpPr/>
                        <wps:spPr>
                          <a:xfrm>
                            <a:off x="7085653" y="648005"/>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97" name="Shape 79197"/>
                        <wps:cNvSpPr/>
                        <wps:spPr>
                          <a:xfrm>
                            <a:off x="5868001" y="648005"/>
                            <a:ext cx="1230352" cy="12700"/>
                          </a:xfrm>
                          <a:custGeom>
                            <a:avLst/>
                            <a:gdLst/>
                            <a:ahLst/>
                            <a:cxnLst/>
                            <a:rect l="0" t="0" r="0" b="0"/>
                            <a:pathLst>
                              <a:path w="1230352" h="12700">
                                <a:moveTo>
                                  <a:pt x="0" y="0"/>
                                </a:moveTo>
                                <a:lnTo>
                                  <a:pt x="1230352" y="0"/>
                                </a:lnTo>
                                <a:lnTo>
                                  <a:pt x="1230352"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60" name="Rectangle 7260"/>
                        <wps:cNvSpPr/>
                        <wps:spPr>
                          <a:xfrm>
                            <a:off x="4427998" y="722660"/>
                            <a:ext cx="1413715" cy="133702"/>
                          </a:xfrm>
                          <a:prstGeom prst="rect">
                            <a:avLst/>
                          </a:prstGeom>
                          <a:ln>
                            <a:noFill/>
                          </a:ln>
                        </wps:spPr>
                        <wps:txbx>
                          <w:txbxContent>
                            <w:p w:rsidR="00E20091" w:rsidRDefault="00E20091" w:rsidP="00977A54">
                              <w:r>
                                <w:t>vvicioso@adess.gob.do</w:t>
                              </w:r>
                            </w:p>
                          </w:txbxContent>
                        </wps:txbx>
                        <wps:bodyPr horzOverflow="overflow" vert="horz" lIns="0" tIns="0" rIns="0" bIns="0" rtlCol="0">
                          <a:noAutofit/>
                        </wps:bodyPr>
                      </wps:wsp>
                      <wps:wsp>
                        <wps:cNvPr id="79198" name="Shape 79198"/>
                        <wps:cNvSpPr/>
                        <wps:spPr>
                          <a:xfrm>
                            <a:off x="4427998" y="648005"/>
                            <a:ext cx="1440003" cy="12700"/>
                          </a:xfrm>
                          <a:custGeom>
                            <a:avLst/>
                            <a:gdLst/>
                            <a:ahLst/>
                            <a:cxnLst/>
                            <a:rect l="0" t="0" r="0" b="0"/>
                            <a:pathLst>
                              <a:path w="1440003" h="12700">
                                <a:moveTo>
                                  <a:pt x="0" y="0"/>
                                </a:moveTo>
                                <a:lnTo>
                                  <a:pt x="1440003" y="0"/>
                                </a:lnTo>
                                <a:lnTo>
                                  <a:pt x="144000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62" name="Rectangle 7262"/>
                        <wps:cNvSpPr/>
                        <wps:spPr>
                          <a:xfrm>
                            <a:off x="1620001" y="722660"/>
                            <a:ext cx="1280216" cy="133702"/>
                          </a:xfrm>
                          <a:prstGeom prst="rect">
                            <a:avLst/>
                          </a:prstGeom>
                          <a:ln>
                            <a:noFill/>
                          </a:ln>
                        </wps:spPr>
                        <wps:txbx>
                          <w:txbxContent>
                            <w:p w:rsidR="00E20091" w:rsidRDefault="00E20091" w:rsidP="00977A54">
                              <w:r>
                                <w:t>Vicioso Villar, Vivian</w:t>
                              </w:r>
                            </w:p>
                          </w:txbxContent>
                        </wps:txbx>
                        <wps:bodyPr horzOverflow="overflow" vert="horz" lIns="0" tIns="0" rIns="0" bIns="0" rtlCol="0">
                          <a:noAutofit/>
                        </wps:bodyPr>
                      </wps:wsp>
                      <wps:wsp>
                        <wps:cNvPr id="79199" name="Shape 79199"/>
                        <wps:cNvSpPr/>
                        <wps:spPr>
                          <a:xfrm>
                            <a:off x="1620001" y="648005"/>
                            <a:ext cx="2807998" cy="12700"/>
                          </a:xfrm>
                          <a:custGeom>
                            <a:avLst/>
                            <a:gdLst/>
                            <a:ahLst/>
                            <a:cxnLst/>
                            <a:rect l="0" t="0" r="0" b="0"/>
                            <a:pathLst>
                              <a:path w="2807998" h="12700">
                                <a:moveTo>
                                  <a:pt x="0" y="0"/>
                                </a:moveTo>
                                <a:lnTo>
                                  <a:pt x="2807998" y="0"/>
                                </a:lnTo>
                                <a:lnTo>
                                  <a:pt x="2807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64" name="Rectangle 7264"/>
                        <wps:cNvSpPr/>
                        <wps:spPr>
                          <a:xfrm>
                            <a:off x="36005" y="722660"/>
                            <a:ext cx="765733" cy="133702"/>
                          </a:xfrm>
                          <a:prstGeom prst="rect">
                            <a:avLst/>
                          </a:prstGeom>
                          <a:ln>
                            <a:noFill/>
                          </a:ln>
                        </wps:spPr>
                        <wps:txbx>
                          <w:txbxContent>
                            <w:p w:rsidR="00E20091" w:rsidRDefault="00E20091" w:rsidP="00977A54">
                              <w:r>
                                <w:t>Responsable</w:t>
                              </w:r>
                            </w:p>
                          </w:txbxContent>
                        </wps:txbx>
                        <wps:bodyPr horzOverflow="overflow" vert="horz" lIns="0" tIns="0" rIns="0" bIns="0" rtlCol="0">
                          <a:noAutofit/>
                        </wps:bodyPr>
                      </wps:wsp>
                      <wps:wsp>
                        <wps:cNvPr id="79200" name="Shape 79200"/>
                        <wps:cNvSpPr/>
                        <wps:spPr>
                          <a:xfrm>
                            <a:off x="0" y="648005"/>
                            <a:ext cx="1620001" cy="12700"/>
                          </a:xfrm>
                          <a:custGeom>
                            <a:avLst/>
                            <a:gdLst/>
                            <a:ahLst/>
                            <a:cxnLst/>
                            <a:rect l="0" t="0" r="0" b="0"/>
                            <a:pathLst>
                              <a:path w="1620001" h="12700">
                                <a:moveTo>
                                  <a:pt x="0" y="0"/>
                                </a:moveTo>
                                <a:lnTo>
                                  <a:pt x="1620001" y="0"/>
                                </a:lnTo>
                                <a:lnTo>
                                  <a:pt x="1620001"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1" name="Shape 79201"/>
                        <wps:cNvSpPr/>
                        <wps:spPr>
                          <a:xfrm>
                            <a:off x="2945653" y="6536035"/>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2" name="Shape 79202"/>
                        <wps:cNvSpPr/>
                        <wps:spPr>
                          <a:xfrm>
                            <a:off x="7085653" y="6536035"/>
                            <a:ext cx="12700" cy="432003"/>
                          </a:xfrm>
                          <a:custGeom>
                            <a:avLst/>
                            <a:gdLst/>
                            <a:ahLst/>
                            <a:cxnLst/>
                            <a:rect l="0" t="0" r="0" b="0"/>
                            <a:pathLst>
                              <a:path w="12700" h="432003">
                                <a:moveTo>
                                  <a:pt x="0" y="0"/>
                                </a:moveTo>
                                <a:lnTo>
                                  <a:pt x="12700" y="0"/>
                                </a:lnTo>
                                <a:lnTo>
                                  <a:pt x="12700"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3" name="Shape 79203"/>
                        <wps:cNvSpPr/>
                        <wps:spPr>
                          <a:xfrm>
                            <a:off x="7092854" y="6320033"/>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55" name="Rectangle 7355"/>
                        <wps:cNvSpPr/>
                        <wps:spPr>
                          <a:xfrm>
                            <a:off x="36005" y="6847708"/>
                            <a:ext cx="1166088" cy="133703"/>
                          </a:xfrm>
                          <a:prstGeom prst="rect">
                            <a:avLst/>
                          </a:prstGeom>
                          <a:ln>
                            <a:noFill/>
                          </a:ln>
                        </wps:spPr>
                        <wps:txbx>
                          <w:txbxContent>
                            <w:p w:rsidR="00E20091" w:rsidRDefault="00E20091" w:rsidP="00977A54">
                              <w:r>
                                <w:t>Cantidad empleos:</w:t>
                              </w:r>
                            </w:p>
                          </w:txbxContent>
                        </wps:txbx>
                        <wps:bodyPr horzOverflow="overflow" vert="horz" lIns="0" tIns="0" rIns="0" bIns="0" rtlCol="0">
                          <a:noAutofit/>
                        </wps:bodyPr>
                      </wps:wsp>
                      <wps:wsp>
                        <wps:cNvPr id="79204" name="Shape 79204"/>
                        <wps:cNvSpPr/>
                        <wps:spPr>
                          <a:xfrm>
                            <a:off x="0" y="5423641"/>
                            <a:ext cx="7092003" cy="216002"/>
                          </a:xfrm>
                          <a:custGeom>
                            <a:avLst/>
                            <a:gdLst/>
                            <a:ahLst/>
                            <a:cxnLst/>
                            <a:rect l="0" t="0" r="0" b="0"/>
                            <a:pathLst>
                              <a:path w="7092003" h="216002">
                                <a:moveTo>
                                  <a:pt x="0" y="0"/>
                                </a:moveTo>
                                <a:lnTo>
                                  <a:pt x="7092003" y="0"/>
                                </a:lnTo>
                                <a:lnTo>
                                  <a:pt x="709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57" name="Rectangle 7357"/>
                        <wps:cNvSpPr/>
                        <wps:spPr>
                          <a:xfrm>
                            <a:off x="36005" y="5491932"/>
                            <a:ext cx="1846399" cy="133703"/>
                          </a:xfrm>
                          <a:prstGeom prst="rect">
                            <a:avLst/>
                          </a:prstGeom>
                          <a:ln>
                            <a:noFill/>
                          </a:ln>
                        </wps:spPr>
                        <wps:txbx>
                          <w:txbxContent>
                            <w:p w:rsidR="00E20091" w:rsidRDefault="00E20091" w:rsidP="00977A54">
                              <w:r>
                                <w:rPr>
                                  <w:rFonts w:ascii="Trebuchet MS" w:eastAsia="Trebuchet MS" w:hAnsi="Trebuchet MS" w:cs="Trebuchet MS"/>
                                  <w:b/>
                                </w:rPr>
                                <w:t>CLASIFICADORES ASOCIADOS</w:t>
                              </w:r>
                            </w:p>
                          </w:txbxContent>
                        </wps:txbx>
                        <wps:bodyPr horzOverflow="overflow" vert="horz" lIns="0" tIns="0" rIns="0" bIns="0" rtlCol="0">
                          <a:noAutofit/>
                        </wps:bodyPr>
                      </wps:wsp>
                      <wps:wsp>
                        <wps:cNvPr id="79205" name="Shape 79205"/>
                        <wps:cNvSpPr/>
                        <wps:spPr>
                          <a:xfrm>
                            <a:off x="7085653" y="5417291"/>
                            <a:ext cx="12700" cy="222339"/>
                          </a:xfrm>
                          <a:custGeom>
                            <a:avLst/>
                            <a:gdLst/>
                            <a:ahLst/>
                            <a:cxnLst/>
                            <a:rect l="0" t="0" r="0" b="0"/>
                            <a:pathLst>
                              <a:path w="12700" h="222339">
                                <a:moveTo>
                                  <a:pt x="0" y="0"/>
                                </a:moveTo>
                                <a:lnTo>
                                  <a:pt x="12700" y="0"/>
                                </a:lnTo>
                                <a:lnTo>
                                  <a:pt x="12700" y="222339"/>
                                </a:lnTo>
                                <a:lnTo>
                                  <a:pt x="0" y="22233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6" name="Shape 79206"/>
                        <wps:cNvSpPr/>
                        <wps:spPr>
                          <a:xfrm>
                            <a:off x="0" y="5417291"/>
                            <a:ext cx="7098353" cy="12700"/>
                          </a:xfrm>
                          <a:custGeom>
                            <a:avLst/>
                            <a:gdLst/>
                            <a:ahLst/>
                            <a:cxnLst/>
                            <a:rect l="0" t="0" r="0" b="0"/>
                            <a:pathLst>
                              <a:path w="7098353" h="12700">
                                <a:moveTo>
                                  <a:pt x="0" y="0"/>
                                </a:moveTo>
                                <a:lnTo>
                                  <a:pt x="7098353" y="0"/>
                                </a:lnTo>
                                <a:lnTo>
                                  <a:pt x="709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7" name="Shape 79207"/>
                        <wps:cNvSpPr/>
                        <wps:spPr>
                          <a:xfrm>
                            <a:off x="7085653" y="5639630"/>
                            <a:ext cx="12700" cy="680403"/>
                          </a:xfrm>
                          <a:custGeom>
                            <a:avLst/>
                            <a:gdLst/>
                            <a:ahLst/>
                            <a:cxnLst/>
                            <a:rect l="0" t="0" r="0" b="0"/>
                            <a:pathLst>
                              <a:path w="12700" h="680403">
                                <a:moveTo>
                                  <a:pt x="0" y="0"/>
                                </a:moveTo>
                                <a:lnTo>
                                  <a:pt x="12700" y="0"/>
                                </a:lnTo>
                                <a:lnTo>
                                  <a:pt x="12700" y="680403"/>
                                </a:lnTo>
                                <a:lnTo>
                                  <a:pt x="0" y="6804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88" name="Rectangle 7388"/>
                        <wps:cNvSpPr/>
                        <wps:spPr>
                          <a:xfrm>
                            <a:off x="6999213" y="27498"/>
                            <a:ext cx="74134" cy="133703"/>
                          </a:xfrm>
                          <a:prstGeom prst="rect">
                            <a:avLst/>
                          </a:prstGeom>
                          <a:ln>
                            <a:noFill/>
                          </a:ln>
                        </wps:spPr>
                        <wps:txbx>
                          <w:txbxContent>
                            <w:p w:rsidR="00E20091" w:rsidRDefault="00E20091" w:rsidP="00977A54">
                              <w:proofErr w:type="gramStart"/>
                              <w:r>
                                <w:rPr>
                                  <w:rFonts w:ascii="Trebuchet MS" w:eastAsia="Trebuchet MS" w:hAnsi="Trebuchet MS" w:cs="Trebuchet MS"/>
                                  <w:b/>
                                </w:rPr>
                                <w:t>a</w:t>
                              </w:r>
                              <w:proofErr w:type="gramEnd"/>
                            </w:p>
                          </w:txbxContent>
                        </wps:txbx>
                        <wps:bodyPr horzOverflow="overflow" vert="horz" lIns="0" tIns="0" rIns="0" bIns="0" rtlCol="0">
                          <a:noAutofit/>
                        </wps:bodyPr>
                      </wps:wsp>
                      <wps:wsp>
                        <wps:cNvPr id="7387" name="Rectangle 7387"/>
                        <wps:cNvSpPr/>
                        <wps:spPr>
                          <a:xfrm>
                            <a:off x="6530764" y="27498"/>
                            <a:ext cx="542214" cy="133703"/>
                          </a:xfrm>
                          <a:prstGeom prst="rect">
                            <a:avLst/>
                          </a:prstGeom>
                          <a:ln>
                            <a:noFill/>
                          </a:ln>
                        </wps:spPr>
                        <wps:txbx>
                          <w:txbxContent>
                            <w:p w:rsidR="00E20091" w:rsidRDefault="00E20091" w:rsidP="00977A54">
                              <w:r>
                                <w:rPr>
                                  <w:rFonts w:ascii="Trebuchet MS" w:eastAsia="Trebuchet MS" w:hAnsi="Trebuchet MS" w:cs="Trebuchet MS"/>
                                  <w:b/>
                                </w:rPr>
                                <w:t>Termina</w:t>
                              </w:r>
                            </w:p>
                          </w:txbxContent>
                        </wps:txbx>
                        <wps:bodyPr horzOverflow="overflow" vert="horz" lIns="0" tIns="0" rIns="0" bIns="0" rtlCol="0">
                          <a:noAutofit/>
                        </wps:bodyPr>
                      </wps:wsp>
                      <wps:wsp>
                        <wps:cNvPr id="79208" name="Shape 79208"/>
                        <wps:cNvSpPr/>
                        <wps:spPr>
                          <a:xfrm>
                            <a:off x="7085297" y="6350"/>
                            <a:ext cx="12700" cy="121679"/>
                          </a:xfrm>
                          <a:custGeom>
                            <a:avLst/>
                            <a:gdLst/>
                            <a:ahLst/>
                            <a:cxnLst/>
                            <a:rect l="0" t="0" r="0" b="0"/>
                            <a:pathLst>
                              <a:path w="12700" h="121679">
                                <a:moveTo>
                                  <a:pt x="0" y="0"/>
                                </a:moveTo>
                                <a:lnTo>
                                  <a:pt x="12700" y="0"/>
                                </a:lnTo>
                                <a:lnTo>
                                  <a:pt x="12700" y="121679"/>
                                </a:lnTo>
                                <a:lnTo>
                                  <a:pt x="0" y="121679"/>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09" name="Shape 79209"/>
                        <wps:cNvSpPr/>
                        <wps:spPr>
                          <a:xfrm>
                            <a:off x="0" y="6350"/>
                            <a:ext cx="5868001" cy="432003"/>
                          </a:xfrm>
                          <a:custGeom>
                            <a:avLst/>
                            <a:gdLst/>
                            <a:ahLst/>
                            <a:cxnLst/>
                            <a:rect l="0" t="0" r="0" b="0"/>
                            <a:pathLst>
                              <a:path w="5868001" h="432003">
                                <a:moveTo>
                                  <a:pt x="0" y="0"/>
                                </a:moveTo>
                                <a:lnTo>
                                  <a:pt x="5868001" y="0"/>
                                </a:lnTo>
                                <a:lnTo>
                                  <a:pt x="5868001" y="432003"/>
                                </a:lnTo>
                                <a:lnTo>
                                  <a:pt x="0" y="432003"/>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70" name="Rectangle 7370"/>
                        <wps:cNvSpPr/>
                        <wps:spPr>
                          <a:xfrm>
                            <a:off x="36006" y="76128"/>
                            <a:ext cx="7571997" cy="226016"/>
                          </a:xfrm>
                          <a:prstGeom prst="rect">
                            <a:avLst/>
                          </a:prstGeom>
                          <a:ln>
                            <a:noFill/>
                          </a:ln>
                        </wps:spPr>
                        <wps:txbx>
                          <w:txbxContent>
                            <w:p w:rsidR="00E20091" w:rsidRPr="00BB769A" w:rsidRDefault="00E20091" w:rsidP="00977A54">
                              <w:pPr>
                                <w:rPr>
                                  <w:sz w:val="20"/>
                                  <w:szCs w:val="20"/>
                                </w:rPr>
                              </w:pPr>
                              <w:r w:rsidRPr="00BB769A">
                                <w:rPr>
                                  <w:rFonts w:ascii="Trebuchet MS" w:eastAsia="Trebuchet MS" w:hAnsi="Trebuchet MS" w:cs="Trebuchet MS"/>
                                  <w:b/>
                                  <w:sz w:val="20"/>
                                  <w:szCs w:val="20"/>
                                </w:rPr>
                                <w:t xml:space="preserve">AD-07 IMPLEMENTACIÓN  DEL SISTEMA DE INFORMACIÓN ESTADÍSTICA </w:t>
                              </w:r>
                            </w:p>
                          </w:txbxContent>
                        </wps:txbx>
                        <wps:bodyPr horzOverflow="overflow" vert="horz" lIns="0" tIns="0" rIns="0" bIns="0" rtlCol="0">
                          <a:noAutofit/>
                        </wps:bodyPr>
                      </wps:wsp>
                      <wps:wsp>
                        <wps:cNvPr id="7371" name="Rectangle 7371"/>
                        <wps:cNvSpPr/>
                        <wps:spPr>
                          <a:xfrm>
                            <a:off x="36005" y="253090"/>
                            <a:ext cx="1434453" cy="194478"/>
                          </a:xfrm>
                          <a:prstGeom prst="rect">
                            <a:avLst/>
                          </a:prstGeom>
                          <a:ln>
                            <a:noFill/>
                          </a:ln>
                        </wps:spPr>
                        <wps:txbx>
                          <w:txbxContent>
                            <w:p w:rsidR="00E20091" w:rsidRDefault="00E20091" w:rsidP="00977A54">
                              <w:r w:rsidRPr="00BB769A">
                                <w:rPr>
                                  <w:rFonts w:ascii="Trebuchet MS" w:eastAsia="Trebuchet MS" w:hAnsi="Trebuchet MS" w:cs="Trebuchet MS"/>
                                  <w:b/>
                                  <w:sz w:val="20"/>
                                  <w:szCs w:val="20"/>
                                </w:rPr>
                                <w:t>INSTITUCIONAL</w:t>
                              </w:r>
                            </w:p>
                          </w:txbxContent>
                        </wps:txbx>
                        <wps:bodyPr horzOverflow="overflow" vert="horz" lIns="0" tIns="0" rIns="0" bIns="0" rtlCol="0">
                          <a:noAutofit/>
                        </wps:bodyPr>
                      </wps:wsp>
                      <wps:wsp>
                        <wps:cNvPr id="7372" name="Shape 7372"/>
                        <wps:cNvSpPr/>
                        <wps:spPr>
                          <a:xfrm>
                            <a:off x="5861651" y="0"/>
                            <a:ext cx="12700" cy="438353"/>
                          </a:xfrm>
                          <a:custGeom>
                            <a:avLst/>
                            <a:gdLst/>
                            <a:ahLst/>
                            <a:cxnLst/>
                            <a:rect l="0" t="0" r="0" b="0"/>
                            <a:pathLst>
                              <a:path w="12700" h="438353">
                                <a:moveTo>
                                  <a:pt x="12700" y="0"/>
                                </a:moveTo>
                                <a:lnTo>
                                  <a:pt x="12700" y="438353"/>
                                </a:lnTo>
                                <a:lnTo>
                                  <a:pt x="0" y="438353"/>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73" name="Shape 7373"/>
                        <wps:cNvSpPr/>
                        <wps:spPr>
                          <a:xfrm>
                            <a:off x="0" y="0"/>
                            <a:ext cx="5874351" cy="12700"/>
                          </a:xfrm>
                          <a:custGeom>
                            <a:avLst/>
                            <a:gdLst/>
                            <a:ahLst/>
                            <a:cxnLst/>
                            <a:rect l="0" t="0" r="0" b="0"/>
                            <a:pathLst>
                              <a:path w="5874351" h="12700">
                                <a:moveTo>
                                  <a:pt x="0" y="0"/>
                                </a:moveTo>
                                <a:lnTo>
                                  <a:pt x="5874351" y="0"/>
                                </a:lnTo>
                                <a:lnTo>
                                  <a:pt x="5861651"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10" name="Shape 79210"/>
                        <wps:cNvSpPr/>
                        <wps:spPr>
                          <a:xfrm>
                            <a:off x="5868001" y="6350"/>
                            <a:ext cx="1224002" cy="243358"/>
                          </a:xfrm>
                          <a:custGeom>
                            <a:avLst/>
                            <a:gdLst/>
                            <a:ahLst/>
                            <a:cxnLst/>
                            <a:rect l="0" t="0" r="0" b="0"/>
                            <a:pathLst>
                              <a:path w="1224002" h="243358">
                                <a:moveTo>
                                  <a:pt x="0" y="0"/>
                                </a:moveTo>
                                <a:lnTo>
                                  <a:pt x="1224002" y="0"/>
                                </a:lnTo>
                                <a:lnTo>
                                  <a:pt x="1224002" y="243358"/>
                                </a:lnTo>
                                <a:lnTo>
                                  <a:pt x="0" y="24335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75" name="Rectangle 7375"/>
                        <wps:cNvSpPr/>
                        <wps:spPr>
                          <a:xfrm>
                            <a:off x="7732925" y="30452"/>
                            <a:ext cx="1384729" cy="133703"/>
                          </a:xfrm>
                          <a:prstGeom prst="rect">
                            <a:avLst/>
                          </a:prstGeom>
                          <a:ln>
                            <a:noFill/>
                          </a:ln>
                        </wps:spPr>
                        <wps:txbx>
                          <w:txbxContent>
                            <w:p w:rsidR="00E20091" w:rsidRDefault="00E20091" w:rsidP="00977A54">
                              <w:r>
                                <w:rPr>
                                  <w:rFonts w:ascii="Trebuchet MS" w:eastAsia="Trebuchet MS" w:hAnsi="Trebuchet MS" w:cs="Trebuchet MS"/>
                                  <w:b/>
                                </w:rPr>
                                <w:t xml:space="preserve">Estado de gestión de </w:t>
                              </w:r>
                            </w:p>
                          </w:txbxContent>
                        </wps:txbx>
                        <wps:bodyPr horzOverflow="overflow" vert="horz" lIns="0" tIns="0" rIns="0" bIns="0" rtlCol="0">
                          <a:noAutofit/>
                        </wps:bodyPr>
                      </wps:wsp>
                      <wps:wsp>
                        <wps:cNvPr id="7376" name="Rectangle 7376"/>
                        <wps:cNvSpPr/>
                        <wps:spPr>
                          <a:xfrm>
                            <a:off x="7569515" y="227123"/>
                            <a:ext cx="1321041" cy="133703"/>
                          </a:xfrm>
                          <a:prstGeom prst="rect">
                            <a:avLst/>
                          </a:prstGeom>
                          <a:ln>
                            <a:noFill/>
                          </a:ln>
                        </wps:spPr>
                        <wps:txbx>
                          <w:txbxContent>
                            <w:p w:rsidR="00E20091" w:rsidRDefault="00E20091" w:rsidP="00977A54">
                              <w:r>
                                <w:rPr>
                                  <w:rFonts w:ascii="Trebuchet MS" w:eastAsia="Trebuchet MS" w:hAnsi="Trebuchet MS" w:cs="Trebuchet MS"/>
                                  <w:b/>
                                </w:rPr>
                                <w:t>Meta/Producto</w:t>
                              </w:r>
                            </w:p>
                          </w:txbxContent>
                        </wps:txbx>
                        <wps:bodyPr horzOverflow="overflow" vert="horz" lIns="0" tIns="0" rIns="0" bIns="0" rtlCol="0">
                          <a:noAutofit/>
                        </wps:bodyPr>
                      </wps:wsp>
                      <wps:wsp>
                        <wps:cNvPr id="7377" name="Shape 7377"/>
                        <wps:cNvSpPr/>
                        <wps:spPr>
                          <a:xfrm>
                            <a:off x="5861651" y="0"/>
                            <a:ext cx="12700" cy="249708"/>
                          </a:xfrm>
                          <a:custGeom>
                            <a:avLst/>
                            <a:gdLst/>
                            <a:ahLst/>
                            <a:cxnLst/>
                            <a:rect l="0" t="0" r="0" b="0"/>
                            <a:pathLst>
                              <a:path w="12700" h="249708">
                                <a:moveTo>
                                  <a:pt x="0" y="0"/>
                                </a:moveTo>
                                <a:lnTo>
                                  <a:pt x="12700" y="12700"/>
                                </a:lnTo>
                                <a:lnTo>
                                  <a:pt x="12700" y="249708"/>
                                </a:lnTo>
                                <a:lnTo>
                                  <a:pt x="0" y="249708"/>
                                </a:lnTo>
                                <a:lnTo>
                                  <a:pt x="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78" name="Shape 7378"/>
                        <wps:cNvSpPr/>
                        <wps:spPr>
                          <a:xfrm>
                            <a:off x="7085653" y="0"/>
                            <a:ext cx="12700" cy="249708"/>
                          </a:xfrm>
                          <a:custGeom>
                            <a:avLst/>
                            <a:gdLst/>
                            <a:ahLst/>
                            <a:cxnLst/>
                            <a:rect l="0" t="0" r="0" b="0"/>
                            <a:pathLst>
                              <a:path w="12700" h="249708">
                                <a:moveTo>
                                  <a:pt x="12700" y="0"/>
                                </a:moveTo>
                                <a:lnTo>
                                  <a:pt x="12700" y="249708"/>
                                </a:lnTo>
                                <a:lnTo>
                                  <a:pt x="0" y="249708"/>
                                </a:lnTo>
                                <a:lnTo>
                                  <a:pt x="0" y="12700"/>
                                </a:lnTo>
                                <a:lnTo>
                                  <a:pt x="12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79" name="Shape 7379"/>
                        <wps:cNvSpPr/>
                        <wps:spPr>
                          <a:xfrm>
                            <a:off x="5861651" y="0"/>
                            <a:ext cx="1236702" cy="12700"/>
                          </a:xfrm>
                          <a:custGeom>
                            <a:avLst/>
                            <a:gdLst/>
                            <a:ahLst/>
                            <a:cxnLst/>
                            <a:rect l="0" t="0" r="0" b="0"/>
                            <a:pathLst>
                              <a:path w="1236702" h="12700">
                                <a:moveTo>
                                  <a:pt x="0" y="0"/>
                                </a:moveTo>
                                <a:lnTo>
                                  <a:pt x="1236702" y="0"/>
                                </a:lnTo>
                                <a:lnTo>
                                  <a:pt x="1224002"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EB5EC6" id="Group 54760" o:spid="_x0000_s1899" style="position:absolute;left:0;text-align:left;margin-left:7pt;margin-top:1.2pt;width:567.3pt;height:548.65pt;z-index:251670528;mso-position-horizontal-relative:margin;mso-position-vertical-relative:text;mso-width-relative:margin;mso-height-relative:margin" coordsize="94702,6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">
                <v:shape id="Shape 79171" o:spid="_x0000_s1900" style="position:absolute;left:23782;top:63;width:70920;height:4320;visibility:visible;mso-wrap-style:square;v-text-anchor:top" coordsize="7091998,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q+MgA&#10;AADeAAAADwAAAGRycy9kb3ducmV2LnhtbESPzWrDMBCE74W+g9hCbo3sBPLjRgnGoWCKISQtOS/W&#10;xjaxVq6lOm6fvgoUehxm5htmsxtNKwbqXWNZQTyNQBCXVjdcKfh4f31egXAeWWNrmRR8k4Pd9vFh&#10;g4m2Nz7ScPKVCBB2CSqove8SKV1Zk0E3tR1x8C62N+iD7Cupe7wFuGnlLIoW0mDDYaHGjrKayuvp&#10;yygYs32aX65pNnyeh5/5W14sikOh1ORpTF9AeBr9f/ivnWsFy3W8jOF+J1w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P2r4yAAAAN4AAAAPAAAAAAAAAAAAAAAAAJgCAABk&#10;cnMvZG93bnJldi54bWxQSwUGAAAAAAQABAD1AAAAjQMAAAAA&#10;" path="m,l7091998,r,432003l,432003,,e" fillcolor="#d4d0c8" stroked="f" strokeweight="0">
                  <v:stroke miterlimit="83231f" joinstyle="miter"/>
                  <v:path arrowok="t" textboxrect="0,0,7091998,432003"/>
                </v:shape>
                <v:shape id="Shape 7199" o:spid="_x0000_s1901" style="position:absolute;left:72721;top:2497;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RS8gA&#10;AADdAAAADwAAAGRycy9kb3ducmV2LnhtbESP3WrCQBSE7wu+w3KE3hTdWEpioquI0FKKiD95gEP2&#10;NEnNng3ZrUl9erdQ6OUwM98wy/VgGnGlztWWFcymEQjiwuqaSwX5+XUyB+E8ssbGMin4IQfr1ehh&#10;iZm2PR/pevKlCBB2GSqovG8zKV1RkUE3tS1x8D5tZ9AH2ZVSd9gHuGnkcxTF0mDNYaHClrYVFZfT&#10;t1EQx2+7os5f8Hb7Sg4fT5t0n++9Uo/jYbMA4Wnw/+G/9rtWkMzSFH7fhCc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91FLyAAAAN0AAAAPAAAAAAAAAAAAAAAAAJgCAABk&#10;cnMvZG93bnJldi54bWxQSwUGAAAAAAQABAD1AAAAjQMAAAAA&#10;" path="m72001,r50903,21096l144000,72001r-21096,50903l72001,144000,21096,122904,,72001,21096,21096,72001,xe" fillcolor="gray" stroked="f" strokeweight="0">
                  <v:stroke miterlimit="83231f" joinstyle="miter"/>
                  <v:path arrowok="t" textboxrect="0,0,144000,144000"/>
                </v:shape>
                <v:shape id="Shape 7200" o:spid="_x0000_s1902" style="position:absolute;left:72465;top:2388;width:1440;height:1440;visibility:visible;mso-wrap-style:square;v-text-anchor:top" coordsize="144000,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R6cUA&#10;AADdAAAADwAAAGRycy9kb3ducmV2LnhtbESPT2vCQBTE74V+h+UVvNWNHrSkriLWSE5C0nrw9pp9&#10;JsHs25Dd5s+3dwuFHoeZ+Q2z2Y2mET11rrasYDGPQBAXVtdcKvj6TF7fQDiPrLGxTAomcrDbPj9t&#10;MNZ24Iz63JciQNjFqKDyvo2ldEVFBt3ctsTBu9nOoA+yK6XucAhw08hlFK2kwZrDQoUtHSoq7vmP&#10;CSMf3/t8ytLjMR3uuTktL9fzIlFq9jLu30F4Gv1/+K+dagXrgITf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tHpxQAAAN0AAAAPAAAAAAAAAAAAAAAAAJgCAABkcnMv&#10;ZG93bnJldi54bWxQSwUGAAAAAAQABAD1AAAAigMAAAAA&#10;" path="m144000,72000r-21096,50904l72000,144000,21096,122904,,72000,21096,21096,72000,r50904,21096l144000,72000xe" filled="f" strokeweight=".353mm">
                  <v:stroke miterlimit="83231f" joinstyle="miter"/>
                  <v:path arrowok="t" textboxrect="0,0,144000,144000"/>
                </v:shape>
                <v:rect id="Rectangle 7201" o:spid="_x0000_s1903" style="position:absolute;left:360;top:5066;width:1508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b0cYA&#10;AADdAAAADwAAAGRycy9kb3ducmV2LnhtbESPT4vCMBTE74LfITxhb5rqwT/VKKIrety1gnp7NM+2&#10;2LyUJmu7fvrNguBxmJnfMItVa0rxoNoVlhUMBxEI4tTqgjMFp2TXn4JwHlljaZkU/JKD1bLbWWCs&#10;bcPf9Dj6TAQIuxgV5N5XsZQuzcmgG9iKOHg3Wxv0QdaZ1DU2AW5KOYqisTRYcFjIsaJNTun9+GMU&#10;7KfV+nKwzyYrP6/789d5tk1mXqmPXrueg/DU+nf41T5oBZNRNI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eb0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Institución responsable</w:t>
                        </w:r>
                      </w:p>
                    </w:txbxContent>
                  </v:textbox>
                </v:rect>
                <v:shape id="Shape 79172" o:spid="_x0000_s1904" style="position:absolute;top:432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y8UA&#10;AADeAAAADwAAAGRycy9kb3ducmV2LnhtbESPzWrDMBCE74W+g9hCbo3sHJLUjRJKoRDIpfmB0tti&#10;bW1TayWkreO8fVQI5DjMzDfMajO6Xg0UU+fZQDktQBHX3nbcGDgdP56XoJIgW+w9k4ELJdisHx9W&#10;WFl/5j0NB2lUhnCq0EArEiqtU92SwzT1gTh7Pz46lCxjo23Ec4a7Xs+KYq4ddpwXWgz03lL9e/hz&#10;Bra4G0O4fJXfEvhziJKWfZmMmTyNb6+ghEa5h2/trTWweCkXM/i/k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rLxQAAAN4AAAAPAAAAAAAAAAAAAAAAAJgCAABkcnMv&#10;ZG93bnJldi54bWxQSwUGAAAAAAQABAD1AAAAigMAAAAA&#10;" path="m,l1620001,r,12700l,12700,,e" fillcolor="#d4d0c8" stroked="f" strokeweight="0">
                  <v:stroke miterlimit="83231f" joinstyle="miter"/>
                  <v:path arrowok="t" textboxrect="0,0,1620001,12700"/>
                </v:shape>
                <v:rect id="Rectangle 7203" o:spid="_x0000_s1905" style="position:absolute;left:16200;top:5066;width:2940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P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qWi+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poD3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Administradora de Subsidios Sociales (ADESS)</w:t>
                        </w:r>
                      </w:p>
                    </w:txbxContent>
                  </v:textbox>
                </v:rect>
                <v:shape id="Shape 79173" o:spid="_x0000_s1906" style="position:absolute;left:70856;top:43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L1scA&#10;AADeAAAADwAAAGRycy9kb3ducmV2LnhtbESPQWvCQBSE74X+h+UVvJT6olK1qatIQbAUD2rB6yP7&#10;ukmbfRuyq4n/3i0Uehxm5htmsepdrS7chsqLhtEwA8VSeFOJ1fB53DzNQYVIYqj2whquHGC1vL9b&#10;UG58J3u+HKJVCSIhJw1ljE2OGIqSHYWhb1iS9+VbRzHJ1qJpqUtwV+M4y6boqJK0UFLDbyUXP4ez&#10;01DUtvve2S1OJ4jP/fuJP5r1o9aDh379CipyH//Df+2t0TB7Gc0m8HsnXQF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cy9bHAAAA3gAAAA8AAAAAAAAAAAAAAAAAmAIAAGRy&#10;cy9kb3ducmV2LnhtbFBLBQYAAAAABAAEAPUAAACMAwAAAAA=&#10;" path="m,l12700,r,222352l,222352,,e" fillcolor="#d4d0c8" stroked="f" strokeweight="0">
                  <v:stroke miterlimit="83231f" joinstyle="miter"/>
                  <v:path arrowok="t" textboxrect="0,0,12700,222352"/>
                </v:shape>
                <v:shape id="Shape 79174" o:spid="_x0000_s1907" style="position:absolute;left:16200;top:4320;width:54783;height:127;visibility:visible;mso-wrap-style:square;v-text-anchor:top" coordsize="547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UkcQA&#10;AADeAAAADwAAAGRycy9kb3ducmV2LnhtbESPQWsCMRSE74X+h/AKvdWsUqpujSKFFm+iK3h9bJ6b&#10;pZuXuHnq9t83hYLHYWa+YRarwXfqSn1qAxsYjwpQxHWwLTcGDtXnywxUEmSLXWAy8EMJVsvHhwWW&#10;Ntx4R9e9NCpDOJVowInEUutUO/KYRiESZ+8Ueo+SZd9o2+Mtw32nJ0Xxpj22nBccRvpwVH/vL94A&#10;6WrmTpsol6NUYRu3k3NbfRnz/DSs30EJDXIP/7c31sB0Pp6+wt+dfAX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1JHEAAAA3gAAAA8AAAAAAAAAAAAAAAAAmAIAAGRycy9k&#10;b3ducmV2LnhtbFBLBQYAAAAABAAEAPUAAACJAwAAAAA=&#10;" path="m,l5478353,r,12700l,12700,,e" fillcolor="#d4d0c8" stroked="f" strokeweight="0">
                  <v:stroke miterlimit="83231f" joinstyle="miter"/>
                  <v:path arrowok="t" textboxrect="0,0,5478353,12700"/>
                </v:shape>
                <v:rect id="Rectangle 7206" o:spid="_x0000_s1908" style="position:absolute;left:360;top:9386;width:99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DpcYA&#10;AADdAAAADwAAAGRycy9kb3ducmV2LnhtbESPS4vCQBCE74L/YegFbzpZDz6yjiI+0KOaBXdvTaY3&#10;CZvpCZnRRH+9Iwgei6r6ipotWlOKK9WusKzgcxCBIE6tLjhT8J1s+xMQziNrLC2Tghs5WMy7nRnG&#10;2jZ8pOvJZyJA2MWoIPe+iqV0aU4G3cBWxMH7s7VBH2SdSV1jE+CmlMMoGkmDBYeFHCta5ZT+ny5G&#10;wW5SLX/29t5k5eZ3dz6cp+tk6pXqfbTLLxCeWv8Ov9p7rWA8jE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4DpcYAAADdAAAADwAAAAAAAAAAAAAAAACYAgAAZHJz&#10;L2Rvd25yZXYueG1sUEsFBgAAAAAEAAQA9QAAAIsDAAAAAA==&#10;" filled="f" stroked="f">
                  <v:textbox inset="0,0,0,0">
                    <w:txbxContent>
                      <w:p w:rsidR="00E20091" w:rsidRDefault="00E20091" w:rsidP="00977A54">
                        <w:r>
                          <w:t>Fecha de inicio:</w:t>
                        </w:r>
                      </w:p>
                    </w:txbxContent>
                  </v:textbox>
                </v:rect>
                <v:shape id="Shape 79175" o:spid="_x0000_s1909" style="position:absolute;top:8639;width:10799;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P8gA&#10;AADeAAAADwAAAGRycy9kb3ducmV2LnhtbESPQWvCQBSE70L/w/IKvenGQGqNrlIChV48NCptb4/s&#10;M9mafRuyW037611B8DjMzDfMcj3YVpyo98axgukkAUFcOW24VrDbvo1fQPiArLF1TAr+yMN69TBa&#10;Yq7dmT/oVIZaRAj7HBU0IXS5lL5qyKKfuI44egfXWwxR9rXUPZ4j3LYyTZJnadFwXGiwo6Kh6lj+&#10;WgXf2Vc3T7ebIjVHKn72mfn835RKPT0OrwsQgYZwD9/a71rBbD6dZXC9E6+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Agw/yAAAAN4AAAAPAAAAAAAAAAAAAAAAAJgCAABk&#10;cnMvZG93bnJldi54bWxQSwUGAAAAAAQABAD1AAAAjQMAAAAA&#10;" path="m,l1079996,r,12700l,12700,,e" fillcolor="#d4d0c8" stroked="f" strokeweight="0">
                  <v:stroke miterlimit="83231f" joinstyle="miter"/>
                  <v:path arrowok="t" textboxrect="0,0,1079996,12700"/>
                </v:shape>
                <v:rect id="Rectangle 7208" o:spid="_x0000_s1910" style="position:absolute;left:10799;top:9386;width:1840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yTMQA&#10;AADdAAAADwAAAGRycy9kb3ducmV2LnhtbERPTW+CQBC9m/gfNmPSmy7l0AqyGKNt9Filie1two5A&#10;ys4Sdgu0v757MOnx5X1n28m0YqDeNZYVPK4iEMSl1Q1XCt6L1+UahPPIGlvLpOCHHGzz+SzDVNuR&#10;zzRcfCVCCLsUFdTed6mUrqzJoFvZjjhwN9sb9AH2ldQ9jiHctDKOoidpsOHQUGNH+5rKr8u3UXBc&#10;d7uPk/0dq/bl83h9uyaHIvFKPSym3QaEp8n/i+/uk1bwH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MkzEAAAA3QAAAA8AAAAAAAAAAAAAAAAAmAIAAGRycy9k&#10;b3ducmV2LnhtbFBLBQYAAAAABAAEAPUAAACJAwAAAAA=&#10;" filled="f" stroked="f">
                  <v:textbox inset="0,0,0,0">
                    <w:txbxContent>
                      <w:p w:rsidR="00E20091" w:rsidRDefault="00E20091" w:rsidP="00977A54">
                        <w:proofErr w:type="gramStart"/>
                        <w:r>
                          <w:t>martes</w:t>
                        </w:r>
                        <w:proofErr w:type="gramEnd"/>
                        <w:r>
                          <w:t>, 16 de agosto de 2016</w:t>
                        </w:r>
                      </w:p>
                    </w:txbxContent>
                  </v:textbox>
                </v:rect>
                <v:shape id="Shape 79176" o:spid="_x0000_s1911" style="position:absolute;left:10799;top:8639;width:24841;height:127;visibility:visible;mso-wrap-style:square;v-text-anchor:top" coordsize="248400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VksQA&#10;AADeAAAADwAAAGRycy9kb3ducmV2LnhtbESP3YrCMBSE74V9h3AE72xaF/zpGqUIwl4Jdn2AQ3O2&#10;rTYn3SRqfXsjCHs5zMw3zHo7mE7cyPnWsoIsSUEQV1a3XCs4/eynSxA+IGvsLJOCB3nYbj5Ga8y1&#10;vfORbmWoRYSwz1FBE0KfS+mrhgz6xPbE0fu1zmCI0tVSO7xHuOnkLE3n0mDLcaHBnnYNVZfyahTU&#10;xcFnZ/t3LrpP6VrZl4NdPZSajIfiC0SgIfyH3+1vrWCxyhZzeN2JV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41ZLEAAAA3gAAAA8AAAAAAAAAAAAAAAAAmAIAAGRycy9k&#10;b3ducmV2LnhtbFBLBQYAAAAABAAEAPUAAACJAwAAAAA=&#10;" path="m,l2484008,r,12700l,12700,,e" fillcolor="#d4d0c8" stroked="f" strokeweight="0">
                  <v:stroke miterlimit="83231f" joinstyle="miter"/>
                  <v:path arrowok="t" textboxrect="0,0,2484008,12700"/>
                </v:shape>
                <v:rect id="Rectangle 7210" o:spid="_x0000_s1912" style="position:absolute;left:35640;top:9386;width:82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ol8EA&#10;AADdAAAADwAAAGRycy9kb3ducmV2LnhtbERPy4rCMBTdC/5DuMLsNNWFj2oU0RFd+gJ1d2mubbG5&#10;KU3Gdvx6sxBcHs57tmhMIZ5Uudyygn4vAkGcWJ1zquB82nTHIJxH1lhYJgX/5GAxb7dmGGtb84Ge&#10;R5+KEMIuRgWZ92UspUsyMuh6tiQO3N1WBn2AVSp1hXUIN4UcRNFQGsw5NGRY0iqj5HH8Mwq243J5&#10;3dlXnRa/t+1lf5msTxOv1E+nWU5BeGr8V/xx77SC0aA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qJfBAAAA3QAAAA8AAAAAAAAAAAAAAAAAmAIAAGRycy9kb3du&#10;cmV2LnhtbFBLBQYAAAAABAAEAPUAAACGAwAAAAA=&#10;" filled="f" stroked="f">
                  <v:textbox inset="0,0,0,0">
                    <w:txbxContent>
                      <w:p w:rsidR="00E20091" w:rsidRDefault="00E20091" w:rsidP="00977A54">
                        <w:r>
                          <w:t>Fecha de fin:</w:t>
                        </w:r>
                      </w:p>
                    </w:txbxContent>
                  </v:textbox>
                </v:rect>
                <v:shape id="Shape 79177" o:spid="_x0000_s1913" style="position:absolute;left:35640;top:8639;width:10800;height:127;visibility:visible;mso-wrap-style:square;v-text-anchor:top" coordsize="107999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308gA&#10;AADeAAAADwAAAGRycy9kb3ducmV2LnhtbESPQWvCQBSE70L/w/IKvdWNAZsaXaUEhF48NLZUb4/s&#10;M9mafRuyq6b99a5Q8DjMzDfMYjXYVpyp98axgsk4AUFcOW24VvC5XT+/gvABWWPrmBT8kofV8mG0&#10;wFy7C3/QuQy1iBD2OSpoQuhyKX3VkEU/dh1x9A6utxii7Gupe7xEuG1lmiQv0qLhuNBgR0VD1bE8&#10;WQX76a6bpdtNkZojFT9fU/P9tymVenoc3uYgAg3hHv5vv2sF2WySZXC7E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DfTyAAAAN4AAAAPAAAAAAAAAAAAAAAAAJgCAABk&#10;cnMvZG93bnJldi54bWxQSwUGAAAAAAQABAD1AAAAjQMAAAAA&#10;" path="m,l1079996,r,12700l,12700,,e" fillcolor="#d4d0c8" stroked="f" strokeweight="0">
                  <v:stroke miterlimit="83231f" joinstyle="miter"/>
                  <v:path arrowok="t" textboxrect="0,0,1079996,12700"/>
                </v:shape>
                <v:rect id="Rectangle 7212" o:spid="_x0000_s1914" style="position:absolute;left:46440;top:9386;width:1965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Te8YA&#10;AADdAAAADwAAAGRycy9kb3ducmV2LnhtbESPS4vCQBCE78L+h6EXvOnEHHxER5FdRY8+FlxvTaY3&#10;CZvpCZnRRH+9Iwgei6r6ipotWlOKK9WusKxg0I9AEKdWF5wp+Dmue2MQziNrLC2Tghs5WMw/OjNM&#10;tG14T9eDz0SAsEtQQe59lUjp0pwMur6tiIP3Z2uDPsg6k7rGJsBNKeMoGkqDBYeFHCv6yin9P1yM&#10;gs24Wv5u7b3JytV5c9qdJt/HiVeq+9kupyA8tf4dfrW3WsEoH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yTe8YAAADdAAAADwAAAAAAAAAAAAAAAACYAgAAZHJz&#10;L2Rvd25yZXYueG1sUEsFBgAAAAAEAAQA9QAAAIsDAAAAAA==&#10;" filled="f" stroked="f">
                  <v:textbox inset="0,0,0,0">
                    <w:txbxContent>
                      <w:p w:rsidR="00E20091" w:rsidRDefault="00E20091" w:rsidP="00977A54">
                        <w:proofErr w:type="gramStart"/>
                        <w:r>
                          <w:t>miércoles</w:t>
                        </w:r>
                        <w:proofErr w:type="gramEnd"/>
                        <w:r>
                          <w:t>, 31 de enero de 2018</w:t>
                        </w:r>
                      </w:p>
                    </w:txbxContent>
                  </v:textbox>
                </v:rect>
                <v:shape id="Shape 79178" o:spid="_x0000_s1915" style="position:absolute;left:70856;top:863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Zp8QA&#10;AADeAAAADwAAAGRycy9kb3ducmV2LnhtbERPTWvCQBC9F/wPywhepE5U1DZ1FREES/FQW+h1yE43&#10;qdnZkF1N/PfdQ6HHx/teb3tXqxu3ofKiYTrJQLEU3lRiNXx+HB6fQIVIYqj2whruHGC7GTysKTe+&#10;k3e+naNVKURCThrKGJscMRQlOwoT37Ak7tu3jmKCrUXTUpfCXY2zLFuio0pSQ0kN70suLuer01DU&#10;tvs52SMu54iL/vWL35rdWOvRsN+9gIrcx3/xn/toNKyep6u0N91JVw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WafEAAAA3gAAAA8AAAAAAAAAAAAAAAAAmAIAAGRycy9k&#10;b3ducmV2LnhtbFBLBQYAAAAABAAEAPUAAACJAwAAAAA=&#10;" path="m,l12700,r,222352l,222352,,e" fillcolor="#d4d0c8" stroked="f" strokeweight="0">
                  <v:stroke miterlimit="83231f" joinstyle="miter"/>
                  <v:path arrowok="t" textboxrect="0,0,12700,222352"/>
                </v:shape>
                <v:shape id="Shape 79179" o:spid="_x0000_s1916" style="position:absolute;left:46440;top:8639;width:24543;height:127;visibility:visible;mso-wrap-style:square;v-text-anchor:top" coordsize="2454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9MsYA&#10;AADeAAAADwAAAGRycy9kb3ducmV2LnhtbESPQWsCMRSE74L/IbxCL6JZe3C7q1GkILT1VOvF23Pz&#10;3F26eVmTVNN/b4SCx2FmvmEWq2g6cSHnW8sKppMMBHFldcu1gv33ZvwKwgdkjZ1lUvBHHlbL4WCB&#10;pbZX/qLLLtQiQdiXqKAJoS+l9FVDBv3E9sTJO1lnMCTpaqkdXhPcdPIly2bSYMtpocGe3hqqfna/&#10;RsGnO+eH7mPrNsUo1mc2R+5jrtTzU1zPQQSK4RH+b79rBXkxzQu430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H9MsYAAADeAAAADwAAAAAAAAAAAAAAAACYAgAAZHJz&#10;L2Rvd25yZXYueG1sUEsFBgAAAAAEAAQA9QAAAIsDAAAAAA==&#10;" path="m,l2454353,r,12700l,12700,,e" fillcolor="#d4d0c8" stroked="f" strokeweight="0">
                  <v:stroke miterlimit="83231f" joinstyle="miter"/>
                  <v:path arrowok="t" textboxrect="0,0,2454353,12700"/>
                </v:shape>
                <v:rect id="Rectangle 7215" o:spid="_x0000_s1917" style="position:absolute;left:360;top:13706;width:8899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LD8YA&#10;AADdAAAADwAAAGRycy9kb3ducmV2LnhtbESPS4vCQBCE78L+h6EXvOlEwVd0FFkVPfpYcPfWZNok&#10;bKYnZEYT/fWOIOyxqKqvqNmiMYW4UeVyywp63QgEcWJ1zqmC79OmMwbhPLLGwjIpuJODxfyjNcNY&#10;25oPdDv6VAQIuxgVZN6XsZQuycig69qSOHgXWxn0QVap1BXWAW4K2Y+ioTSYc1jIsKSvjJK/49Uo&#10;2I7L5c/OPuq0WP9uz/vzZHWaeKXan81yCsJT4//D7/ZOKxj1ew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LD8YAAADdAAAADwAAAAAAAAAAAAAAAACYAgAAZHJz&#10;L2Rvd25yZXYueG1sUEsFBgAAAAAEAAQA9QAAAIsDAAAAAA==&#10;" filled="f" stroked="f">
                  <v:textbox inset="0,0,0,0">
                    <w:txbxContent>
                      <w:p w:rsidR="00E20091" w:rsidRDefault="00E20091" w:rsidP="00977A54">
                        <w:r>
                          <w:t>Disponer de información estadística que optimice la toma de decisión, asi como la mejora de los procesos y del Sistema Integrado de Gestión.</w:t>
                        </w:r>
                      </w:p>
                    </w:txbxContent>
                  </v:textbox>
                </v:rect>
                <v:shape id="Shape 79180" o:spid="_x0000_s1918" style="position:absolute;left:70856;top:13023;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8VsYA&#10;AADeAAAADwAAAGRycy9kb3ducmV2LnhtbESPzWrCQBSF90LfYbiFbqRO7KImqRNphYKbCiaWbm8z&#10;N5nQzJ2QmWp8e2chuDycP771ZrK9ONHoO8cKlosEBHHtdMetgmP1+ZyC8AFZY++YFFzIw6Z4mK0x&#10;1+7MBzqVoRVxhH2OCkwIQy6lrw1Z9As3EEevcaPFEOXYSj3iOY7bXr4kyau02HF8MDjQ1lD9V/5b&#10;BVUTzJy3bfpr0u+vMvsxld5/KPX0OL2/gQg0hXv41t5pBatsmUaAiBNR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Y8VsYAAADeAAAADwAAAAAAAAAAAAAAAACYAgAAZHJz&#10;L2Rvd25yZXYueG1sUEsFBgAAAAAEAAQA9QAAAIsDAAAAAA==&#10;" path="m,l12700,r,216002l,216002,,e" fillcolor="#d4d0c8" stroked="f" strokeweight="0">
                  <v:stroke miterlimit="83231f" joinstyle="miter"/>
                  <v:path arrowok="t" textboxrect="0,0,12700,216002"/>
                </v:shape>
                <v:shape id="Shape 79181" o:spid="_x0000_s1919" style="position:absolute;top:1086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sgA&#10;AADeAAAADwAAAGRycy9kb3ducmV2LnhtbESPzU7DMBCE70h9B2srcaNOOJQ01K1QShEHONAfVdy2&#10;9hJHjddR7Lbh7TESEsfRzHyjmS8H14oL9aHxrCCfZCCItTcN1wp22/VdASJEZIOtZ1LwTQGWi9HN&#10;HEvjr/xBl02sRYJwKFGBjbErpQzaksMw8R1x8r587zAm2dfS9HhNcNfK+yybSocNpwWLHVWW9Glz&#10;dgo0vh8/o62a59nhfNy/vBVttdJK3Y6Hp0cQkYb4H/5rvxoFD7O8yOH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hLz+yAAAAN4AAAAPAAAAAAAAAAAAAAAAAJgCAABk&#10;cnMvZG93bnJldi54bWxQSwUGAAAAAAQABAD1AAAAjQMAAAAA&#10;" path="m,l7092003,r,216002l,216002,,e" fillcolor="#d4d0c8" stroked="f" strokeweight="0">
                  <v:stroke miterlimit="83231f" joinstyle="miter"/>
                  <v:path arrowok="t" textboxrect="0,0,7092003,216002"/>
                </v:shape>
                <v:rect id="Rectangle 7218" o:spid="_x0000_s1920" style="position:absolute;left:360;top:11546;width:2022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kkcEA&#10;AADdAAAADwAAAGRycy9kb3ducmV2LnhtbERPy4rCMBTdC/5DuMLsNNWFj2oU0RFd+gJ1d2mubbG5&#10;KU3Gdvx6sxBcHs57tmhMIZ5Uudyygn4vAkGcWJ1zquB82nTHIJxH1lhYJgX/5GAxb7dmGGtb84Ge&#10;R5+KEMIuRgWZ92UspUsyMuh6tiQO3N1WBn2AVSp1hXUIN4UcRNFQGsw5NGRY0iqj5HH8Mwq243J5&#10;3dlXnRa/t+1lf5msTxOv1E+nWU5BeGr8V/xx77SC0aAf5oY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UpJHBAAAA3QAAAA8AAAAAAAAAAAAAAAAAmAIAAGRycy9kb3du&#10;cmV2LnhtbFBLBQYAAAAABAAEAPUAAACGAwAAAAA=&#10;" filled="f" stroked="f">
                  <v:textbox inset="0,0,0,0">
                    <w:txbxContent>
                      <w:p w:rsidR="00E20091" w:rsidRDefault="00E20091" w:rsidP="00977A54">
                        <w:r>
                          <w:rPr>
                            <w:rFonts w:ascii="Trebuchet MS" w:eastAsia="Trebuchet MS" w:hAnsi="Trebuchet MS" w:cs="Trebuchet MS"/>
                            <w:b/>
                          </w:rPr>
                          <w:t>OBJETIVO DE META/PRODUCTO</w:t>
                        </w:r>
                      </w:p>
                    </w:txbxContent>
                  </v:textbox>
                </v:rect>
                <v:shape id="Shape 79182" o:spid="_x0000_s1921" style="position:absolute;left:70856;top:10799;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eascA&#10;AADeAAAADwAAAGRycy9kb3ducmV2LnhtbESPQUvDQBSE74L/YXlCL2JeWmmtMdtSBKFSerAWen1k&#10;n5to9m3Ibpv4711B8DjMzDdMuR5dqy7ch8aLhmmWg2KpvGnEaji+v9wtQYVIYqj1whq+OcB6dX1V&#10;UmH8IG98OUSrEkRCQRrqGLsCMVQ1OwqZ71iS9+F7RzHJ3qLpaUhw1+IszxfoqJG0UFPHzzVXX4ez&#10;01C1dvjc2y0u7hHn4+uJd93mVuvJzbh5AhV5jP/hv/bWaHh4nC5n8HsnXQF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FHmrHAAAA3gAAAA8AAAAAAAAAAAAAAAAAmAIAAGRy&#10;cy9kb3ducmV2LnhtbFBLBQYAAAAABAAEAPUAAACMAwAAAAA=&#10;" path="m,l12700,r,222352l,222352,,e" fillcolor="#d4d0c8" stroked="f" strokeweight="0">
                  <v:stroke miterlimit="83231f" joinstyle="miter"/>
                  <v:path arrowok="t" textboxrect="0,0,12700,222352"/>
                </v:shape>
                <v:shape id="Shape 79183" o:spid="_x0000_s1922" style="position:absolute;top:10799;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3CccA&#10;AADeAAAADwAAAGRycy9kb3ducmV2LnhtbESPS2vDMBCE74X+B7GF3Bo5LXm5UUIoNM9D2qTQ62Jt&#10;bRNrZSzFVv59FCj0OMzMN8xsEUwlWmpcaVnBoJ+AIM6sLjlX8H36eJ6AcB5ZY2WZFFzJwWL++DDD&#10;VNuOv6g9+lxECLsUFRTe16mULivIoOvbmjh6v7Yx6KNscqkb7CLcVPIlSUbSYMlxocCa3gvKzseL&#10;UXAIh9XqFD5/hnvuptvc79r1daRU7yks30B4Cv4//NfeaAXj6WDyCv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twnHAAAA3gAAAA8AAAAAAAAAAAAAAAAAmAIAAGRy&#10;cy9kb3ducmV2LnhtbFBLBQYAAAAABAAEAPUAAACMAwAAAAA=&#10;" path="m,l7098353,r,12700l,12700,,e" fillcolor="#d4d0c8" stroked="f" strokeweight="0">
                  <v:stroke miterlimit="83231f" joinstyle="miter"/>
                  <v:path arrowok="t" textboxrect="0,0,7098353,12700"/>
                </v:shape>
                <v:rect id="Rectangle 7221" o:spid="_x0000_s1923" style="position:absolute;left:360;top:17914;width:4934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HscYA&#10;AADdAAAADwAAAGRycy9kb3ducmV2LnhtbESPS4vCQBCE78L+h6EXvOnEHHxER5FdRY8+FlxvTaY3&#10;CZvpCZnRRH+9Iwgei6r6ipotWlOKK9WusKxg0I9AEKdWF5wp+Dmue2MQziNrLC2Tghs5WMw/OjNM&#10;tG14T9eDz0SAsEtQQe59lUjp0pwMur6tiIP3Z2uDPsg6k7rGJsBNKeMoGkqDBYeFHCv6yin9P1yM&#10;gs24Wv5u7b3JytV5c9qdJt/HiVeq+9kupyA8tf4dfrW3WsEojg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LHscYAAADdAAAADwAAAAAAAAAAAAAAAACYAgAAZHJz&#10;L2Rvd25yZXYueG1sUEsFBgAAAAAEAAQA9QAAAIsDAAAAAA==&#10;" filled="f" stroked="f">
                  <v:textbox inset="0,0,0,0">
                    <w:txbxContent>
                      <w:p w:rsidR="00E20091" w:rsidRDefault="00E20091" w:rsidP="00977A54">
                        <w:r>
                          <w:t xml:space="preserve"> A quién está dirigida la meta (población objetivo) Personal de la alta gerencia</w:t>
                        </w:r>
                      </w:p>
                    </w:txbxContent>
                  </v:textbox>
                </v:rect>
                <v:rect id="Rectangle 7222" o:spid="_x0000_s1924" style="position:absolute;left:360;top:19130;width:9132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ZxsUA&#10;AADdAAAADwAAAGRycy9kb3ducmV2LnhtbESPT4vCMBTE78J+h/AWvGlqD6tWo8iuix79s6DeHs2z&#10;LTYvpYm2+umNIOxxmJnfMNN5a0pxo9oVlhUM+hEI4tTqgjMFf/vf3giE88gaS8uk4E4O5rOPzhQT&#10;bRve0m3nMxEg7BJUkHtfJVK6NCeDrm8r4uCdbW3QB1lnUtfYBLgpZRxFX9JgwWEhx4q+c0ovu6tR&#10;sBpVi+PaPpqsXJ5Wh81h/LMfe6W6n+1iAsJT6//D7/ZaKxjGc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FnGxQAAAN0AAAAPAAAAAAAAAAAAAAAAAJgCAABkcnMv&#10;ZG93bnJldi54bWxQSwUGAAAAAAQABAD1AAAAigMAAAAA&#10;" filled="f" stroked="f">
                  <v:textbox inset="0,0,0,0">
                    <w:txbxContent>
                      <w:p w:rsidR="00E20091" w:rsidRDefault="00E20091" w:rsidP="00977A54">
                        <w:r>
                          <w:t xml:space="preserve"> ¿Quién hace las acciones de la meta? (cuales son las instituciones o direcciones participantes) Dirección de Planificación y Desarrollo / Dirección </w:t>
                        </w:r>
                      </w:p>
                    </w:txbxContent>
                  </v:textbox>
                </v:rect>
                <v:rect id="Rectangle 7223" o:spid="_x0000_s1925" style="position:absolute;left:360;top:20347;width:1751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8XccA&#10;AADdAAAADwAAAGRycy9kb3ducmV2LnhtbESPQWvCQBSE74X+h+UVems2TUFjdBWpih6tFlJvj+xr&#10;Epp9G7Krif31XUHocZiZb5jZYjCNuFDnassKXqMYBHFhdc2lgs/j5iUF4TyyxsYyKbiSg8X88WGG&#10;mbY9f9Dl4EsRIOwyVFB532ZSuqIigy6yLXHwvm1n0AfZlVJ32Ae4aWQSxyNpsOawUGFL7xUVP4ez&#10;UbBN2+XXzv72ZbM+bfN9PlkdJ16p56dhOQXhafD/4Xt7pxWMk+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c/F3HAAAA3QAAAA8AAAAAAAAAAAAAAAAAmAIAAGRy&#10;cy9kb3ducmV2LnhtbFBLBQYAAAAABAAEAPUAAACMAwAAAAA=&#10;" filled="f" stroked="f">
                  <v:textbox inset="0,0,0,0">
                    <w:txbxContent>
                      <w:p w:rsidR="00E20091" w:rsidRDefault="00E20091" w:rsidP="00977A54">
                        <w:r>
                          <w:t>TIC / Dirección Operaciones</w:t>
                        </w:r>
                      </w:p>
                    </w:txbxContent>
                  </v:textbox>
                </v:rect>
                <v:rect id="Rectangle 7224" o:spid="_x0000_s1926" style="position:absolute;left:360;top:21563;width:6676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kKccA&#10;AADdAAAADwAAAGRycy9kb3ducmV2LnhtbESPQWvCQBSE74X+h+UVems2DUVjdBWpih6tFlJvj+xr&#10;Epp9G7Krif31XUHocZiZb5jZYjCNuFDnassKXqMYBHFhdc2lgs/j5iUF4TyyxsYyKbiSg8X88WGG&#10;mbY9f9Dl4EsRIOwyVFB532ZSuqIigy6yLXHwvm1n0AfZlVJ32Ae4aWQSxyNpsOawUGFL7xUVP4ez&#10;UbBN2+XXzv72ZbM+bfN9PlkdJ16p56dhOQXhafD/4Xt7pxWMk+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1ZCnHAAAA3QAAAA8AAAAAAAAAAAAAAAAAmAIAAGRy&#10;cy9kb3ducmV2LnhtbFBLBQYAAAAABAAEAPUAAACMAwAAAAA=&#10;" filled="f" stroked="f">
                  <v:textbox inset="0,0,0,0">
                    <w:txbxContent>
                      <w:p w:rsidR="00E20091" w:rsidRDefault="00E20091" w:rsidP="00977A54">
                        <w:r>
                          <w:t xml:space="preserve"> ¿Se inicia en una fecha? ¿porqué? ¿o es una meta que viene de la administración anterior? En octubre 2017</w:t>
                        </w:r>
                      </w:p>
                    </w:txbxContent>
                  </v:textbox>
                </v:rect>
                <v:rect id="Rectangle 7225" o:spid="_x0000_s1927" style="position:absolute;left:360;top:22780;width:9303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BsscA&#10;AADdAAAADwAAAGRycy9kb3ducmV2LnhtbESPQWvCQBSE74X+h+UVems2DVRjdBWpih6tFlJvj+xr&#10;Epp9G7Krif31XUHocZiZb5jZYjCNuFDnassKXqMYBHFhdc2lgs/j5iUF4TyyxsYyKbiSg8X88WGG&#10;mbY9f9Dl4EsRIOwyVFB532ZSuqIigy6yLXHwvm1n0AfZlVJ32Ae4aWQSxyNpsOawUGFL7xUVP4ez&#10;UbBN2+XXzv72ZbM+bfN9PlkdJ16p56dhOQXhafD/4Xt7pxWMk+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5wbLHAAAA3QAAAA8AAAAAAAAAAAAAAAAAmAIAAGRy&#10;cy9kb3ducmV2LnhtbFBLBQYAAAAABAAEAPUAAACMAwAAAAA=&#10;" filled="f" stroked="f">
                  <v:textbox inset="0,0,0,0">
                    <w:txbxContent>
                      <w:p w:rsidR="00E20091" w:rsidRDefault="00E20091" w:rsidP="00977A54">
                        <w:r>
                          <w:t xml:space="preserve"> Cual es su fecha de fin y porqué se debe terminar en esa fecha, o es una meta permanente, o sea que se realiza todos años</w:t>
                        </w:r>
                        <w:proofErr w:type="gramStart"/>
                        <w:r>
                          <w:t>?</w:t>
                        </w:r>
                        <w:proofErr w:type="gramEnd"/>
                        <w:r>
                          <w:t xml:space="preserve"> Es permamente con el </w:t>
                        </w:r>
                      </w:p>
                    </w:txbxContent>
                  </v:textbox>
                </v:rect>
                <v:rect id="Rectangle 7226" o:spid="_x0000_s1928" style="position:absolute;left:360;top:23996;width:1699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fxccA&#10;AADdAAAADwAAAGRycy9kb3ducmV2LnhtbESPT2vCQBTE74V+h+UVvNVNc4gaXUPoH+KxasF6e2Rf&#10;k9Ds25Ddmuin7wqCx2FmfsOsstG04kS9aywreJlGIIhLqxuuFHztP57nIJxH1thaJgVncpCtHx9W&#10;mGo78JZOO1+JAGGXooLa+y6V0pU1GXRT2xEH78f2Bn2QfSV1j0OAm1bGUZRIgw2HhRo7eq2p/N39&#10;GQXFvMu/N/YyVO37sTh8HhZv+4VXavI05ksQnkZ/D9/aG61gFs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rX8XHAAAA3QAAAA8AAAAAAAAAAAAAAAAAmAIAAGRy&#10;cy9kb3ducmV2LnhtbFBLBQYAAAAABAAEAPUAAACMAwAAAAA=&#10;" filled="f" stroked="f">
                  <v:textbox inset="0,0,0,0">
                    <w:txbxContent>
                      <w:p w:rsidR="00E20091" w:rsidRDefault="00E20091" w:rsidP="00977A54">
                        <w:proofErr w:type="gramStart"/>
                        <w:r>
                          <w:t>mantenimiento</w:t>
                        </w:r>
                        <w:proofErr w:type="gramEnd"/>
                        <w:r>
                          <w:t xml:space="preserve"> del sistema</w:t>
                        </w:r>
                      </w:p>
                    </w:txbxContent>
                  </v:textbox>
                </v:rect>
                <v:rect id="Rectangle 7227" o:spid="_x0000_s1929" style="position:absolute;left:360;top:25213;width:6920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6XscA&#10;AADdAAAADwAAAGRycy9kb3ducmV2LnhtbESPQWvCQBSE74L/YXlCb7oxh6rRNQRbSY6tFqy3R/Y1&#10;Cc2+DdnVpP313UKhx2FmvmF26WhacafeNZYVLBcRCOLS6oYrBW/n43wNwnlkja1lUvBFDtL9dLLD&#10;RNuBX+l+8pUIEHYJKqi97xIpXVmTQbewHXHwPmxv0AfZV1L3OAS4aWUcRY/SYMNhocaODjWVn6eb&#10;UZCvu+y9sN9D1T5f88vLZfN03nilHmZjtgXhafT/4b92oRWs4ng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l7HAAAA3QAAAA8AAAAAAAAAAAAAAAAAmAIAAGRy&#10;cy9kb3ducmV2LnhtbFBLBQYAAAAABAAEAPUAAACMAwAAAAA=&#10;" filled="f" stroked="f">
                  <v:textbox inset="0,0,0,0">
                    <w:txbxContent>
                      <w:p w:rsidR="00E20091" w:rsidRDefault="00E20091" w:rsidP="00977A54">
                        <w:r>
                          <w:t xml:space="preserve"> Territorialidad (¿dónde se realiza?) (provincias-municipios) En el Distrito Nacional, en la sede de la institución</w:t>
                        </w:r>
                      </w:p>
                    </w:txbxContent>
                  </v:textbox>
                </v:rect>
                <v:rect id="Rectangle 7228" o:spid="_x0000_s1930" style="position:absolute;left:360;top:26429;width:2971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uLMMA&#10;AADdAAAADwAAAGRycy9kb3ducmV2LnhtbERPy4rCMBTdD/gP4QruxnS6UNsxivhAl+MD1N2ludOW&#10;aW5KE2316ycLweXhvKfzzlTiTo0rLSv4GkYgiDOrS84VnI6bzwkI55E1VpZJwYMczGe9jymm2ra8&#10;p/vB5yKEsEtRQeF9nUrpsoIMuqGtiQP3axuDPsAml7rBNoSbSsZRNJIGSw4NBda0LCj7O9yMgu2k&#10;Xlx29tnm1fq6Pf+ck9Ux8UoN+t3iG4Snzr/FL/dOKxjH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huLMMAAADdAAAADwAAAAAAAAAAAAAAAACYAgAAZHJzL2Rv&#10;d25yZXYueG1sUEsFBgAAAAAEAAQA9QAAAIgDAAAAAA==&#10;" filled="f" stroked="f">
                  <v:textbox inset="0,0,0,0">
                    <w:txbxContent>
                      <w:p w:rsidR="00E20091" w:rsidRDefault="00E20091" w:rsidP="00977A54">
                        <w:r>
                          <w:t xml:space="preserve"> Fuente de financiamiento La propia institución</w:t>
                        </w:r>
                      </w:p>
                    </w:txbxContent>
                  </v:textbox>
                </v:rect>
                <v:rect id="Rectangle 7229" o:spid="_x0000_s1931" style="position:absolute;left:360;top:27646;width:83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Lt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4ie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0y7fHAAAA3QAAAA8AAAAAAAAAAAAAAAAAmAIAAGRy&#10;cy9kb3ducmV2LnhtbFBLBQYAAAAABAAEAPUAAACMAwAAAAA=&#10;" filled="f" stroked="f">
                  <v:textbox inset="0,0,0,0">
                    <w:txbxContent>
                      <w:p w:rsidR="00E20091" w:rsidRDefault="00E20091" w:rsidP="00977A54">
                        <w:r>
                          <w:t xml:space="preserve">  </w:t>
                        </w:r>
                      </w:p>
                    </w:txbxContent>
                  </v:textbox>
                </v:rect>
                <v:shape id="Shape 79184" o:spid="_x0000_s1932" style="position:absolute;left:70856;top:17343;width:127;height:11668;visibility:visible;mso-wrap-style:square;v-text-anchor:top" coordsize="12700,116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NH8cA&#10;AADeAAAADwAAAGRycy9kb3ducmV2LnhtbESPT2vCQBTE7wW/w/IKvRTdWKqNMRuRSkuvWhW8PbIv&#10;f2j2bchuY+ynd4WCx2FmfsOkq8E0oqfO1ZYVTCcRCOLc6ppLBfvvj3EMwnlkjY1lUnAhB6ts9JBi&#10;ou2Zt9TvfCkChF2CCirv20RKl1dk0E1sSxy8wnYGfZBdKXWH5wA3jXyJork0WHNYqLCl94ryn92v&#10;UUDxbH/63MgeL5viWDz/zWp7aJV6ehzWSxCeBn8P/7e/tIK3xTR+hdudcAV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QTR/HAAAA3gAAAA8AAAAAAAAAAAAAAAAAmAIAAGRy&#10;cy9kb3ducmV2LnhtbFBLBQYAAAAABAAEAPUAAACMAwAAAAA=&#10;" path="m,l12700,r,1166763l,1166763,,e" fillcolor="#d4d0c8" stroked="f" strokeweight="0">
                  <v:stroke miterlimit="83231f" joinstyle="miter"/>
                  <v:path arrowok="t" textboxrect="0,0,12700,1166763"/>
                </v:shape>
                <v:shape id="Shape 79185" o:spid="_x0000_s1933" style="position:absolute;top:15183;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ckA&#10;AADeAAAADwAAAGRycy9kb3ducmV2LnhtbESPT0sDMRTE74LfIbyCN5utoN2uTYtsq3iwB/uH4u01&#10;ed0sbl6WTdqu394IBY/DzPyGmc5714gzdaH2rGA0zEAQa29qrhRsN6/3OYgQkQ02nknBDwWYz25v&#10;plgYf+FPOq9jJRKEQ4EKbIxtIWXQlhyGoW+Jk3f0ncOYZFdJ0+ElwV0jH7LsSTqsOS1YbKm0pL/X&#10;J6dA4+rwFW1ZLyf702H39pE35UIrdTfoX55BROrjf/jafjcKxpNR/gh/d9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6/ckAAADeAAAADwAAAAAAAAAAAAAAAACYAgAA&#10;ZHJzL2Rvd25yZXYueG1sUEsFBgAAAAAEAAQA9QAAAI4DAAAAAA==&#10;" path="m,l7092003,r,216002l,216002,,e" fillcolor="#d4d0c8" stroked="f" strokeweight="0">
                  <v:stroke miterlimit="83231f" joinstyle="miter"/>
                  <v:path arrowok="t" textboxrect="0,0,7092003,216002"/>
                </v:shape>
                <v:rect id="Rectangle 7232" o:spid="_x0000_s1934" style="position:absolute;left:360;top:15866;width:79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PG8cA&#10;AADdAAAADwAAAGRycy9kb3ducmV2LnhtbESPQWvCQBSE74X+h+UVems2TUFjdBWpih6tFlJvj+xr&#10;Epp9G7Krif31XUHocZiZb5jZYjCNuFDnassKXqMYBHFhdc2lgs/j5iUF4TyyxsYyKbiSg8X88WGG&#10;mbY9f9Dl4EsRIOwyVFB532ZSuqIigy6yLXHwvm1n0AfZlVJ32Ae4aWQSxyNpsOawUGFL7xUVP4ez&#10;UbBN2+XXzv72ZbM+bfN9PlkdJ16p56dhOQXhafD/4Xt7pxWMk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zxv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ESTRATEGIA</w:t>
                        </w:r>
                      </w:p>
                    </w:txbxContent>
                  </v:textbox>
                </v:rect>
                <v:shape id="Shape 79186" o:spid="_x0000_s1935" style="position:absolute;left:70856;top:15120;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4YaccA&#10;AADeAAAADwAAAGRycy9kb3ducmV2LnhtbESPQUvDQBSE74L/YXmCF2lfajFtY7elCIWKeLAt9PrI&#10;Pjdps29Ddm3iv3cFweMwM98wy/XgGnXlLtReNEzGGSiW0ptarIbjYTuagwqRxFDjhTV8c4D16vZm&#10;SYXxvXzwdR+tShAJBWmoYmwLxFBW7CiMfcuSvE/fOYpJdhZNR32CuwYfsyxHR7WkhYpafqm4vOy/&#10;nIaysf353e4wnyI+Da8nfms3D1rf3w2bZ1CRh/gf/mvvjIbZYjLP4fdOug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GGnHAAAA3gAAAA8AAAAAAAAAAAAAAAAAmAIAAGRy&#10;cy9kb3ducmV2LnhtbFBLBQYAAAAABAAEAPUAAACMAwAAAAA=&#10;" path="m,l12700,r,222352l,222352,,e" fillcolor="#d4d0c8" stroked="f" strokeweight="0">
                  <v:stroke miterlimit="83231f" joinstyle="miter"/>
                  <v:path arrowok="t" textboxrect="0,0,12700,222352"/>
                </v:shape>
                <v:shape id="Shape 79187" o:spid="_x0000_s1936" style="position:absolute;top:15120;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xCscA&#10;AADeAAAADwAAAGRycy9kb3ducmV2LnhtbESPS2vDMBCE74X8B7GF3ho5hebhRAkh0PSRQ56Q62Jt&#10;bRNrZSzVVv59FCjkOMzMN8xsEUwlWmpcaVnBoJ+AIM6sLjlXcDp+vI5BOI+ssbJMCq7kYDHvPc0w&#10;1bbjPbUHn4sIYZeigsL7OpXSZQUZdH1bE0fv1zYGfZRNLnWDXYSbSr4lyVAaLDkuFFjTqqDscvgz&#10;CrZhu14fw+78vuFu8p37n/bzOlTq5TkspyA8Bf8I/7e/tILRZDAewf1Ov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sQrHAAAA3gAAAA8AAAAAAAAAAAAAAAAAmAIAAGRy&#10;cy9kb3ducmV2LnhtbFBLBQYAAAAABAAEAPUAAACMAwAAAAA=&#10;" path="m,l7098353,r,12700l,12700,,e" fillcolor="#d4d0c8" stroked="f" strokeweight="0">
                  <v:stroke miterlimit="83231f" joinstyle="miter"/>
                  <v:path arrowok="t" textboxrect="0,0,7098353,12700"/>
                </v:shape>
                <v:rect id="Rectangle 7235" o:spid="_x0000_s1937" style="position:absolute;left:360;top:31742;width:98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Xb8cA&#10;AADdAAAADwAAAGRycy9kb3ducmV2LnhtbESPQWvCQBSE74X+h+UVequbWrSauopoJTlqLKi3R/Y1&#10;Cc2+DdmtSfvrXUHwOMzMN8xs0ZtanKl1lWUFr4MIBHFudcWFgq/95mUCwnlkjbVlUvBHDhbzx4cZ&#10;xtp2vKNz5gsRIOxiVFB638RSurwkg25gG+LgfdvWoA+yLaRusQtwU8thFI2lwYrDQokNrUrKf7Jf&#10;oyCZNMtjav+7ov48JYftYbreT71Sz0/98gOEp97fw7d2qhW8D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gV2/HAAAA3QAAAA8AAAAAAAAAAAAAAAAAmAIAAGRy&#10;cy9kb3ducmV2LnhtbFBLBQYAAAAABAAEAPUAAACMAwAAAAA=&#10;" filled="f" stroked="f">
                  <v:textbox inset="0,0,0,0">
                    <w:txbxContent>
                      <w:p w:rsidR="00E20091" w:rsidRDefault="00E20091" w:rsidP="00977A54">
                        <w:r>
                          <w:t xml:space="preserve"> LINEA DE BASE </w:t>
                        </w:r>
                      </w:p>
                    </w:txbxContent>
                  </v:textbox>
                </v:rect>
                <v:rect id="Rectangle 7236" o:spid="_x0000_s1938" style="position:absolute;left:360;top:32959;width:9124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JGMYA&#10;AADdAAAADwAAAGRycy9kb3ducmV2LnhtbESPS4vCQBCE74L/YWjBm07WBR/RUURX9Ohjwd1bk2mT&#10;sJmekBlN9Nc7grDHoqq+omaLxhTiRpXLLSv46EcgiBOrc04VfJ82vTEI55E1FpZJwZ0cLObt1gxj&#10;bWs+0O3oUxEg7GJUkHlfxlK6JCODrm9L4uBdbGXQB1mlUldYB7gp5CCKhtJgzmEhw5JWGSV/x6tR&#10;sB2Xy5+dfdRp8fW7Pe/Pk/Vp4pXqdprlFISnxv+H3+2dVjAafA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LJGMYAAADdAAAADwAAAAAAAAAAAAAAAACYAgAAZHJz&#10;L2Rvd25yZXYueG1sUEsFBgAAAAAEAAQA9QAAAIsDAAAAAA==&#10;" filled="f" stroked="f">
                  <v:textbox inset="0,0,0,0">
                    <w:txbxContent>
                      <w:p w:rsidR="00E20091" w:rsidRDefault="00E20091" w:rsidP="00977A54">
                        <w:r>
                          <w:t xml:space="preserve"> Descripción de la situación pre-existente que será cambiada con la intervención de la meta </w:t>
                        </w:r>
                        <w:proofErr w:type="gramStart"/>
                        <w:r>
                          <w:t>( el</w:t>
                        </w:r>
                        <w:proofErr w:type="gramEnd"/>
                        <w:r>
                          <w:t xml:space="preserve"> porqué se debe realizar la meta) Ausencia de un </w:t>
                        </w:r>
                      </w:p>
                    </w:txbxContent>
                  </v:textbox>
                </v:rect>
                <v:rect id="Rectangle 7237" o:spid="_x0000_s1939" style="position:absolute;left:360;top:34176;width:3108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sg8cA&#10;AADdAAAADwAAAGRycy9kb3ducmV2LnhtbESPQWvCQBSE7wX/w/KE3uqmFqpGVxFtSY41Cra3R/aZ&#10;hGbfhuw2SfvrXaHgcZiZb5jVZjC16Kh1lWUFz5MIBHFudcWFgtPx/WkOwnlkjbVlUvBLDjbr0cMK&#10;Y217PlCX+UIECLsYFZTeN7GULi/JoJvYhjh4F9sa9EG2hdQt9gFuajmNoldpsOKwUGJDu5Ly7+zH&#10;KEjmzfYztX99Ub99JeeP82J/XHilHsfDdgnC0+Dv4f92qhXMpi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IPHAAAA3QAAAA8AAAAAAAAAAAAAAAAAmAIAAGRy&#10;cy9kb3ducmV2LnhtbFBLBQYAAAAABAAEAPUAAACMAwAAAAA=&#10;" filled="f" stroked="f">
                  <v:textbox inset="0,0,0,0">
                    <w:txbxContent>
                      <w:p w:rsidR="00E20091" w:rsidRDefault="00E20091" w:rsidP="00977A54">
                        <w:proofErr w:type="gramStart"/>
                        <w:r>
                          <w:t>sistema</w:t>
                        </w:r>
                        <w:proofErr w:type="gramEnd"/>
                        <w:r>
                          <w:t xml:space="preserve"> organizado y automatizado de estadística</w:t>
                        </w:r>
                      </w:p>
                    </w:txbxContent>
                  </v:textbox>
                </v:rect>
                <v:rect id="Rectangle 7238" o:spid="_x0000_s1940" style="position:absolute;left:360;top:35392;width:7407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48cMA&#10;AADdAAAADwAAAGRycy9kb3ducmV2LnhtbERPy4rCMBTdC/MP4Q6403Qc8FGNIjqiS6cOqLtLc23L&#10;NDelibb69WYhuDyc92zRmlLcqHaFZQVf/QgEcWp1wZmCv8OmNwbhPLLG0jIpuJODxfyjM8NY24Z/&#10;6Zb4TIQQdjEqyL2vYildmpNB17cVceAutjboA6wzqWtsQrgp5SCKhtJgwaEhx4pWOaX/ydUo2I6r&#10;5WlnH01W/py3x/1xsj5MvFLdz3Y5BeGp9W/xy73TCkaD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48cMAAADdAAAADwAAAAAAAAAAAAAAAACYAgAAZHJzL2Rv&#10;d25yZXYueG1sUEsFBgAAAAAEAAQA9QAAAIgDAAAAAA==&#10;" filled="f" stroked="f">
                  <v:textbox inset="0,0,0,0">
                    <w:txbxContent>
                      <w:p w:rsidR="00E20091" w:rsidRDefault="00E20091" w:rsidP="00977A54">
                        <w:r>
                          <w:t xml:space="preserve"> Áreas territoriales objeto de la intervención (cuando corresponda) En el Distrito Nacional, en la sede de la institución</w:t>
                        </w:r>
                      </w:p>
                    </w:txbxContent>
                  </v:textbox>
                </v:rect>
                <v:rect id="Rectangle 7239" o:spid="_x0000_s1941" style="position:absolute;left:360;top:36609;width:4710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asYA&#10;AADdAAAADwAAAGRycy9kb3ducmV2LnhtbESPQWvCQBSE74L/YXkFb7qpQjUxq4it6LFqIfX2yL4m&#10;odm3IbuatL++WxA8DjPzDZOue1OLG7WusqzgeRKBIM6trrhQ8HHejRcgnEfWWFsmBT/kYL0aDlJM&#10;tO34SLeTL0SAsEtQQel9k0jp8pIMuoltiIP3ZVuDPsi2kLrFLsBNLadR9CINVhwWSmxoW1L+fboa&#10;BftFs/k82N+uqN8u++w9i1/PsVdq9NRvliA89f4RvrcPWsF8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1dasYAAADdAAAADwAAAAAAAAAAAAAAAACYAgAAZHJz&#10;L2Rvd25yZXYueG1sUEsFBgAAAAAEAAQA9QAAAIsDAAAAAA==&#10;" filled="f" stroked="f">
                  <v:textbox inset="0,0,0,0">
                    <w:txbxContent>
                      <w:p w:rsidR="00E20091" w:rsidRDefault="00E20091" w:rsidP="00977A54">
                        <w:r>
                          <w:t xml:space="preserve"> Cuantías que reflejen la situación pre-existente (cuando corresponda) N/A</w:t>
                        </w:r>
                      </w:p>
                    </w:txbxContent>
                  </v:textbox>
                </v:rect>
                <v:shape id="Shape 79188" o:spid="_x0000_s1942" style="position:absolute;left:70856;top:31171;width:127;height:6804;visibility:visible;mso-wrap-style:square;v-text-anchor:top" coordsize="12700,6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5esQA&#10;AADeAAAADwAAAGRycy9kb3ducmV2LnhtbERPTWvCQBC9C/0PyxS8SN0o2qbRVaygqIdCk/Y+ZMck&#10;mJ1Ns6vGf+8eBI+P9z1fdqYWF2pdZVnBaBiBIM6trrhQ8Jtt3mIQziNrrC2Tghs5WC5eenNMtL3y&#10;D11SX4gQwi5BBaX3TSKly0sy6Ia2IQ7c0bYGfYBtIXWL1xBuajmOondpsOLQUGJD65LyU3o2CqaG&#10;vurt3//3YW2reJBO9meZ7ZXqv3arGQhPnX+KH+6dVvDxOYrD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3uXrEAAAA3gAAAA8AAAAAAAAAAAAAAAAAmAIAAGRycy9k&#10;b3ducmV2LnhtbFBLBQYAAAAABAAEAPUAAACJAwAAAAA=&#10;" path="m,l12700,r,680403l,680403,,e" fillcolor="#d4d0c8" stroked="f" strokeweight="0">
                  <v:stroke miterlimit="83231f" joinstyle="miter"/>
                  <v:path arrowok="t" textboxrect="0,0,12700,680403"/>
                </v:shape>
                <v:shape id="Shape 79189" o:spid="_x0000_s1943" style="position:absolute;top:29011;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w+MgA&#10;AADeAAAADwAAAGRycy9kb3ducmV2LnhtbESPzU7DMBCE70h9B2srcaNOOZQk1K1QShEHONAfVdy2&#10;9hJHjddR7Lbh7TESEsfRzHyjmS8H14oL9aHxrGA6yUAQa28arhXstuu7HESIyAZbz6TgmwIsF6Ob&#10;OZbGX/mDLptYiwThUKICG2NXShm0JYdh4jvi5H353mFMsq+l6fGa4K6V91k2kw4bTgsWO6os6dPm&#10;7BRofD9+Rls1z8XhfNy/vOVttdJK3Y6Hp0cQkYb4H/5rvxoFD8U0L+D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8rD4yAAAAN4AAAAPAAAAAAAAAAAAAAAAAJgCAABk&#10;cnMvZG93bnJldi54bWxQSwUGAAAAAAQABAD1AAAAjQMAAAAA&#10;" path="m,l7092003,r,216002l,216002,,e" fillcolor="#d4d0c8" stroked="f" strokeweight="0">
                  <v:stroke miterlimit="83231f" joinstyle="miter"/>
                  <v:path arrowok="t" textboxrect="0,0,7092003,216002"/>
                </v:shape>
                <v:rect id="Rectangle 7242" o:spid="_x0000_s1944" style="position:absolute;left:360;top:29694;width:949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ZscA&#10;AADdAAAADwAAAGRycy9kb3ducmV2LnhtbESPQWvCQBSE74X+h+UVems2DUVjdBWpih6tFlJvj+xr&#10;Epp9G7Krif31XUHocZiZb5jZYjCNuFDnassKXqMYBHFhdc2lgs/j5iUF4TyyxsYyKbiSg8X88WGG&#10;mbY9f9Dl4EsRIOwyVFB532ZSuqIigy6yLXHwvm1n0AfZlVJ32Ae4aWQSxyNpsOawUGFL7xUVP4ez&#10;UbBN2+XXzv72ZbM+bfN9PlkdJ16p56dhOQXhafD/4Xt7pxWMk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PvGb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LÍNEA DE BASE</w:t>
                        </w:r>
                      </w:p>
                    </w:txbxContent>
                  </v:textbox>
                </v:rect>
                <v:shape id="Shape 79190" o:spid="_x0000_s1945" style="position:absolute;left:70856;top:28947;width:127;height:2224;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zW8UA&#10;AADeAAAADwAAAGRycy9kb3ducmV2LnhtbESPTWvCQBCG7wX/wzKCF6kTFW1NXUUEwVI81BZ6HbLT&#10;TWp2NmRXE/9991Do8eX94llve1erG7eh8qJhOslAsRTeVGI1fH4cHp9BhUhiqPbCGu4cYLsZPKwp&#10;N76Td76do1VpREJOGsoYmxwxFCU7ChPfsCTv27eOYpKtRdNSl8ZdjbMsW6KjStJDSQ3vSy4u56vT&#10;UNS2+znZIy7niIv+9Yvfmt1Y69Gw372AitzH//Bf+2g0PK2mqwSQcBIK4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NbxQAAAN4AAAAPAAAAAAAAAAAAAAAAAJgCAABkcnMv&#10;ZG93bnJldi54bWxQSwUGAAAAAAQABAD1AAAAigMAAAAA&#10;" path="m,l12700,r,222352l,222352,,e" fillcolor="#d4d0c8" stroked="f" strokeweight="0">
                  <v:stroke miterlimit="83231f" joinstyle="miter"/>
                  <v:path arrowok="t" textboxrect="0,0,12700,222352"/>
                </v:shape>
                <v:shape id="Shape 79191" o:spid="_x0000_s1946" style="position:absolute;top:28947;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aOMgA&#10;AADeAAAADwAAAGRycy9kb3ducmV2LnhtbESPT2vCQBTE7wW/w/KE3uomBa1JXUUK2j8ebFXw+si+&#10;JsHs25DdJuu37xYKHoeZ+Q2zWAXTiJ46V1tWkE4SEMSF1TWXCk7HzcMchPPIGhvLpOBKDlbL0d0C&#10;c20H/qL+4EsRIexyVFB53+ZSuqIig25iW+LofdvOoI+yK6XucIhw08jHJJlJgzXHhQpbeqmouBx+&#10;jIJ92G+3x/B5nu54yN5L/9G/XmdK3Y/D+hmEp+Bv4f/2m1bwlKVZC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7Ro4yAAAAN4AAAAPAAAAAAAAAAAAAAAAAJgCAABk&#10;cnMvZG93bnJldi54bWxQSwUGAAAAAAQABAD1AAAAjQMAAAAA&#10;" path="m,l7098353,r,12700l,12700,,e" fillcolor="#d4d0c8" stroked="f" strokeweight="0">
                  <v:stroke miterlimit="83231f" joinstyle="miter"/>
                  <v:path arrowok="t" textboxrect="0,0,7098353,12700"/>
                </v:shape>
                <v:rect id="Rectangle 52243" o:spid="_x0000_s1947" style="position:absolute;left:360;top:4070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GB8cA&#10;AADeAAAADwAAAGRycy9kb3ducmV2LnhtbESPT2vCQBTE70K/w/IKvemmqRaNriL+QY9WC7a3R/aZ&#10;hGbfhuxqop/eFYQeh5n5DTOZtaYUF6pdYVnBey8CQZxaXXCm4Puw7g5BOI+ssbRMCq7kYDZ96Uww&#10;0bbhL7rsfSYChF2CCnLvq0RKl+Zk0PVsRRy8k60N+iDrTOoamwA3pYyj6FMaLDgs5FjRIqf0b382&#10;CjbDav6ztbcmK1e/m+PuOFoeRl6pt9d2PgbhqfX/4Wd7qxUM4rj/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RgfHAAAA3gAAAA8AAAAAAAAAAAAAAAAAmAIAAGRy&#10;cy9kb3ducmV2LnhtbFBLBQYAAAAABAAEAPUAAACMAwAAAAA=&#10;" filled="f" stroked="f">
                  <v:textbox inset="0,0,0,0">
                    <w:txbxContent>
                      <w:p w:rsidR="00E20091" w:rsidRDefault="00E20091" w:rsidP="00977A54">
                        <w:r>
                          <w:t>1</w:t>
                        </w:r>
                      </w:p>
                    </w:txbxContent>
                  </v:textbox>
                </v:rect>
                <v:rect id="Rectangle 52244" o:spid="_x0000_s1948" style="position:absolute;left:909;top:40705;width:3154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ec8cA&#10;AADeAAAADwAAAGRycy9kb3ducmV2LnhtbESPT2vCQBTE70K/w/IK3nTToCVGV5HWokf/gXp7ZJ9J&#10;aPZtyG5N7KfvCgWPw8z8hpktOlOJGzWutKzgbRiBIM6sLjlXcDx8DRIQziNrrCyTgjs5WMxfejNM&#10;tW15R7e9z0WAsEtRQeF9nUrpsoIMuqGtiYN3tY1BH2STS91gG+CmknEUvUuDJYeFAmv6KCj73v8Y&#10;BeukXp439rfNq9VlfdqeJp+HiVeq/9otpyA8df4Z/m9vtIJxHI9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B3nPHAAAA3gAAAA8AAAAAAAAAAAAAAAAAmAIAAGRy&#10;cy9kb3ducmV2LnhtbFBLBQYAAAAABAAEAPUAAACMAwAAAAA=&#10;" filled="f" stroked="f">
                  <v:textbox inset="0,0,0,0">
                    <w:txbxContent>
                      <w:p w:rsidR="00E20091" w:rsidRDefault="00E20091" w:rsidP="00977A54">
                        <w:r>
                          <w:t xml:space="preserve"> JUSTIFICACIÓN DEL ESTADO ACTUAL DE LA META  </w:t>
                        </w:r>
                      </w:p>
                    </w:txbxContent>
                  </v:textbox>
                </v:rect>
                <v:rect id="Rectangle 7246" o:spid="_x0000_s1949" style="position:absolute;left:360;top:41922;width:447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6ZcYA&#10;AADdAAAADwAAAGRycy9kb3ducmV2LnhtbESPS4vCQBCE74L/YWjBm05WFh/RUURX9Ohjwd1bk2mT&#10;sJmekBlN9Nc7grDHoqq+omaLxhTiRpXLLSv46EcgiBOrc04VfJ82vTEI55E1FpZJwZ0cLObt1gxj&#10;bWs+0O3oUxEg7GJUkHlfxlK6JCODrm9L4uBdbGXQB1mlUldYB7gp5CCKhtJgzmEhw5JWGSV/x6tR&#10;sB2Xy5+dfdRp8fW7Pe/Pk/Vp4pXqdprlFISnxv+H3+2dVjAafA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S6ZcYAAADdAAAADwAAAAAAAAAAAAAAAACYAgAAZHJz&#10;L2Rvd25yZXYueG1sUEsFBgAAAAAEAAQA9QAAAIsDAAAAAA==&#10;" filled="f" stroked="f">
                  <v:textbox inset="0,0,0,0">
                    <w:txbxContent>
                      <w:p w:rsidR="00E20091" w:rsidRDefault="00E20091" w:rsidP="00977A54">
                        <w:r>
                          <w:t>Normal</w:t>
                        </w:r>
                      </w:p>
                    </w:txbxContent>
                  </v:textbox>
                </v:rect>
                <v:rect id="Rectangle 52245" o:spid="_x0000_s1950" style="position:absolute;left:360;top:4435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76MgA&#10;AADeAAAADwAAAGRycy9kb3ducmV2LnhtbESPT2vCQBTE7wW/w/KE3urG0JSYZhXRFj36D2xvj+xr&#10;Esy+DdmtSfvpu0LB4zAzv2HyxWAacaXO1ZYVTCcRCOLC6ppLBafj+1MKwnlkjY1lUvBDDhbz0UOO&#10;mbY97+l68KUIEHYZKqi8bzMpXVGRQTexLXHwvmxn0AfZlVJ32Ae4aWQcRS/SYM1hocKWVhUVl8O3&#10;UbBJ2+XH1v72ZfP2uTnvzrP1ceaVehwPy1cQngZ/D/+3t1pBEsfP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DXvoyAAAAN4AAAAPAAAAAAAAAAAAAAAAAJgCAABk&#10;cnMvZG93bnJldi54bWxQSwUGAAAAAAQABAD1AAAAjQMAAAAA&#10;" filled="f" stroked="f">
                  <v:textbox inset="0,0,0,0">
                    <w:txbxContent>
                      <w:p w:rsidR="00E20091" w:rsidRDefault="00E20091" w:rsidP="00977A54">
                        <w:r>
                          <w:t>2</w:t>
                        </w:r>
                      </w:p>
                    </w:txbxContent>
                  </v:textbox>
                </v:rect>
                <v:rect id="Rectangle 52246" o:spid="_x0000_s1951" style="position:absolute;left:909;top:44355;width:2398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n8cA&#10;AADeAAAADwAAAGRycy9kb3ducmV2LnhtbESPT2vCQBTE7wW/w/IEb3VjaCWmriLaokf/FGxvj+xr&#10;Esy+DdnVRD+9Kwg9DjPzG2Y670wlLtS40rKC0TACQZxZXXKu4Pvw9ZqAcB5ZY2WZFFzJwXzWe5li&#10;qm3LO7rsfS4ChF2KCgrv61RKlxVk0A1tTRy8P9sY9EE2udQNtgFuKhlH0VgaLDksFFjTsqDstD8b&#10;BeukXvxs7K3Nq8/f9XF7nKwOE6/UoN8tPkB46vx/+NneaAXvcfw2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5Z/HAAAA3gAAAA8AAAAAAAAAAAAAAAAAmAIAAGRy&#10;cy9kb3ducmV2LnhtbFBLBQYAAAAABAAEAPUAAACMAwAAAAA=&#10;" filled="f" stroked="f">
                  <v:textbox inset="0,0,0,0">
                    <w:txbxContent>
                      <w:p w:rsidR="00E20091" w:rsidRDefault="00E20091" w:rsidP="00977A54">
                        <w:r>
                          <w:t xml:space="preserve"> PORCENTAJE DE AVANCE DE LA META </w:t>
                        </w:r>
                      </w:p>
                    </w:txbxContent>
                  </v:textbox>
                </v:rect>
                <v:rect id="Rectangle 52247" o:spid="_x0000_s1952" style="position:absolute;left:360;top:45572;width:219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ABMcA&#10;AADeAAAADwAAAGRycy9kb3ducmV2LnhtbESPT2vCQBTE70K/w/IKvemmoVqNriL+QY9WC7a3R/aZ&#10;hGbfhuxqop/eFYQeh5n5DTOZtaYUF6pdYVnBey8CQZxaXXCm4Puw7g5BOI+ssbRMCq7kYDZ96Uww&#10;0bbhL7rsfSYChF2CCnLvq0RKl+Zk0PVsRRy8k60N+iDrTOoamwA3pYyjaCANFhwWcqxokVP6tz8b&#10;BZthNf/Z2luTlavfzXF3HC0PI6/U22s7H4Pw1Pr/8LO91Qr6cfzx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TQATHAAAA3gAAAA8AAAAAAAAAAAAAAAAAmAIAAGRy&#10;cy9kb3ducmV2LnhtbFBLBQYAAAAABAAEAPUAAACMAwAAAAA=&#10;" filled="f" stroked="f">
                  <v:textbox inset="0,0,0,0">
                    <w:txbxContent>
                      <w:p w:rsidR="00E20091" w:rsidRDefault="00E20091" w:rsidP="00977A54">
                        <w:r>
                          <w:t>100</w:t>
                        </w:r>
                      </w:p>
                    </w:txbxContent>
                  </v:textbox>
                </v:rect>
                <v:rect id="Rectangle 52248" o:spid="_x0000_s1953" style="position:absolute;left:2007;top:45572;width:83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UdsMA&#10;AADeAAAADwAAAGRycy9kb3ducmV2LnhtbERPy4rCMBTdC/5DuMLsNLU4g1ajiDro0heou0tzbYvN&#10;TWkytjNfbxYDLg/nPVu0phRPql1hWcFwEIEgTq0uOFNwPn33xyCcR9ZYWiYFv+RgMe92Zpho2/CB&#10;nkefiRDCLkEFufdVIqVLczLoBrYiDtzd1gZ9gHUmdY1NCDeljKPoSxosODTkWNEqp/Rx/DEKtuNq&#10;ed3ZvyYrN7ftZX+ZrE8Tr9RHr11OQXhq/Vv8795pBZ9xPA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UdsMAAADeAAAADwAAAAAAAAAAAAAAAACYAgAAZHJzL2Rv&#10;d25yZXYueG1sUEsFBgAAAAAEAAQA9QAAAIgDAAAAAA==&#10;" filled="f" stroked="f">
                  <v:textbox inset="0,0,0,0">
                    <w:txbxContent>
                      <w:p w:rsidR="00E20091" w:rsidRDefault="00E20091" w:rsidP="00977A54">
                        <w:r>
                          <w:t>%</w:t>
                        </w:r>
                      </w:p>
                    </w:txbxContent>
                  </v:textbox>
                </v:rect>
                <v:rect id="Rectangle 52249" o:spid="_x0000_s1954" style="position:absolute;left:360;top:4800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x7ccA&#10;AADeAAAADwAAAGRycy9kb3ducmV2LnhtbESPQWvCQBSE7wX/w/IEb3VjsMVEVxFb0WOrgnp7ZJ9J&#10;MPs2ZFeT+uvdQqHHYWa+YWaLzlTiTo0rLSsYDSMQxJnVJecKDvv16wSE88gaK8uk4IccLOa9lxmm&#10;2rb8Tfedz0WAsEtRQeF9nUrpsoIMuqGtiYN3sY1BH2STS91gG+CmknEUvUuDJYeFAmtaFZRddzej&#10;YDOpl6etfbR59XneHL+Oycc+8UoN+t1yCsJT5//Df+2tVvAWx+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Ace3HAAAA3gAAAA8AAAAAAAAAAAAAAAAAmAIAAGRy&#10;cy9kb3ducmV2LnhtbFBLBQYAAAAABAAEAPUAAACMAwAAAAA=&#10;" filled="f" stroked="f">
                  <v:textbox inset="0,0,0,0">
                    <w:txbxContent>
                      <w:p w:rsidR="00E20091" w:rsidRDefault="00E20091" w:rsidP="00977A54">
                        <w:r>
                          <w:t>3</w:t>
                        </w:r>
                      </w:p>
                    </w:txbxContent>
                  </v:textbox>
                </v:rect>
                <v:rect id="Rectangle 52251" o:spid="_x0000_s1955" style="position:absolute;left:909;top:48005;width:3612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sYA&#10;AADeAAAADwAAAGRycy9kb3ducmV2LnhtbESPT4vCMBTE7wv7HcJb8LamFhStRpFV0aN/FtTbo3m2&#10;ZZuX0kRb/fRGEPY4zMxvmMmsNaW4Ue0Kywp63QgEcWp1wZmC38PqewjCeWSNpWVScCcHs+nnxwQT&#10;bRve0W3vMxEg7BJUkHtfJVK6NCeDrmsr4uBdbG3QB1lnUtfYBLgpZRxFA2mw4LCQY0U/OaV/+6tR&#10;sB5W89PGPpqsXJ7Xx+1xtDiMvFKdr3Y+BuGp9f/hd3ujFfTjuN+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NsYAAADeAAAADwAAAAAAAAAAAAAAAACYAgAAZHJz&#10;L2Rvd25yZXYueG1sUEsFBgAAAAAEAAQA9QAAAIsDAAAAAA==&#10;" filled="f" stroked="f">
                  <v:textbox inset="0,0,0,0">
                    <w:txbxContent>
                      <w:p w:rsidR="00E20091" w:rsidRDefault="00E20091" w:rsidP="00977A54">
                        <w:r>
                          <w:t xml:space="preserve"> PRINCIPALES LOGROS DEL MES QUE SE CIERRA (Diciembre</w:t>
                        </w:r>
                      </w:p>
                    </w:txbxContent>
                  </v:textbox>
                </v:rect>
                <v:rect id="Rectangle 52250" o:spid="_x0000_s1956" style="position:absolute;left:28067;top:48005;width:51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rcQA&#10;AADeAAAADwAAAGRycy9kb3ducmV2LnhtbESPzYrCMBSF9wO+Q7iCuzG1oGg1ijgjunRUUHeX5toW&#10;m5vSRFt9erMYcHk4f3yzRWtK8aDaFZYVDPoRCOLU6oIzBcfD+nsMwnlkjaVlUvAkB4t552uGibYN&#10;/9Fj7zMRRtglqCD3vkqkdGlOBl3fVsTBu9raoA+yzqSusQnjppRxFI2kwYLDQ44VrXJKb/u7UbAZ&#10;V8vz1r6arPy9bE670+TnMPFK9brtcgrCU+s/4f/2VisYxvEwAAScg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Tq3EAAAA3gAAAA8AAAAAAAAAAAAAAAAAmAIAAGRycy9k&#10;b3ducmV2LnhtbFBLBQYAAAAABAAEAPUAAACJAwAAAAA=&#10;" filled="f" stroked="f">
                  <v:textbox inset="0,0,0,0">
                    <w:txbxContent>
                      <w:p w:rsidR="00E20091" w:rsidRDefault="00E20091" w:rsidP="00977A54">
                        <w:r>
                          <w:t>)</w:t>
                        </w:r>
                      </w:p>
                    </w:txbxContent>
                  </v:textbox>
                </v:rect>
                <v:rect id="Rectangle 7250" o:spid="_x0000_s1957" style="position:absolute;left:360;top:49221;width:6057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RV8MA&#10;AADdAAAADwAAAGRycy9kb3ducmV2LnhtbERPy4rCMBTdC/MP4Q6403SE8VGNIjqiS6cOqLtLc23L&#10;NDelibb69WYhuDyc92zRmlLcqHaFZQVf/QgEcWp1wZmCv8OmNwbhPLLG0jIpuJODxfyjM8NY24Z/&#10;6Zb4TIQQdjEqyL2vYildmpNB17cVceAutjboA6wzqWtsQrgp5SCKhtJgwaEhx4pWOaX/ydUo2I6r&#10;5WlnH01W/py3x/1xsj5MvFLdz3Y5BeGp9W/xy73TCkaD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gRV8MAAADdAAAADwAAAAAAAAAAAAAAAACYAgAAZHJzL2Rv&#10;d25yZXYueG1sUEsFBgAAAAAEAAQA9QAAAIgDAAAAAA==&#10;" filled="f" stroked="f">
                  <v:textbox inset="0,0,0,0">
                    <w:txbxContent>
                      <w:p w:rsidR="00E20091" w:rsidRDefault="00E20091" w:rsidP="00977A54">
                        <w:r>
                          <w:t xml:space="preserve">Se </w:t>
                        </w:r>
                        <w:proofErr w:type="spellStart"/>
                        <w:r>
                          <w:t>desarrollo</w:t>
                        </w:r>
                        <w:proofErr w:type="spellEnd"/>
                        <w:r>
                          <w:t xml:space="preserve"> el informe estadístico y fue difundido entre los grupos de interés de la institución. </w:t>
                        </w:r>
                      </w:p>
                    </w:txbxContent>
                  </v:textbox>
                </v:rect>
                <v:rect id="Rectangle 52253" o:spid="_x0000_s1958" style="position:absolute;left:909;top:51655;width:4047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Q2sgA&#10;AADeAAAADwAAAGRycy9kb3ducmV2LnhtbESPT2vCQBTE7wW/w/KE3urGlJSYZhXRFj36D2xvj+xr&#10;Esy+DdmtSfvpu0LB4zAzv2HyxWAacaXO1ZYVTCcRCOLC6ppLBafj+1MKwnlkjY1lUvBDDhbz0UOO&#10;mbY97+l68KUIEHYZKqi8bzMpXVGRQTexLXHwvmxn0AfZlVJ32Ae4aWQcRS/SYM1hocKWVhUVl8O3&#10;UbBJ2+XH1v72ZfP2uTnvzrP1ceaVehwPy1cQngZ/D/+3t1pBEsfJ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cdDayAAAAN4AAAAPAAAAAAAAAAAAAAAAAJgCAABk&#10;cnMvZG93bnJldi54bWxQSwUGAAAAAAQABAD1AAAAjQMAAAAA&#10;" filled="f" stroked="f">
                  <v:textbox inset="0,0,0,0">
                    <w:txbxContent>
                      <w:p w:rsidR="00E20091" w:rsidRDefault="00E20091" w:rsidP="00977A54">
                        <w:r>
                          <w:t xml:space="preserve"> PRINCIPALES LOGROS PREVISTOS PARA EL PRÓXIMO MES (Enero) </w:t>
                        </w:r>
                      </w:p>
                    </w:txbxContent>
                  </v:textbox>
                </v:rect>
                <v:rect id="Rectangle 52252" o:spid="_x0000_s1959" style="position:absolute;left:360;top:51655;width:73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1QccA&#10;AADeAAAADwAAAGRycy9kb3ducmV2LnhtbESPT2vCQBTE74V+h+UVvNVNA4pG1xD6B3OssWC9PbKv&#10;SWj2bchuTfTTdwXB4zAzv2HW6WhacaLeNZYVvEwjEMSl1Q1XCr72H88LEM4ja2wtk4IzOUg3jw9r&#10;TLQdeEenwlciQNglqKD2vkukdGVNBt3UdsTB+7G9QR9kX0nd4xDgppVxFM2lwYbDQo0dvdZU/hZ/&#10;RsF20WXfub0MVft+3B4+D8u3/dIrNXkasxUIT6O/h2/tXCuYxfEshu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9dUHHAAAA3gAAAA8AAAAAAAAAAAAAAAAAmAIAAGRy&#10;cy9kb3ducmV2LnhtbFBLBQYAAAAABAAEAPUAAACMAwAAAAA=&#10;" filled="f" stroked="f">
                  <v:textbox inset="0,0,0,0">
                    <w:txbxContent>
                      <w:p w:rsidR="00E20091" w:rsidRDefault="00E20091" w:rsidP="00977A54">
                        <w:r>
                          <w:t>4</w:t>
                        </w:r>
                      </w:p>
                    </w:txbxContent>
                  </v:textbox>
                </v:rect>
                <v:rect id="Rectangle 7252" o:spid="_x0000_s1960" style="position:absolute;left:360;top:52871;width:543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qu8cA&#10;AADdAAAADwAAAGRycy9kb3ducmV2LnhtbESPQWvCQBSE74X+h+UVems2DVRjdBWpih6tFlJvj+xr&#10;Epp9G7Krif31XUHocZiZb5jZYjCNuFDnassKXqMYBHFhdc2lgs/j5iUF4TyyxsYyKbiSg8X88WGG&#10;mbY9f9Dl4EsRIOwyVFB532ZSuqIigy6yLXHwvm1n0AfZlVJ32Ae4aWQSxyNpsOawUGFL7xUVP4ez&#10;UbBN2+XXzv72ZbM+bfN9PlkdJ16p56dhOQXhafD/4Xt7pxWMk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WKrvHAAAA3QAAAA8AAAAAAAAAAAAAAAAAmAIAAGRy&#10;cy9kb3ducmV2LnhtbFBLBQYAAAAABAAEAPUAAACMAwAAAAA=&#10;" filled="f" stroked="f">
                  <v:textbox inset="0,0,0,0">
                    <w:txbxContent>
                      <w:p w:rsidR="00E20091" w:rsidRDefault="00E20091" w:rsidP="00977A54">
                        <w:r>
                          <w:t xml:space="preserve">Ninguno </w:t>
                        </w:r>
                      </w:p>
                    </w:txbxContent>
                  </v:textbox>
                </v:rect>
                <v:shape id="Shape 79192" o:spid="_x0000_s1961" style="position:absolute;left:70856;top:40135;width:127;height:14101;visibility:visible;mso-wrap-style:square;v-text-anchor:top" coordsize="12700,141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sgA&#10;AADeAAAADwAAAGRycy9kb3ducmV2LnhtbESPX0vDMBTF34V9h3AHe3Ppiqjrlo1NGOxBBGsVH++a&#10;u7Zbc1OSdKt+eiMIPh7Onx9nuR5MKy7kfGNZwWyagCAurW64UlC87W4fQfiArLG1TAq+yMN6NbpZ&#10;YqbtlV/pkodKxBH2GSqoQ+gyKX1Zk0E/tR1x9I7WGQxRukpqh9c4blqZJsm9NNhwJNTY0VNN5Tnv&#10;TeRusfjO+w93l74f+vPp0xe7l2elJuNhswARaAj/4b/2Xit4mM/mK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9k+myAAAAN4AAAAPAAAAAAAAAAAAAAAAAJgCAABk&#10;cnMvZG93bnJldi54bWxQSwUGAAAAAAQABAD1AAAAjQMAAAAA&#10;" path="m,l12700,r,1410133l,1410133,,e" fillcolor="#d4d0c8" stroked="f" strokeweight="0">
                  <v:stroke miterlimit="83231f" joinstyle="miter"/>
                  <v:path arrowok="t" textboxrect="0,0,12700,1410133"/>
                </v:shape>
                <v:shape id="Shape 79193" o:spid="_x0000_s1962" style="position:absolute;top:37975;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Rz8gA&#10;AADeAAAADwAAAGRycy9kb3ducmV2LnhtbESPQWsCMRSE70L/Q3iF3jRrC9bdGqVsq3ioh9qK9PZM&#10;XjdLNy/LJur6702h0OMwM98ws0XvGnGiLtSeFYxHGQhi7U3NlYLPj+VwCiJEZIONZ1JwoQCL+c1g&#10;hoXxZ36n0zZWIkE4FKjAxtgWUgZtyWEY+ZY4ed++cxiT7CppOjwnuGvkfZZNpMOa04LFlkpL+md7&#10;dAo0bg5f0Zb1a74/Hnart2lTvmil7m775ycQkfr4H/5rr42Cx3ycP8Dv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wxHPyAAAAN4AAAAPAAAAAAAAAAAAAAAAAJgCAABk&#10;cnMvZG93bnJldi54bWxQSwUGAAAAAAQABAD1AAAAjQMAAAAA&#10;" path="m,l7092003,r,216002l,216002,,e" fillcolor="#d4d0c8" stroked="f" strokeweight="0">
                  <v:stroke miterlimit="83231f" joinstyle="miter"/>
                  <v:path arrowok="t" textboxrect="0,0,7092003,216002"/>
                </v:shape>
                <v:rect id="Rectangle 7255" o:spid="_x0000_s1963" style="position:absolute;left:360;top:38658;width:32273;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z8YA&#10;AADdAAAADwAAAGRycy9kb3ducmV2LnhtbESPT4vCMBTE7wt+h/AEb2uqoKvVKLKr6NE/C+rt0Tzb&#10;YvNSmmirn94IC3scZuY3zHTemELcqXK5ZQW9bgSCOLE651TB72H1OQLhPLLGwjIpeJCD+az1McVY&#10;25p3dN/7VAQIuxgVZN6XsZQuycig69qSOHgXWxn0QVap1BXWAW4K2Y+ioTSYc1jIsKTvjJLr/mYU&#10;rEfl4rSxzzotluf1cXsc/xzGXqlOu1lMQHhq/H/4r73RCr76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yz8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REPORTE V.PRESIDENTA actualizado el 31-ene-18</w:t>
                        </w:r>
                      </w:p>
                    </w:txbxContent>
                  </v:textbox>
                </v:rect>
                <v:shape id="Shape 79194" o:spid="_x0000_s1964" style="position:absolute;left:70856;top:37911;width:127;height:2224;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tzMUA&#10;AADeAAAADwAAAGRycy9kb3ducmV2LnhtbESP0WoCMRRE3wv9h3ALfavZlWrrahQRpKW+tOoHXDbX&#10;ZHFzsyRx3f59UxB8HGbmDLNYDa4VPYXYeFZQjgoQxLXXDRsFx8P25R1ETMgaW8+k4JcirJaPDwus&#10;tL/yD/X7ZESGcKxQgU2pq6SMtSWHceQ74uydfHCYsgxG6oDXDHetHBfFVDpsOC9Y7GhjqT7vL05B&#10;Xyf/rT+MnZRFOfHmK6wP3U6p56dhPQeRaEj38K39qRW8zcrZK/zfy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q3MxQAAAN4AAAAPAAAAAAAAAAAAAAAAAJgCAABkcnMv&#10;ZG93bnJldi54bWxQSwUGAAAAAAQABAD1AAAAigMAAAAA&#10;" path="m,l12700,r,222339l,222339,,e" fillcolor="#d4d0c8" stroked="f" strokeweight="0">
                  <v:stroke miterlimit="83231f" joinstyle="miter"/>
                  <v:path arrowok="t" textboxrect="0,0,12700,222339"/>
                </v:shape>
                <v:shape id="Shape 79195" o:spid="_x0000_s1965" style="position:absolute;top:37911;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cO8gA&#10;AADeAAAADwAAAGRycy9kb3ducmV2LnhtbESPT2vCQBTE7wW/w/IK3upGQW1SVxHBP20Ptlro9ZF9&#10;TYLZtyG7Juu37xaEHoeZ+Q2zWAVTi45aV1lWMB4lIIhzqysuFHydt0/PIJxH1lhbJgU3crBaDh4W&#10;mGnb8yd1J1+ICGGXoYLS+yaT0uUlGXQj2xBH78e2Bn2UbSF1i32Em1pOkmQmDVYcF0psaFNSfjld&#10;jYJjOO525/DxPX3nPn0t/Fu3v82UGj6G9QsIT8H/h+/tg1YwT8fpF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1hw7yAAAAN4AAAAPAAAAAAAAAAAAAAAAAJgCAABk&#10;cnMvZG93bnJldi54bWxQSwUGAAAAAAQABAD1AAAAjQMAAAAA&#10;" path="m,l7098353,r,12700l,12700,,e" fillcolor="#d4d0c8" stroked="f" strokeweight="0">
                  <v:stroke miterlimit="83231f" joinstyle="miter"/>
                  <v:path arrowok="t" textboxrect="0,0,7098353,12700"/>
                </v:shape>
                <v:shape id="Shape 79196" o:spid="_x0000_s1966" style="position:absolute;left:70856;top:6480;width:127;height:2223;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WIMUA&#10;AADeAAAADwAAAGRycy9kb3ducmV2LnhtbESP0WoCMRRE3wX/IVyhb5pdQa1bo4hQWuyLXfsBl81t&#10;snRzsyTpuv17Uyj0cZiZM8zuMLpODBRi61lBuShAEDdet2wUfFyf548gYkLW2HkmBT8U4bCfTnZY&#10;aX/jdxrqZESGcKxQgU2pr6SMjSWHceF74ux9+uAwZRmM1AFvGe46uSyKtXTYcl6w2NPJUvNVfzsF&#10;Q5P8Rb8YuyqLcuXNORyv/ZtSD7Px+AQi0Zj+w3/tV61gsy23a/i9k6+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JYgxQAAAN4AAAAPAAAAAAAAAAAAAAAAAJgCAABkcnMv&#10;ZG93bnJldi54bWxQSwUGAAAAAAQABAD1AAAAigMAAAAA&#10;" path="m,l12700,r,222339l,222339,,e" fillcolor="#d4d0c8" stroked="f" strokeweight="0">
                  <v:stroke miterlimit="83231f" joinstyle="miter"/>
                  <v:path arrowok="t" textboxrect="0,0,12700,222339"/>
                </v:shape>
                <v:shape id="Shape 79197" o:spid="_x0000_s1967" style="position:absolute;left:58680;top:6480;width:12303;height:127;visibility:visible;mso-wrap-style:square;v-text-anchor:top" coordsize="123035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nYMgA&#10;AADeAAAADwAAAGRycy9kb3ducmV2LnhtbESPQWvCQBSE74X+h+UVeqsbpcYaXaUI0oIFabT3Z/aZ&#10;pMm+TXe3mvbXu4WCx2FmvmHmy9604kTO15YVDAcJCOLC6ppLBfvd+uEJhA/IGlvLpOCHPCwXtzdz&#10;zLQ98zud8lCKCGGfoYIqhC6T0hcVGfQD2xFH72idwRClK6V2eI5w08pRkqTSYM1xocKOVhUVTf5t&#10;FBx+m690/PG2cS+f6WO+b7ZrPm6Vur/rn2cgAvXhGv5vv2oFk+lwOoG/O/EK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kidgyAAAAN4AAAAPAAAAAAAAAAAAAAAAAJgCAABk&#10;cnMvZG93bnJldi54bWxQSwUGAAAAAAQABAD1AAAAjQMAAAAA&#10;" path="m,l1230352,r,12700l,12700,,e" fillcolor="#d4d0c8" stroked="f" strokeweight="0">
                  <v:stroke miterlimit="83231f" joinstyle="miter"/>
                  <v:path arrowok="t" textboxrect="0,0,1230352,12700"/>
                </v:shape>
                <v:rect id="Rectangle 7260" o:spid="_x0000_s1968" style="position:absolute;left:44279;top:7226;width:1413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b6sEA&#10;AADdAAAADwAAAGRycy9kb3ducmV2LnhtbERPy4rCMBTdC/5DuMLsNNWFo9Uo4gNd+gJ1d2mubbG5&#10;KU20nfl6sxBcHs57Om9MIV5Uudyygn4vAkGcWJ1zquB82nRHIJxH1lhYJgV/5GA+a7emGGtb84Fe&#10;R5+KEMIuRgWZ92UspUsyMuh6tiQO3N1WBn2AVSp1hXUIN4UcRNFQGsw5NGRY0jKj5HF8GgXbUbm4&#10;7ux/nRbr2/ayv4xXp7FX6qfTLCYgPDX+K/64d1rB72AY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2+rBAAAA3QAAAA8AAAAAAAAAAAAAAAAAmAIAAGRycy9kb3du&#10;cmV2LnhtbFBLBQYAAAAABAAEAPUAAACGAwAAAAA=&#10;" filled="f" stroked="f">
                  <v:textbox inset="0,0,0,0">
                    <w:txbxContent>
                      <w:p w:rsidR="00E20091" w:rsidRDefault="00E20091" w:rsidP="00977A54">
                        <w:r>
                          <w:t>vvicioso@adess.gob.do</w:t>
                        </w:r>
                      </w:p>
                    </w:txbxContent>
                  </v:textbox>
                </v:rect>
                <v:shape id="Shape 79198" o:spid="_x0000_s1969" style="position:absolute;left:44279;top:6480;width:14401;height:127;visibility:visible;mso-wrap-style:square;v-text-anchor:top" coordsize="144000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InMIA&#10;AADeAAAADwAAAGRycy9kb3ducmV2LnhtbERPzYrCMBC+C75DGGFvmiqsrtUoy7qLHrzo9gHGZmxL&#10;m0lpoo1vbw6Cx4/vf70NphF36lxlWcF0koAgzq2uuFCQ/f+Nv0A4j6yxsUwKHuRguxkO1phq2/OJ&#10;7mdfiBjCLkUFpfdtKqXLSzLoJrYljtzVdgZ9hF0hdYd9DDeNnCXJXBqsODaU2NJPSXl9vhkFwVXz&#10;S7+nXf07+6RraLMsHGulPkbhewXCU/Bv8ct90AoWy+ky7o134hW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EicwgAAAN4AAAAPAAAAAAAAAAAAAAAAAJgCAABkcnMvZG93&#10;bnJldi54bWxQSwUGAAAAAAQABAD1AAAAhwMAAAAA&#10;" path="m,l1440003,r,12700l,12700,,e" fillcolor="#d4d0c8" stroked="f" strokeweight="0">
                  <v:stroke miterlimit="83231f" joinstyle="miter"/>
                  <v:path arrowok="t" textboxrect="0,0,1440003,12700"/>
                </v:shape>
                <v:rect id="Rectangle 7262" o:spid="_x0000_s1970" style="position:absolute;left:16200;top:7226;width:12802;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gBscA&#10;AADdAAAADwAAAGRycy9kb3ducmV2LnhtbESPT2vCQBTE74V+h+UVvNVNc4gaXUPoH+KxasF6e2Rf&#10;k9Ds25Ddmuin7wqCx2FmfsOsstG04kS9aywreJlGIIhLqxuuFHztP57nIJxH1thaJgVncpCtHx9W&#10;mGo78JZOO1+JAGGXooLa+y6V0pU1GXRT2xEH78f2Bn2QfSV1j0OAm1bGUZRIgw2HhRo7eq2p/N39&#10;GQXFvMu/N/YyVO37sTh8HhZv+4VXavI05ksQnkZ/D9/aG61gFic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64AbHAAAA3QAAAA8AAAAAAAAAAAAAAAAAmAIAAGRy&#10;cy9kb3ducmV2LnhtbFBLBQYAAAAABAAEAPUAAACMAwAAAAA=&#10;" filled="f" stroked="f">
                  <v:textbox inset="0,0,0,0">
                    <w:txbxContent>
                      <w:p w:rsidR="00E20091" w:rsidRDefault="00E20091" w:rsidP="00977A54">
                        <w:r>
                          <w:t>Vicioso Villar, Vivian</w:t>
                        </w:r>
                      </w:p>
                    </w:txbxContent>
                  </v:textbox>
                </v:rect>
                <v:shape id="Shape 79199" o:spid="_x0000_s1971" style="position:absolute;left:16200;top:6480;width:28079;height:127;visibility:visible;mso-wrap-style:square;v-text-anchor:top" coordsize="2807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sIA&#10;AADeAAAADwAAAGRycy9kb3ducmV2LnhtbESPQWsCMRSE70L/Q3iF3jSrgnVXo6gg6K3V9v7YPLOL&#10;m5eQRN3+e1Mo9DjMzDfMct3bTtwpxNaxgvGoAEFcO92yUfB13g/nIGJC1tg5JgU/FGG9ehkssdLu&#10;wZ90PyUjMoRjhQqalHwlZawbshhHzhNn7+KCxZRlMFIHfGS47eSkKGbSYst5oUFPu4bq6+lmMyW6&#10;/sOj0eaYprvt7Hr8lsEr9fbabxYgEvXpP/zXPmgF7+W4LOH3Tr4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3H+wgAAAN4AAAAPAAAAAAAAAAAAAAAAAJgCAABkcnMvZG93&#10;bnJldi54bWxQSwUGAAAAAAQABAD1AAAAhwMAAAAA&#10;" path="m,l2807998,r,12700l,12700,,e" fillcolor="#d4d0c8" stroked="f" strokeweight="0">
                  <v:stroke miterlimit="83231f" joinstyle="miter"/>
                  <v:path arrowok="t" textboxrect="0,0,2807998,12700"/>
                </v:shape>
                <v:rect id="Rectangle 7264" o:spid="_x0000_s1972" style="position:absolute;left:360;top:7226;width:765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6cYA&#10;AADdAAAADwAAAGRycy9kb3ducmV2LnhtbESPS4vCQBCE74L/YWjBm05WFh/RUURX9Ohjwd1bk2mT&#10;sJmekBlN9Nc7grDHoqq+omaLxhTiRpXLLSv46EcgiBOrc04VfJ82vTEI55E1FpZJwZ0cLObt1gxj&#10;bWs+0O3oUxEg7GJUkHlfxlK6JCODrm9L4uBdbGXQB1mlUldYB7gp5CCKhtJgzmEhw5JWGSV/x6tR&#10;sB2Xy5+dfdRp8fW7Pe/Pk/Vp4pXqdprlFISnxv+H3+2dVjAaDD/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d6cYAAADdAAAADwAAAAAAAAAAAAAAAACYAgAAZHJz&#10;L2Rvd25yZXYueG1sUEsFBgAAAAAEAAQA9QAAAIsDAAAAAA==&#10;" filled="f" stroked="f">
                  <v:textbox inset="0,0,0,0">
                    <w:txbxContent>
                      <w:p w:rsidR="00E20091" w:rsidRDefault="00E20091" w:rsidP="00977A54">
                        <w:r>
                          <w:t>Responsable</w:t>
                        </w:r>
                      </w:p>
                    </w:txbxContent>
                  </v:textbox>
                </v:rect>
                <v:shape id="Shape 79200" o:spid="_x0000_s1973" style="position:absolute;top:6480;width:16200;height:127;visibility:visible;mso-wrap-style:square;v-text-anchor:top" coordsize="162000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zJsQA&#10;AADeAAAADwAAAGRycy9kb3ducmV2LnhtbESPzWrDMBCE74W+g9hAb43sHtrUiRJCoRDopfmBktti&#10;bWwTayWkreO8fRUo5DjMzDfMYjW6Xg0UU+fZQDktQBHX3nbcGDjsP59noJIgW+w9k4ErJVgtHx8W&#10;WFl/4S0NO2lUhnCq0EArEiqtU92SwzT1gTh7Jx8dSpax0TbiJcNdr1+K4lU77DgvtBjoo6X6vPt1&#10;Bjb4NYZw/SmPEvh7iJJmfZmMeZqM6zkooVHu4f/2xhp4e89MuN3JV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8ybEAAAA3gAAAA8AAAAAAAAAAAAAAAAAmAIAAGRycy9k&#10;b3ducmV2LnhtbFBLBQYAAAAABAAEAPUAAACJAwAAAAA=&#10;" path="m,l1620001,r,12700l,12700,,e" fillcolor="#d4d0c8" stroked="f" strokeweight="0">
                  <v:stroke miterlimit="83231f" joinstyle="miter"/>
                  <v:path arrowok="t" textboxrect="0,0,1620001,12700"/>
                </v:shape>
                <v:shape id="Shape 79201" o:spid="_x0000_s1974" style="position:absolute;left:29456;top:65360;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768YA&#10;AADeAAAADwAAAGRycy9kb3ducmV2LnhtbESPQWvCQBSE7wX/w/IEL0U3emhjdBUrCL1UaKJ4fWaf&#10;2WD2bchuNf33bqHgcZiZb5jlureNuFHna8cKppMEBHHpdM2VgkOxG6cgfEDW2DgmBb/kYb0avCwx&#10;0+7O33TLQyUihH2GCkwIbSalLw1Z9BPXEkfv4jqLIcqukrrDe4TbRs6S5E1arDkuGGxpa6i85j9W&#10;QXEJ5pW3VXo26fErn59MofcfSo2G/WYBIlAfnuH/9qdW8D6fJV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z768YAAADeAAAADwAAAAAAAAAAAAAAAACYAgAAZHJz&#10;L2Rvd25yZXYueG1sUEsFBgAAAAAEAAQA9QAAAIsDAAAAAA==&#10;" path="m,l12700,r,216002l,216002,,e" fillcolor="#d4d0c8" stroked="f" strokeweight="0">
                  <v:stroke miterlimit="83231f" joinstyle="miter"/>
                  <v:path arrowok="t" textboxrect="0,0,12700,216002"/>
                </v:shape>
                <v:shape id="Shape 79202" o:spid="_x0000_s1975" style="position:absolute;left:70856;top:65360;width:127;height:4320;visibility:visible;mso-wrap-style:square;v-text-anchor:top" coordsize="12700,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VbMYA&#10;AADeAAAADwAAAGRycy9kb3ducmV2LnhtbESPQWsCMRSE7wX/Q3hCbzVxaa2uRpGCIILQqhdvj81z&#10;d3Xzsiapbv+9KRR6HGbmG2a26GwjbuRD7VjDcKBAEBfO1FxqOOxXL2MQISIbbByThh8KsJj3nmaY&#10;G3fnL7rtYikShEOOGqoY21zKUFRkMQxcS5y8k/MWY5K+lMbjPcFtIzOlRtJizWmhwpY+Kiouu2+r&#10;YX++bt0nv23sZFn6qF6Po5U7av3c75ZTEJG6+B/+a6+NhvdJpjL4vZ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VbMYAAADeAAAADwAAAAAAAAAAAAAAAACYAgAAZHJz&#10;L2Rvd25yZXYueG1sUEsFBgAAAAAEAAQA9QAAAIsDAAAAAA==&#10;" path="m,l12700,r,432003l,432003,,e" fillcolor="#d4d0c8" stroked="f" strokeweight="0">
                  <v:stroke miterlimit="83231f" joinstyle="miter"/>
                  <v:path arrowok="t" textboxrect="0,0,12700,432003"/>
                </v:shape>
                <v:shape id="Shape 79203" o:spid="_x0000_s1976" style="position:absolute;left:70928;top:63200;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AB8YA&#10;AADeAAAADwAAAGRycy9kb3ducmV2LnhtbESPQWvCQBSE74X+h+UVvIhuaqHG6CpVEHppwUTx+sw+&#10;s8Hs25BdNf333YLQ4zAz3zCLVW8bcaPO144VvI4TEMSl0zVXCvbFdpSC8AFZY+OYFPyQh9Xy+WmB&#10;mXZ33tEtD5WIEPYZKjAhtJmUvjRk0Y9dSxy9s+sshii7SuoO7xFuGzlJkndpsea4YLCljaHykl+t&#10;guIczJA3VXoy6eErnx1Nob/XSg1e+o85iEB9+A8/2p9awXQ2Sd7g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LAB8YAAADeAAAADwAAAAAAAAAAAAAAAACYAgAAZHJz&#10;L2Rvd25yZXYueG1sUEsFBgAAAAAEAAQA9QAAAIsDAAAAAA==&#10;" path="m,l12700,r,216002l,216002,,e" fillcolor="#d4d0c8" stroked="f" strokeweight="0">
                  <v:stroke miterlimit="83231f" joinstyle="miter"/>
                  <v:path arrowok="t" textboxrect="0,0,12700,216002"/>
                </v:shape>
                <v:rect id="Rectangle 7355" o:spid="_x0000_s1977" style="position:absolute;left:360;top:68477;width:1166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9UsYA&#10;AADdAAAADwAAAGRycy9kb3ducmV2LnhtbESPQWvCQBSE74L/YXmCN91Y0WrqKlIVPdpYUG+P7GsS&#10;zL4N2dWk/fXdgtDjMDPfMItVa0rxoNoVlhWMhhEI4tTqgjMFn6fdYAbCeWSNpWVS8E0OVstuZ4Gx&#10;tg1/0CPxmQgQdjEqyL2vYildmpNBN7QVcfC+bG3QB1lnUtfYBLgp5UsUTaXBgsNCjhW955TekrtR&#10;sJ9V68vB/jRZub3uz8fzfHOae6X6vXb9BsJT6//Dz/ZBK3g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69UsYAAADdAAAADwAAAAAAAAAAAAAAAACYAgAAZHJz&#10;L2Rvd25yZXYueG1sUEsFBgAAAAAEAAQA9QAAAIsDAAAAAA==&#10;" filled="f" stroked="f">
                  <v:textbox inset="0,0,0,0">
                    <w:txbxContent>
                      <w:p w:rsidR="00E20091" w:rsidRDefault="00E20091" w:rsidP="00977A54">
                        <w:r>
                          <w:t>Cantidad empleos:</w:t>
                        </w:r>
                      </w:p>
                    </w:txbxContent>
                  </v:textbox>
                </v:rect>
                <v:shape id="Shape 79204" o:spid="_x0000_s1978" style="position:absolute;top:54236;width:70920;height:2160;visibility:visible;mso-wrap-style:square;v-text-anchor:top" coordsize="709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9QMgA&#10;AADeAAAADwAAAGRycy9kb3ducmV2LnhtbESPT2sCMRTE74V+h/AK3mq2Iv7ZGkVWWzzUQ21L6e2Z&#10;vG4WNy/LJur67U1B6HGYmd8ws0XnanGiNlSeFTz1MxDE2puKSwWfHy+PExAhIhusPZOCCwVYzO/v&#10;Zpgbf+Z3Ou1iKRKEQ44KbIxNLmXQlhyGvm+Ik/frW4cxybaUpsVzgrtaDrJsJB1WnBYsNlRY0ofd&#10;0SnQuN3/RFtU6+n3cf/1+japi5VWqvfQLZ9BROrif/jW3hgF4+kgG8Lf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X1AyAAAAN4AAAAPAAAAAAAAAAAAAAAAAJgCAABk&#10;cnMvZG93bnJldi54bWxQSwUGAAAAAAQABAD1AAAAjQMAAAAA&#10;" path="m,l7092003,r,216002l,216002,,e" fillcolor="#d4d0c8" stroked="f" strokeweight="0">
                  <v:stroke miterlimit="83231f" joinstyle="miter"/>
                  <v:path arrowok="t" textboxrect="0,0,7092003,216002"/>
                </v:shape>
                <v:rect id="Rectangle 7357" o:spid="_x0000_s1979" style="position:absolute;left:360;top:54919;width:1846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GvscA&#10;AADdAAAADwAAAGRycy9kb3ducmV2LnhtbESPQWvCQBSE74X+h+UVequbWqw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Ahr7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CLASIFICADORES ASOCIADOS</w:t>
                        </w:r>
                      </w:p>
                    </w:txbxContent>
                  </v:textbox>
                </v:rect>
                <v:shape id="Shape 79205" o:spid="_x0000_s1980" style="position:absolute;left:70856;top:54172;width:127;height:2224;visibility:visible;mso-wrap-style:square;v-text-anchor:top" coordsize="12700,2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8rMUA&#10;AADeAAAADwAAAGRycy9kb3ducmV2LnhtbESP3UoDMRSE7wXfIRzBO5tsYbWuTUspiKI39ucBDpvT&#10;ZOnmZEnS7fr2RhC8HGbmG2a5nnwvRoqpC6yhmikQxG0wHVsNx8PrwwJEysgG+8Ck4ZsSrFe3N0ts&#10;TLjyjsZ9tqJAODWoweU8NFKm1pHHNAsDcfFOIXrMRUYrTcRrgftezpV6lB47LgsOB9o6as/7i9cw&#10;tjl8mTfr6kpVdbAfcXMYPrW+v5s2LyAyTfk//Nd+Nxqenueqht875Qr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fysxQAAAN4AAAAPAAAAAAAAAAAAAAAAAJgCAABkcnMv&#10;ZG93bnJldi54bWxQSwUGAAAAAAQABAD1AAAAigMAAAAA&#10;" path="m,l12700,r,222339l,222339,,e" fillcolor="#d4d0c8" stroked="f" strokeweight="0">
                  <v:stroke miterlimit="83231f" joinstyle="miter"/>
                  <v:path arrowok="t" textboxrect="0,0,12700,222339"/>
                </v:shape>
                <v:shape id="Shape 79206" o:spid="_x0000_s1981" style="position:absolute;top:54172;width:70983;height:127;visibility:visible;mso-wrap-style:square;v-text-anchor:top" coordsize="709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2t8cA&#10;AADeAAAADwAAAGRycy9kb3ducmV2LnhtbESPT2vCQBTE74LfYXmF3nRToammrlIKtbUe/AteH9nX&#10;JJh9G7LbZP32bqHgcZiZ3zDzZTC16Kh1lWUFT+MEBHFudcWFgtPxYzQF4TyyxtoyKbiSg+ViOJhj&#10;pm3Pe+oOvhARwi5DBaX3TSaly0sy6Ma2IY7ej20N+ijbQuoW+wg3tZwkSSoNVhwXSmzovaT8cvg1&#10;CrZhu1odw+78vOF+ti78d/d5TZV6fAhvryA8BX8P/7e/tIKX2SRJ4e9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rdrfHAAAA3gAAAA8AAAAAAAAAAAAAAAAAmAIAAGRy&#10;cy9kb3ducmV2LnhtbFBLBQYAAAAABAAEAPUAAACMAwAAAAA=&#10;" path="m,l7098353,r,12700l,12700,,e" fillcolor="#d4d0c8" stroked="f" strokeweight="0">
                  <v:stroke miterlimit="83231f" joinstyle="miter"/>
                  <v:path arrowok="t" textboxrect="0,0,7098353,12700"/>
                </v:shape>
                <v:shape id="Shape 79207" o:spid="_x0000_s1982" style="position:absolute;left:70856;top:56396;width:127;height:6804;visibility:visible;mso-wrap-style:square;v-text-anchor:top" coordsize="12700,6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scA&#10;AADeAAAADwAAAGRycy9kb3ducmV2LnhtbESPQWvCQBSE7wX/w/IEL6KbSq1p6iqtYFEPBRO9P7LP&#10;JJh9m2ZXTf99VxB6HGbmG2a+7EwtrtS6yrKC53EEgji3uuJCwSFbj2IQziNrrC2Tgl9ysFz0nuaY&#10;aHvjPV1TX4gAYZeggtL7JpHS5SUZdGPbEAfvZFuDPsi2kLrFW4CbWk6i6FUarDgslNjQqqT8nF6M&#10;gqmhz/rr+PO9W9kqHqYv24vMtkoN+t3HOwhPnf8PP9obrWD2Nolmc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eTy7HAAAA3gAAAA8AAAAAAAAAAAAAAAAAmAIAAGRy&#10;cy9kb3ducmV2LnhtbFBLBQYAAAAABAAEAPUAAACMAwAAAAA=&#10;" path="m,l12700,r,680403l,680403,,e" fillcolor="#d4d0c8" stroked="f" strokeweight="0">
                  <v:stroke miterlimit="83231f" joinstyle="miter"/>
                  <v:path arrowok="t" textboxrect="0,0,12700,680403"/>
                </v:shape>
                <v:rect id="Rectangle 7388" o:spid="_x0000_s1983" style="position:absolute;left:69992;top:274;width:74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8MA&#10;AADdAAAADwAAAGRycy9kb3ducmV2LnhtbERPy4rCMBTdD/gP4QruxlQFp1ajiA906aig7i7NtS02&#10;N6WJtjNfbxYDszyc92zRmlK8qHaFZQWDfgSCOLW64EzB+bT9jEE4j6yxtEwKfsjBYt75mGGibcPf&#10;9Dr6TIQQdgkqyL2vEildmpNB17cVceDutjboA6wzqWtsQrgp5TCKxtJgwaEhx4pWOaWP49Mo2MXV&#10;8rq3v01Wbm67y+EyWZ8mXqlet11OQXhq/b/4z73XCr5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i8MAAADdAAAADwAAAAAAAAAAAAAAAACYAgAAZHJzL2Rv&#10;d25yZXYueG1sUEsFBgAAAAAEAAQA9QAAAIgDAAAAAA==&#10;" filled="f" stroked="f">
                  <v:textbox inset="0,0,0,0">
                    <w:txbxContent>
                      <w:p w:rsidR="00E20091" w:rsidRDefault="00E20091" w:rsidP="00977A54">
                        <w:proofErr w:type="gramStart"/>
                        <w:r>
                          <w:rPr>
                            <w:rFonts w:ascii="Trebuchet MS" w:eastAsia="Trebuchet MS" w:hAnsi="Trebuchet MS" w:cs="Trebuchet MS"/>
                            <w:b/>
                          </w:rPr>
                          <w:t>a</w:t>
                        </w:r>
                        <w:proofErr w:type="gramEnd"/>
                      </w:p>
                    </w:txbxContent>
                  </v:textbox>
                </v:rect>
                <v:rect id="Rectangle 7387" o:spid="_x0000_s1984" style="position:absolute;left:65307;top:274;width:542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q+ccA&#10;AADdAAAADwAAAGRycy9kb3ducmV2LnhtbESPW2vCQBSE34X+h+UU+mY2baHG6CrSC/ropZD6dsge&#10;k2D2bMhuTfTXu4Lg4zAz3zDTeW9qcaLWVZYVvEYxCOLc6ooLBb+7n2ECwnlkjbVlUnAmB/PZ02CK&#10;qbYdb+i09YUIEHYpKii9b1IpXV6SQRfZhjh4B9sa9EG2hdQtdgFuavkWxx/SYMVhocSGPkvKj9t/&#10;o2CZNIu/lb10Rf29X2brbPy1G3ulXp77xQSEp94/wvf2SisYvS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qvn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Termina</w:t>
                        </w:r>
                      </w:p>
                    </w:txbxContent>
                  </v:textbox>
                </v:rect>
                <v:shape id="Shape 79208" o:spid="_x0000_s1985" style="position:absolute;left:70852;top:63;width:127;height:1217;visibility:visible;mso-wrap-style:square;v-text-anchor:top" coordsize="12700,12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SlcEA&#10;AADeAAAADwAAAGRycy9kb3ducmV2LnhtbERPTWsCMRC9F/wPYYTearZCtW6NooWCV3XB67AZN2s3&#10;k5hEXf315lDo8fG+58veduJKIbaOFbyPChDEtdMtNwqq/c/bJ4iYkDV2jknBnSIsF4OXOZba3XhL&#10;111qRA7hWKICk5IvpYy1IYtx5Dxx5o4uWEwZhkbqgLccbjs5LoqJtNhybjDo6dtQ/bu7WAWn9Xl2&#10;SA9z3J98mG4D+oesPpR6HfarLxCJ+vQv/nNvtILpbFzkvflOv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kpXBAAAA3gAAAA8AAAAAAAAAAAAAAAAAmAIAAGRycy9kb3du&#10;cmV2LnhtbFBLBQYAAAAABAAEAPUAAACGAwAAAAA=&#10;" path="m,l12700,r,121679l,121679,,e" fillcolor="#d4d0c8" stroked="f" strokeweight="0">
                  <v:stroke miterlimit="83231f" joinstyle="miter"/>
                  <v:path arrowok="t" textboxrect="0,0,12700,121679"/>
                </v:shape>
                <v:shape id="Shape 79209" o:spid="_x0000_s1986" style="position:absolute;top:63;width:58680;height:4320;visibility:visible;mso-wrap-style:square;v-text-anchor:top" coordsize="5868001,4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1TscA&#10;AADeAAAADwAAAGRycy9kb3ducmV2LnhtbESPQWvCQBSE7wX/w/IEL6KberAaXUWLpaUHwSiCt0f2&#10;mUSzb0N2TdJ/3y0IPQ4z8w2zXHemFA3VrrCs4HUcgSBOrS44U3A6foxmIJxH1lhaJgU/5GC96r0s&#10;Mda25QM1ic9EgLCLUUHufRVL6dKcDLqxrYiDd7W1QR9knUldYxvgppSTKJpKgwWHhRwres8pvScP&#10;o+D7km53t6HOpvdyf8bHTX82rVZq0O82CxCeOv8ffra/tIK3+SSaw9+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0NU7HAAAA3gAAAA8AAAAAAAAAAAAAAAAAmAIAAGRy&#10;cy9kb3ducmV2LnhtbFBLBQYAAAAABAAEAPUAAACMAwAAAAA=&#10;" path="m,l5868001,r,432003l,432003,,e" fillcolor="#d4d0c8" stroked="f" strokeweight="0">
                  <v:stroke miterlimit="83231f" joinstyle="miter"/>
                  <v:path arrowok="t" textboxrect="0,0,5868001,432003"/>
                </v:shape>
                <v:rect id="Rectangle 7370" o:spid="_x0000_s1987" style="position:absolute;left:360;top:761;width:757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CqsMA&#10;AADdAAAADwAAAGRycy9kb3ducmV2LnhtbERPy4rCMBTdC/5DuII7TR3BR8coMiq61Co4s7s0d9pi&#10;c1OaaOt8/WQhuDyc92LVmlI8qHaFZQWjYQSCOLW64EzB5bwbzEA4j6yxtEwKnuRgtex2Fhhr2/CJ&#10;HonPRAhhF6OC3PsqltKlORl0Q1sRB+7X1gZ9gHUmdY1NCDel/IiiiTRYcGjIsaKvnNJbcjcK9rNq&#10;/X2wf01Wbn/21+N1vjnPvVL9Xrv+BOGp9W/xy33QCqbj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CqsMAAADdAAAADwAAAAAAAAAAAAAAAACYAgAAZHJzL2Rv&#10;d25yZXYueG1sUEsFBgAAAAAEAAQA9QAAAIgDAAAAAA==&#10;" filled="f" stroked="f">
                  <v:textbox inset="0,0,0,0">
                    <w:txbxContent>
                      <w:p w:rsidR="00E20091" w:rsidRPr="00BB769A" w:rsidRDefault="00E20091" w:rsidP="00977A54">
                        <w:pPr>
                          <w:rPr>
                            <w:sz w:val="20"/>
                            <w:szCs w:val="20"/>
                          </w:rPr>
                        </w:pPr>
                        <w:r w:rsidRPr="00BB769A">
                          <w:rPr>
                            <w:rFonts w:ascii="Trebuchet MS" w:eastAsia="Trebuchet MS" w:hAnsi="Trebuchet MS" w:cs="Trebuchet MS"/>
                            <w:b/>
                            <w:sz w:val="20"/>
                            <w:szCs w:val="20"/>
                          </w:rPr>
                          <w:t xml:space="preserve">AD-07 IMPLEMENTACIÓN  DEL SISTEMA DE INFORMACIÓN ESTADÍSTICA </w:t>
                        </w:r>
                      </w:p>
                    </w:txbxContent>
                  </v:textbox>
                </v:rect>
                <v:rect id="Rectangle 7371" o:spid="_x0000_s1988" style="position:absolute;left:360;top:2530;width:14344;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nMccA&#10;AADdAAAADwAAAGRycy9kb3ducmV2LnhtbESPQWvCQBSE7wX/w/IKvdWNFWqMriLWYo41EWxvj+wz&#10;Cc2+DdmtSfvrXaHgcZiZb5jlejCNuFDnassKJuMIBHFhdc2lgmP+/hyDcB5ZY2OZFPySg/Vq9LDE&#10;RNueD3TJfCkChF2CCirv20RKV1Rk0I1tSxy8s+0M+iC7UuoO+wA3jXyJoldpsOawUGFL24qK7+zH&#10;KNjH7eYztX992ey+9qeP0/wtn3ulnh6HzQKEp8Hfw//tVCuYTW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5zHHAAAA3QAAAA8AAAAAAAAAAAAAAAAAmAIAAGRy&#10;cy9kb3ducmV2LnhtbFBLBQYAAAAABAAEAPUAAACMAwAAAAA=&#10;" filled="f" stroked="f">
                  <v:textbox inset="0,0,0,0">
                    <w:txbxContent>
                      <w:p w:rsidR="00E20091" w:rsidRDefault="00E20091" w:rsidP="00977A54">
                        <w:r w:rsidRPr="00BB769A">
                          <w:rPr>
                            <w:rFonts w:ascii="Trebuchet MS" w:eastAsia="Trebuchet MS" w:hAnsi="Trebuchet MS" w:cs="Trebuchet MS"/>
                            <w:b/>
                            <w:sz w:val="20"/>
                            <w:szCs w:val="20"/>
                          </w:rPr>
                          <w:t>INSTITUCIONAL</w:t>
                        </w:r>
                      </w:p>
                    </w:txbxContent>
                  </v:textbox>
                </v:rect>
                <v:shape id="Shape 7372" o:spid="_x0000_s1989" style="position:absolute;left:58616;width:127;height:4383;visibility:visible;mso-wrap-style:square;v-text-anchor:top" coordsize="12700,43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wmcQA&#10;AADdAAAADwAAAGRycy9kb3ducmV2LnhtbESP3YrCMBSE7xd8h3AE79ZU3dVSjSIVYUH2wp8HODTH&#10;ttqclCba+vZGELwcZuYbZrHqTCXu1LjSsoLRMAJBnFldcq7gdNx+xyCcR9ZYWSYFD3KwWva+Fpho&#10;2/Ke7gefiwBhl6CCwvs6kdJlBRl0Q1sTB+9sG4M+yCaXusE2wE0lx1E0lQZLDgsF1pQWlF0PN6OA&#10;N236f7lOYk7NbvrzW8XdmZxSg363noPw1PlP+N3+0wpmk9kYXm/C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MJnEAAAA3QAAAA8AAAAAAAAAAAAAAAAAmAIAAGRycy9k&#10;b3ducmV2LnhtbFBLBQYAAAAABAAEAPUAAACJAwAAAAA=&#10;" path="m12700,r,438353l,438353,,12700,12700,xe" fillcolor="#d4d0c8" stroked="f" strokeweight="0">
                  <v:stroke miterlimit="83231f" joinstyle="miter"/>
                  <v:path arrowok="t" textboxrect="0,0,12700,438353"/>
                </v:shape>
                <v:shape id="Shape 7373" o:spid="_x0000_s1990" style="position:absolute;width:58743;height:127;visibility:visible;mso-wrap-style:square;v-text-anchor:top" coordsize="58743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SccA&#10;AADdAAAADwAAAGRycy9kb3ducmV2LnhtbESP3WoCMRSE7wu+QzgFb4pmq1Dt1iitoIj4g1p6fdic&#10;7i5uTrZJdNe3N4VCL4eZ+YaZzFpTiSs5X1pW8NxPQBBnVpecK/g8LXpjED4ga6wsk4IbeZhNOw8T&#10;TLVt+EDXY8hFhLBPUUERQp1K6bOCDPq+rYmj922dwRCly6V22ES4qeQgSV6kwZLjQoE1zQvKzseL&#10;USC3+9XGvX5sT/P6YHdfa2qWP09KdR/b9zcQgdrwH/5rr7SC0XA0hN838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0nHAAAA3QAAAA8AAAAAAAAAAAAAAAAAmAIAAGRy&#10;cy9kb3ducmV2LnhtbFBLBQYAAAAABAAEAPUAAACMAwAAAAA=&#10;" path="m,l5874351,r-12700,12700l,12700,,xe" fillcolor="black" stroked="f" strokeweight="0">
                  <v:stroke miterlimit="83231f" joinstyle="miter"/>
                  <v:path arrowok="t" textboxrect="0,0,5874351,12700"/>
                </v:shape>
                <v:shape id="Shape 79210" o:spid="_x0000_s1991" style="position:absolute;left:58680;top:63;width:12240;height:2434;visibility:visible;mso-wrap-style:square;v-text-anchor:top" coordsize="1224002,24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NIsYA&#10;AADeAAAADwAAAGRycy9kb3ducmV2LnhtbESPzWoCMRSF94W+Q7gFN6VmnEVtp0axikXoyrGFLi+T&#10;62To5CYkqY4+vVkIXR7OH99sMdheHCnEzrGCybgAQdw43XGr4Gu/eXoBEROyxt4xKThThMX8/m6G&#10;lXYn3tGxTq3IIxwrVGBS8pWUsTFkMY6dJ87ewQWLKcvQSh3wlMdtL8uieJYWO84PBj2tDDW/9Z9V&#10;sP7Z148mdPy98ofP8rL8ePdTq9ToYVi+gUg0pP/wrb3VCqav5SQDZJyM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YNIsYAAADeAAAADwAAAAAAAAAAAAAAAACYAgAAZHJz&#10;L2Rvd25yZXYueG1sUEsFBgAAAAAEAAQA9QAAAIsDAAAAAA==&#10;" path="m,l1224002,r,243358l,243358,,e" fillcolor="#d4d0c8" stroked="f" strokeweight="0">
                  <v:stroke miterlimit="83231f" joinstyle="miter"/>
                  <v:path arrowok="t" textboxrect="0,0,1224002,243358"/>
                </v:shape>
                <v:rect id="Rectangle 7375" o:spid="_x0000_s1992" style="position:absolute;left:77329;top:304;width:1384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hMscA&#10;AADdAAAADwAAAGRycy9kb3ducmV2LnhtbESPQWvCQBSE74X+h+UVequbWqwasxGxLXrUKKi3R/aZ&#10;hGbfhuzWRH99Vyj0OMzMN0wy700tLtS6yrKC10EEgji3uuJCwX739TIB4TyyxtoyKbiSg3n6+JBg&#10;rG3HW7pkvhABwi5GBaX3TSyly0sy6Aa2IQ7e2bYGfZBtIXWLXYCbWg6j6F0arDgslNjQsqT8O/sx&#10;ClaTZnFc21tX1J+n1WFzmH7spl6p56d+MQPhqff/4b/2WisYv41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r4TLHAAAA3QAAAA8AAAAAAAAAAAAAAAAAmAIAAGRy&#10;cy9kb3ducmV2LnhtbFBLBQYAAAAABAAEAPUAAACMAwAAAAA=&#10;" filled="f" stroked="f">
                  <v:textbox inset="0,0,0,0">
                    <w:txbxContent>
                      <w:p w:rsidR="00E20091" w:rsidRDefault="00E20091" w:rsidP="00977A54">
                        <w:r>
                          <w:rPr>
                            <w:rFonts w:ascii="Trebuchet MS" w:eastAsia="Trebuchet MS" w:hAnsi="Trebuchet MS" w:cs="Trebuchet MS"/>
                            <w:b/>
                          </w:rPr>
                          <w:t xml:space="preserve">Estado de gestión de </w:t>
                        </w:r>
                      </w:p>
                    </w:txbxContent>
                  </v:textbox>
                </v:rect>
                <v:rect id="Rectangle 7376" o:spid="_x0000_s1993" style="position:absolute;left:75695;top:2271;width:1321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RcYA&#10;AADdAAAADwAAAGRycy9kb3ducmV2LnhtbESPS4vCQBCE78L+h6EXvOlEBR/RUcTdRY++QL01mTYJ&#10;ZnpCZtZEf/3OguCxqKqvqNmiMYW4U+Vyywp63QgEcWJ1zqmC4+GnMwbhPLLGwjIpeJCDxfyjNcNY&#10;25p3dN/7VAQIuxgVZN6XsZQuycig69qSOHhXWxn0QVap1BXWAW4K2Y+ioTSYc1jIsKRVRslt/2sU&#10;rMfl8ryxzzotvi/r0/Y0+TpMvFLtz2Y5BeGp8e/wq73RCkaD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RcYAAADdAAAADwAAAAAAAAAAAAAAAACYAgAAZHJz&#10;L2Rvd25yZXYueG1sUEsFBgAAAAAEAAQA9QAAAIsDAAAAAA==&#10;" filled="f" stroked="f">
                  <v:textbox inset="0,0,0,0">
                    <w:txbxContent>
                      <w:p w:rsidR="00E20091" w:rsidRDefault="00E20091" w:rsidP="00977A54">
                        <w:r>
                          <w:rPr>
                            <w:rFonts w:ascii="Trebuchet MS" w:eastAsia="Trebuchet MS" w:hAnsi="Trebuchet MS" w:cs="Trebuchet MS"/>
                            <w:b/>
                          </w:rPr>
                          <w:t>Meta/Producto</w:t>
                        </w:r>
                      </w:p>
                    </w:txbxContent>
                  </v:textbox>
                </v:rect>
                <v:shape id="Shape 7377" o:spid="_x0000_s1994" style="position:absolute;left:5861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mbMQA&#10;AADdAAAADwAAAGRycy9kb3ducmV2LnhtbESPQYvCMBSE74L/ITxhbzZVwUo1iiws24MXW3/As3nb&#10;lm1eahO1+uuNsLDHYWa+YTa7wbTiRr1rLCuYRTEI4tLqhisFp+JrugLhPLLG1jIpeJCD3XY82mCq&#10;7Z2PdMt9JQKEXYoKau+7VEpX1mTQRbYjDt6P7Q36IPtK6h7vAW5aOY/jpTTYcFiosaPPmsrf/GoU&#10;PIvs+mzO84P5nh3ZyWy5KPKLUh+TYb8G4Wnw/+G/dqYVJIskgfeb8AT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45mzEAAAA3QAAAA8AAAAAAAAAAAAAAAAAmAIAAGRycy9k&#10;b3ducmV2LnhtbFBLBQYAAAAABAAEAPUAAACJAwAAAAA=&#10;" path="m,l12700,12700r,237008l,249708,,xe" fillcolor="#d4d0c8" stroked="f" strokeweight="0">
                  <v:stroke miterlimit="83231f" joinstyle="miter"/>
                  <v:path arrowok="t" textboxrect="0,0,12700,249708"/>
                </v:shape>
                <v:shape id="Shape 7378" o:spid="_x0000_s1995" style="position:absolute;left:70856;width:127;height:2497;visibility:visible;mso-wrap-style:square;v-text-anchor:top" coordsize="12700,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yHsAA&#10;AADdAAAADwAAAGRycy9kb3ducmV2LnhtbERPzYrCMBC+C75DGGFvNlVBpRpFBLGHvdj6AGMztsVm&#10;UpuoXZ9+cxA8fnz/621vGvGkztWWFUyiGARxYXXNpYJzfhgvQTiPrLGxTAr+yMF2MxysMdH2xSd6&#10;Zr4UIYRdggoq79tESldUZNBFtiUO3NV2Bn2AXSl1h68Qbho5jeO5NFhzaKiwpX1FxS17GAXvPH28&#10;68v01xwnJ3Yync/y7K7Uz6jfrUB46v1X/HGnWsFitghzw5vw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yHsAAAADdAAAADwAAAAAAAAAAAAAAAACYAgAAZHJzL2Rvd25y&#10;ZXYueG1sUEsFBgAAAAAEAAQA9QAAAIUDAAAAAA==&#10;" path="m12700,r,249708l,249708,,12700,12700,xe" fillcolor="#d4d0c8" stroked="f" strokeweight="0">
                  <v:stroke miterlimit="83231f" joinstyle="miter"/>
                  <v:path arrowok="t" textboxrect="0,0,12700,249708"/>
                </v:shape>
                <v:shape id="Shape 7379" o:spid="_x0000_s1996" style="position:absolute;left:58616;width:12367;height:127;visibility:visible;mso-wrap-style:square;v-text-anchor:top" coordsize="123670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3scA&#10;AADdAAAADwAAAGRycy9kb3ducmV2LnhtbESPT2vCQBTE7wW/w/IEb3WjLf6JriIFQaGFRj14fGSf&#10;2Wj2bciuMe2n7xYKPQ4z8xtmue5sJVpqfOlYwWiYgCDOnS65UHA6bp9nIHxA1lg5JgVf5GG96j0t&#10;MdXuwRm1h1CICGGfogITQp1K6XNDFv3Q1cTRu7jGYoiyKaRu8BHhtpLjJJlIiyXHBYM1vRnKb4e7&#10;VfAZ9vr1xNn5+t1m24+zkZP320WpQb/bLEAE6sJ/+K+90wqmL9M5/L6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Ot7HAAAA3QAAAA8AAAAAAAAAAAAAAAAAmAIAAGRy&#10;cy9kb3ducmV2LnhtbFBLBQYAAAAABAAEAPUAAACMAwAAAAA=&#10;" path="m,l1236702,r-12700,12700l12700,12700,,xe" fillcolor="black" stroked="f" strokeweight="0">
                  <v:stroke miterlimit="83231f" joinstyle="miter"/>
                  <v:path arrowok="t" textboxrect="0,0,1236702,12700"/>
                </v:shape>
                <w10:wrap type="square" anchorx="margin"/>
              </v:group>
            </w:pict>
          </mc:Fallback>
        </mc:AlternateContent>
      </w:r>
      <w:r>
        <w:t>Distrito Nacional -&gt; Distrito Nacional -&gt; Localización Nacional (Provincias y Municipios) -&gt; Provincias</w:t>
      </w:r>
    </w:p>
    <w:p w:rsidR="00977A54" w:rsidRDefault="00977A54" w:rsidP="00977A54">
      <w:pPr>
        <w:numPr>
          <w:ilvl w:val="0"/>
          <w:numId w:val="7"/>
        </w:numPr>
        <w:spacing w:after="4" w:line="249" w:lineRule="auto"/>
        <w:ind w:right="29" w:hanging="110"/>
      </w:pPr>
      <w:r>
        <w:t xml:space="preserve">2.3.3 Reducción pobreza -&gt; 2.3 Igualdad de derechos y oportunidades -&gt; II: Sociedad con igualdad de derechos y oportunidades -&gt; Estrategia </w:t>
      </w:r>
    </w:p>
    <w:p w:rsidR="00977A54" w:rsidRDefault="00977A54" w:rsidP="00977A54">
      <w:pPr>
        <w:ind w:right="29"/>
      </w:pPr>
      <w:r>
        <w:t>Nacional de Desarrollo</w:t>
      </w:r>
    </w:p>
    <w:p w:rsidR="00977A54" w:rsidRDefault="00977A54" w:rsidP="00977A54">
      <w:pPr>
        <w:numPr>
          <w:ilvl w:val="0"/>
          <w:numId w:val="7"/>
        </w:numPr>
        <w:spacing w:after="137" w:line="249" w:lineRule="auto"/>
        <w:ind w:right="29" w:hanging="110"/>
      </w:pPr>
      <w:r>
        <w:t xml:space="preserve">Administradora de Subsidios Sociales (ADESS) -&gt; RED DE PROTECCIÓN SOCIAL (TRIPODE) -&gt; Gabinete de Coordinación de </w:t>
      </w:r>
      <w:r w:rsidR="00E20091">
        <w:t>Políticas</w:t>
      </w:r>
      <w:r>
        <w:t xml:space="preserve"> Sociales- Metas del </w:t>
      </w:r>
      <w:r w:rsidR="00E20091">
        <w:t>Trípode</w:t>
      </w:r>
      <w:r>
        <w:t xml:space="preserve"> -&gt; Clasificador Dashboard</w:t>
      </w:r>
    </w:p>
    <w:p w:rsidR="00977A54" w:rsidRDefault="00977A54" w:rsidP="00977A54">
      <w:pPr>
        <w:tabs>
          <w:tab w:val="center" w:pos="5262"/>
          <w:tab w:val="center" w:pos="6506"/>
          <w:tab w:val="center" w:pos="7741"/>
        </w:tabs>
        <w:spacing w:after="186" w:line="265" w:lineRule="auto"/>
        <w:ind w:left="-15"/>
      </w:pPr>
      <w:r>
        <w:rPr>
          <w:rFonts w:ascii="Calibri" w:eastAsia="Calibri" w:hAnsi="Calibri" w:cs="Calibri"/>
          <w:noProof/>
          <w:lang w:eastAsia="es-DO"/>
        </w:rPr>
        <mc:AlternateContent>
          <mc:Choice Requires="wpg">
            <w:drawing>
              <wp:anchor distT="0" distB="0" distL="114300" distR="114300" simplePos="0" relativeHeight="251671552" behindDoc="1" locked="0" layoutInCell="1" allowOverlap="1" wp14:anchorId="6966405C" wp14:editId="12BFEFA1">
                <wp:simplePos x="0" y="0"/>
                <wp:positionH relativeFrom="column">
                  <wp:posOffset>-35991</wp:posOffset>
                </wp:positionH>
                <wp:positionV relativeFrom="paragraph">
                  <wp:posOffset>-74653</wp:posOffset>
                </wp:positionV>
                <wp:extent cx="2958353" cy="222352"/>
                <wp:effectExtent l="0" t="0" r="0" b="0"/>
                <wp:wrapNone/>
                <wp:docPr id="54763" name="Group 54763"/>
                <wp:cNvGraphicFramePr/>
                <a:graphic xmlns:a="http://schemas.openxmlformats.org/drawingml/2006/main">
                  <a:graphicData uri="http://schemas.microsoft.com/office/word/2010/wordprocessingGroup">
                    <wpg:wgp>
                      <wpg:cNvGrpSpPr/>
                      <wpg:grpSpPr>
                        <a:xfrm>
                          <a:off x="0" y="0"/>
                          <a:ext cx="2958353" cy="222352"/>
                          <a:chOff x="0" y="0"/>
                          <a:chExt cx="2958353" cy="222352"/>
                        </a:xfrm>
                      </wpg:grpSpPr>
                      <wps:wsp>
                        <wps:cNvPr id="79213" name="Shape 79213"/>
                        <wps:cNvSpPr/>
                        <wps:spPr>
                          <a:xfrm>
                            <a:off x="0" y="6350"/>
                            <a:ext cx="2952003" cy="216002"/>
                          </a:xfrm>
                          <a:custGeom>
                            <a:avLst/>
                            <a:gdLst/>
                            <a:ahLst/>
                            <a:cxnLst/>
                            <a:rect l="0" t="0" r="0" b="0"/>
                            <a:pathLst>
                              <a:path w="2952003" h="216002">
                                <a:moveTo>
                                  <a:pt x="0" y="0"/>
                                </a:moveTo>
                                <a:lnTo>
                                  <a:pt x="2952003" y="0"/>
                                </a:lnTo>
                                <a:lnTo>
                                  <a:pt x="2952003"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14" name="Shape 79214"/>
                        <wps:cNvSpPr/>
                        <wps:spPr>
                          <a:xfrm>
                            <a:off x="2945653" y="0"/>
                            <a:ext cx="12700" cy="222352"/>
                          </a:xfrm>
                          <a:custGeom>
                            <a:avLst/>
                            <a:gdLst/>
                            <a:ahLst/>
                            <a:cxnLst/>
                            <a:rect l="0" t="0" r="0" b="0"/>
                            <a:pathLst>
                              <a:path w="12700" h="222352">
                                <a:moveTo>
                                  <a:pt x="0" y="0"/>
                                </a:moveTo>
                                <a:lnTo>
                                  <a:pt x="12700" y="0"/>
                                </a:lnTo>
                                <a:lnTo>
                                  <a:pt x="12700" y="222352"/>
                                </a:lnTo>
                                <a:lnTo>
                                  <a:pt x="0" y="22235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15" name="Shape 79215"/>
                        <wps:cNvSpPr/>
                        <wps:spPr>
                          <a:xfrm>
                            <a:off x="0" y="0"/>
                            <a:ext cx="2958353" cy="12700"/>
                          </a:xfrm>
                          <a:custGeom>
                            <a:avLst/>
                            <a:gdLst/>
                            <a:ahLst/>
                            <a:cxnLst/>
                            <a:rect l="0" t="0" r="0" b="0"/>
                            <a:pathLst>
                              <a:path w="2958353" h="12700">
                                <a:moveTo>
                                  <a:pt x="0" y="0"/>
                                </a:moveTo>
                                <a:lnTo>
                                  <a:pt x="2958353" y="0"/>
                                </a:lnTo>
                                <a:lnTo>
                                  <a:pt x="2958353"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2181E989" id="Group 54763" o:spid="_x0000_s1026" style="position:absolute;margin-left:-2.85pt;margin-top:-5.9pt;width:232.95pt;height:17.5pt;z-index:-251644928" coordsize="29583,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">
                <v:shape id="Shape 79213" o:spid="_x0000_s1027" style="position:absolute;top:63;width:29520;height:2160;visibility:visible;mso-wrap-style:square;v-text-anchor:top" coordsize="2952003,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cGMgA&#10;AADeAAAADwAAAGRycy9kb3ducmV2LnhtbESPQWvCQBSE74X+h+UVvOkmCqZJXaUUxSL0YFoovb1m&#10;X5Ng9m3YXWP6792C0OMwM98wq81oOjGQ861lBeksAUFcWd1yreDjfTd9BOEDssbOMin4JQ+b9f3d&#10;CgttL3ykoQy1iBD2BSpoQugLKX3VkEE/sz1x9H6sMxiidLXUDi8Rbjo5T5KlNNhyXGiwp5eGqlN5&#10;Ngqqr23uv8sxO7ls+/a5S5f7fDgoNXkYn59ABBrDf/jWftUKsnyeLuDvTrw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ZwYyAAAAN4AAAAPAAAAAAAAAAAAAAAAAJgCAABk&#10;cnMvZG93bnJldi54bWxQSwUGAAAAAAQABAD1AAAAjQMAAAAA&#10;" path="m,l2952003,r,216002l,216002,,e" fillcolor="#d4d0c8" stroked="f" strokeweight="0">
                  <v:stroke miterlimit="83231f" joinstyle="miter"/>
                  <v:path arrowok="t" textboxrect="0,0,2952003,216002"/>
                </v:shape>
                <v:shape id="Shape 79214" o:spid="_x0000_s1028" style="position:absolute;left:29456;width:127;height:2223;visibility:visible;mso-wrap-style:square;v-text-anchor:top" coordsize="12700,2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fscA&#10;AADeAAAADwAAAGRycy9kb3ducmV2LnhtbESPQWvCQBSE7wX/w/KEXkp90Vbbpq4igmARD1Wh10f2&#10;dRPNvg3ZrUn/fbdQ6HGYmW+Y+bJ3tbpyGyovGsajDBRL4U0lVsPpuLl/BhUiiaHaC2v45gDLxeBm&#10;Trnxnbzz9RCtShAJOWkoY2xyxFCU7CiMfMOSvE/fOopJthZNS12CuxonWTZDR5WkhZIaXpdcXA5f&#10;TkNR2+68t1ucPSBO+7cP3jWrO61vh/3qFVTkPv6H/9pbo+HpZTJ+hN876Qrg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P137HAAAA3gAAAA8AAAAAAAAAAAAAAAAAmAIAAGRy&#10;cy9kb3ducmV2LnhtbFBLBQYAAAAABAAEAPUAAACMAwAAAAA=&#10;" path="m,l12700,r,222352l,222352,,e" fillcolor="#d4d0c8" stroked="f" strokeweight="0">
                  <v:stroke miterlimit="83231f" joinstyle="miter"/>
                  <v:path arrowok="t" textboxrect="0,0,12700,222352"/>
                </v:shape>
                <v:shape id="Shape 79215" o:spid="_x0000_s1029" style="position:absolute;width:29583;height:127;visibility:visible;mso-wrap-style:square;v-text-anchor:top" coordsize="295835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PsgA&#10;AADeAAAADwAAAGRycy9kb3ducmV2LnhtbESP3WrCQBSE7wt9h+UIvasbt1hrdJVSaLEoiD8I3h2y&#10;xyQkezZktzG+fVco9HKYmW+Y+bK3teio9aVjDaNhAoI4c6bkXMPx8Pn8BsIHZIO1Y9JwIw/LxePD&#10;HFPjrryjbh9yESHsU9RQhNCkUvqsIIt+6Bri6F1cazFE2ebStHiNcFtLlSSv0mLJcaHAhj4Kyqr9&#10;j9VA55dvddtV3WF7Wm+qSfmlplul9dOgf5+BCNSH//Bfe2U0TKZqNIb7nX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Y+yAAAAN4AAAAPAAAAAAAAAAAAAAAAAJgCAABk&#10;cnMvZG93bnJldi54bWxQSwUGAAAAAAQABAD1AAAAjQMAAAAA&#10;" path="m,l2958353,r,12700l,12700,,e" fillcolor="#d4d0c8" stroked="f" strokeweight="0">
                  <v:stroke miterlimit="83231f" joinstyle="miter"/>
                  <v:path arrowok="t" textboxrect="0,0,2958353,12700"/>
                </v:shape>
              </v:group>
            </w:pict>
          </mc:Fallback>
        </mc:AlternateContent>
      </w:r>
      <w:r>
        <w:rPr>
          <w:rFonts w:ascii="Trebuchet MS" w:eastAsia="Trebuchet MS" w:hAnsi="Trebuchet MS" w:cs="Trebuchet MS"/>
          <w:b/>
        </w:rPr>
        <w:t>INFORMACIÓN CUANTITATIVA META/PRODUCTO</w:t>
      </w:r>
      <w:r>
        <w:rPr>
          <w:rFonts w:ascii="Trebuchet MS" w:eastAsia="Trebuchet MS" w:hAnsi="Trebuchet MS" w:cs="Trebuchet MS"/>
          <w:b/>
        </w:rPr>
        <w:tab/>
      </w:r>
      <w:r>
        <w:t>Cantidad actual:</w:t>
      </w:r>
      <w:r>
        <w:tab/>
        <w:t>1</w:t>
      </w:r>
      <w:r>
        <w:tab/>
        <w:t>Unidad</w:t>
      </w:r>
    </w:p>
    <w:p w:rsidR="00977A54" w:rsidRDefault="00977A54" w:rsidP="00977A54">
      <w:pPr>
        <w:tabs>
          <w:tab w:val="center" w:pos="3230"/>
          <w:tab w:val="center" w:pos="5257"/>
          <w:tab w:val="center" w:pos="6506"/>
          <w:tab w:val="center" w:pos="7741"/>
        </w:tabs>
      </w:pPr>
      <w:r>
        <w:rPr>
          <w:sz w:val="25"/>
          <w:vertAlign w:val="superscript"/>
        </w:rPr>
        <w:lastRenderedPageBreak/>
        <w:t xml:space="preserve">Cantidad de </w:t>
      </w:r>
      <w:r>
        <w:rPr>
          <w:sz w:val="25"/>
          <w:vertAlign w:val="superscript"/>
        </w:rPr>
        <w:tab/>
      </w:r>
      <w:r>
        <w:t>1 Instituciones</w:t>
      </w:r>
      <w:r>
        <w:tab/>
        <w:t>Cantidad inicial:</w:t>
      </w:r>
      <w:r>
        <w:tab/>
        <w:t>1</w:t>
      </w:r>
      <w:r>
        <w:tab/>
        <w:t>Unidad</w:t>
      </w:r>
    </w:p>
    <w:p w:rsidR="00977A54" w:rsidRDefault="00977A54" w:rsidP="00977A54">
      <w:pPr>
        <w:tabs>
          <w:tab w:val="center" w:pos="9939"/>
        </w:tabs>
        <w:spacing w:after="3" w:line="265" w:lineRule="auto"/>
        <w:ind w:left="-15"/>
      </w:pPr>
      <w:r>
        <w:rPr>
          <w:sz w:val="25"/>
          <w:vertAlign w:val="superscript"/>
        </w:rPr>
        <w:t>Beneficiarios:</w:t>
      </w:r>
      <w:r>
        <w:rPr>
          <w:sz w:val="25"/>
          <w:vertAlign w:val="superscript"/>
        </w:rPr>
        <w:tab/>
      </w:r>
      <w:r>
        <w:rPr>
          <w:rFonts w:ascii="Trebuchet MS" w:eastAsia="Trebuchet MS" w:hAnsi="Trebuchet MS" w:cs="Trebuchet MS"/>
          <w:b/>
        </w:rPr>
        <w:t>0% de diferencia</w:t>
      </w:r>
    </w:p>
    <w:tbl>
      <w:tblPr>
        <w:tblStyle w:val="TableGrid"/>
        <w:tblW w:w="11169" w:type="dxa"/>
        <w:tblInd w:w="-57" w:type="dxa"/>
        <w:tblCellMar>
          <w:top w:w="33" w:type="dxa"/>
          <w:left w:w="57" w:type="dxa"/>
          <w:right w:w="20" w:type="dxa"/>
        </w:tblCellMar>
        <w:tblLook w:val="04A0" w:firstRow="1" w:lastRow="0" w:firstColumn="1" w:lastColumn="0" w:noHBand="0" w:noVBand="1"/>
      </w:tblPr>
      <w:tblGrid>
        <w:gridCol w:w="2745"/>
        <w:gridCol w:w="1446"/>
        <w:gridCol w:w="1587"/>
        <w:gridCol w:w="1587"/>
        <w:gridCol w:w="1587"/>
        <w:gridCol w:w="1593"/>
        <w:gridCol w:w="624"/>
      </w:tblGrid>
      <w:tr w:rsidR="00977A54" w:rsidTr="00977A54">
        <w:trPr>
          <w:trHeight w:val="340"/>
        </w:trPr>
        <w:tc>
          <w:tcPr>
            <w:tcW w:w="2748" w:type="dxa"/>
            <w:tcBorders>
              <w:top w:val="single" w:sz="8" w:space="0" w:color="D4D0C8"/>
              <w:left w:val="nil"/>
              <w:bottom w:val="nil"/>
              <w:right w:val="nil"/>
            </w:tcBorders>
            <w:shd w:val="clear" w:color="auto" w:fill="D4D0C8"/>
          </w:tcPr>
          <w:p w:rsidR="00977A54" w:rsidRDefault="00977A54" w:rsidP="00977A54">
            <w:pPr>
              <w:spacing w:line="259" w:lineRule="auto"/>
            </w:pPr>
            <w:r>
              <w:rPr>
                <w:rFonts w:ascii="Trebuchet MS" w:eastAsia="Trebuchet MS" w:hAnsi="Trebuchet MS" w:cs="Trebuchet MS"/>
                <w:b/>
              </w:rPr>
              <w:t>INFORMACIÓN COSTO</w:t>
            </w:r>
          </w:p>
        </w:tc>
        <w:tc>
          <w:tcPr>
            <w:tcW w:w="1447" w:type="dxa"/>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1587" w:type="dxa"/>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1587" w:type="dxa"/>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3175" w:type="dxa"/>
            <w:gridSpan w:val="2"/>
            <w:tcBorders>
              <w:top w:val="single" w:sz="8" w:space="0" w:color="D4D0C8"/>
              <w:left w:val="nil"/>
              <w:bottom w:val="nil"/>
              <w:right w:val="nil"/>
            </w:tcBorders>
            <w:shd w:val="clear" w:color="auto" w:fill="D4D0C8"/>
          </w:tcPr>
          <w:p w:rsidR="00977A54" w:rsidRDefault="00977A54" w:rsidP="00977A54">
            <w:pPr>
              <w:spacing w:after="160" w:line="259" w:lineRule="auto"/>
            </w:pPr>
          </w:p>
        </w:tc>
        <w:tc>
          <w:tcPr>
            <w:tcW w:w="624" w:type="dxa"/>
            <w:tcBorders>
              <w:top w:val="single" w:sz="8" w:space="0" w:color="D4D0C8"/>
              <w:left w:val="nil"/>
              <w:bottom w:val="nil"/>
              <w:right w:val="single" w:sz="8" w:space="0" w:color="D4D0C8"/>
            </w:tcBorders>
            <w:shd w:val="clear" w:color="auto" w:fill="D4D0C8"/>
          </w:tcPr>
          <w:p w:rsidR="00977A54" w:rsidRDefault="00977A54" w:rsidP="00977A54">
            <w:pPr>
              <w:spacing w:after="160" w:line="259" w:lineRule="auto"/>
            </w:pPr>
          </w:p>
        </w:tc>
      </w:tr>
      <w:tr w:rsidR="00977A54" w:rsidTr="00977A54">
        <w:trPr>
          <w:trHeight w:val="680"/>
        </w:trPr>
        <w:tc>
          <w:tcPr>
            <w:tcW w:w="2748" w:type="dxa"/>
            <w:tcBorders>
              <w:top w:val="nil"/>
              <w:left w:val="nil"/>
              <w:bottom w:val="single" w:sz="8" w:space="0" w:color="D4D0C8"/>
              <w:right w:val="nil"/>
            </w:tcBorders>
          </w:tcPr>
          <w:p w:rsidR="00977A54" w:rsidRDefault="00977A54" w:rsidP="00977A54">
            <w:pPr>
              <w:spacing w:after="132" w:line="259" w:lineRule="auto"/>
            </w:pPr>
            <w:r>
              <w:t>Costo inicial de Meta/Producto:</w:t>
            </w:r>
          </w:p>
          <w:p w:rsidR="00977A54" w:rsidRDefault="00977A54" w:rsidP="00977A54">
            <w:pPr>
              <w:spacing w:line="259" w:lineRule="auto"/>
            </w:pPr>
            <w:r>
              <w:t>Costo actual de Meta/Producto:</w:t>
            </w:r>
          </w:p>
        </w:tc>
        <w:tc>
          <w:tcPr>
            <w:tcW w:w="1447" w:type="dxa"/>
            <w:tcBorders>
              <w:top w:val="nil"/>
              <w:left w:val="nil"/>
              <w:bottom w:val="single" w:sz="8" w:space="0" w:color="D4D0C8"/>
              <w:right w:val="nil"/>
            </w:tcBorders>
          </w:tcPr>
          <w:p w:rsidR="00977A54" w:rsidRDefault="00977A54" w:rsidP="00977A54">
            <w:pPr>
              <w:spacing w:after="132" w:line="259" w:lineRule="auto"/>
              <w:ind w:right="154"/>
              <w:jc w:val="right"/>
            </w:pPr>
            <w:r>
              <w:t>$ 0</w:t>
            </w:r>
          </w:p>
          <w:p w:rsidR="00977A54" w:rsidRDefault="00977A54" w:rsidP="00977A54">
            <w:pPr>
              <w:spacing w:line="259" w:lineRule="auto"/>
              <w:ind w:right="154"/>
              <w:jc w:val="right"/>
            </w:pPr>
            <w:r>
              <w:t>$ 0</w:t>
            </w:r>
          </w:p>
        </w:tc>
        <w:tc>
          <w:tcPr>
            <w:tcW w:w="1587" w:type="dxa"/>
            <w:tcBorders>
              <w:top w:val="nil"/>
              <w:left w:val="nil"/>
              <w:bottom w:val="single" w:sz="8" w:space="0" w:color="D4D0C8"/>
              <w:right w:val="nil"/>
            </w:tcBorders>
          </w:tcPr>
          <w:p w:rsidR="00977A54" w:rsidRDefault="00977A54" w:rsidP="00977A54">
            <w:pPr>
              <w:spacing w:after="160" w:line="259" w:lineRule="auto"/>
            </w:pPr>
          </w:p>
        </w:tc>
        <w:tc>
          <w:tcPr>
            <w:tcW w:w="1587" w:type="dxa"/>
            <w:tcBorders>
              <w:top w:val="nil"/>
              <w:left w:val="nil"/>
              <w:bottom w:val="single" w:sz="8" w:space="0" w:color="D4D0C8"/>
              <w:right w:val="nil"/>
            </w:tcBorders>
          </w:tcPr>
          <w:p w:rsidR="00977A54" w:rsidRDefault="00977A54" w:rsidP="00977A54">
            <w:pPr>
              <w:spacing w:after="160" w:line="259" w:lineRule="auto"/>
            </w:pPr>
          </w:p>
        </w:tc>
        <w:tc>
          <w:tcPr>
            <w:tcW w:w="3175" w:type="dxa"/>
            <w:gridSpan w:val="2"/>
            <w:tcBorders>
              <w:top w:val="nil"/>
              <w:left w:val="nil"/>
              <w:bottom w:val="single" w:sz="8" w:space="0" w:color="D4D0C8"/>
              <w:right w:val="nil"/>
            </w:tcBorders>
            <w:vAlign w:val="center"/>
          </w:tcPr>
          <w:p w:rsidR="00977A54" w:rsidRDefault="00977A54" w:rsidP="00977A54">
            <w:pPr>
              <w:spacing w:line="259" w:lineRule="auto"/>
              <w:ind w:left="57"/>
            </w:pPr>
            <w:r>
              <w:rPr>
                <w:rFonts w:ascii="Trebuchet MS" w:eastAsia="Trebuchet MS" w:hAnsi="Trebuchet MS" w:cs="Trebuchet MS"/>
                <w:b/>
              </w:rPr>
              <w:t>0% de variación de costo</w:t>
            </w:r>
          </w:p>
        </w:tc>
        <w:tc>
          <w:tcPr>
            <w:tcW w:w="624" w:type="dxa"/>
            <w:tcBorders>
              <w:top w:val="nil"/>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340"/>
        </w:trPr>
        <w:tc>
          <w:tcPr>
            <w:tcW w:w="2748" w:type="dxa"/>
            <w:tcBorders>
              <w:top w:val="single" w:sz="8" w:space="0" w:color="D4D0C8"/>
              <w:left w:val="nil"/>
              <w:bottom w:val="single" w:sz="8" w:space="0" w:color="D4D0C8"/>
              <w:right w:val="nil"/>
            </w:tcBorders>
          </w:tcPr>
          <w:p w:rsidR="00977A54" w:rsidRDefault="00977A54" w:rsidP="00977A54">
            <w:pPr>
              <w:spacing w:after="160" w:line="259" w:lineRule="auto"/>
            </w:pPr>
          </w:p>
        </w:tc>
        <w:tc>
          <w:tcPr>
            <w:tcW w:w="1447" w:type="dxa"/>
            <w:tcBorders>
              <w:top w:val="single" w:sz="8" w:space="0" w:color="D4D0C8"/>
              <w:left w:val="nil"/>
              <w:bottom w:val="single" w:sz="8" w:space="0" w:color="D4D0C8"/>
              <w:right w:val="nil"/>
            </w:tcBorders>
          </w:tcPr>
          <w:p w:rsidR="00977A54" w:rsidRDefault="00977A54" w:rsidP="00977A54">
            <w:pPr>
              <w:spacing w:after="160" w:line="259" w:lineRule="auto"/>
            </w:pPr>
          </w:p>
        </w:tc>
        <w:tc>
          <w:tcPr>
            <w:tcW w:w="1587" w:type="dxa"/>
            <w:tcBorders>
              <w:top w:val="single" w:sz="8" w:space="0" w:color="D4D0C8"/>
              <w:left w:val="nil"/>
              <w:bottom w:val="single" w:sz="8" w:space="0" w:color="D4D0C8"/>
              <w:right w:val="nil"/>
            </w:tcBorders>
          </w:tcPr>
          <w:p w:rsidR="00977A54" w:rsidRDefault="00977A54" w:rsidP="00977A54">
            <w:pPr>
              <w:spacing w:after="160" w:line="259" w:lineRule="auto"/>
            </w:pPr>
          </w:p>
        </w:tc>
        <w:tc>
          <w:tcPr>
            <w:tcW w:w="1587" w:type="dxa"/>
            <w:tcBorders>
              <w:top w:val="single" w:sz="8" w:space="0" w:color="D4D0C8"/>
              <w:left w:val="nil"/>
              <w:bottom w:val="single" w:sz="8" w:space="0" w:color="D4D0C8"/>
              <w:right w:val="nil"/>
            </w:tcBorders>
          </w:tcPr>
          <w:p w:rsidR="00977A54" w:rsidRDefault="00977A54" w:rsidP="00977A54">
            <w:pPr>
              <w:spacing w:after="160" w:line="259" w:lineRule="auto"/>
            </w:pPr>
          </w:p>
        </w:tc>
        <w:tc>
          <w:tcPr>
            <w:tcW w:w="3175" w:type="dxa"/>
            <w:gridSpan w:val="2"/>
            <w:tcBorders>
              <w:top w:val="single" w:sz="8" w:space="0" w:color="D4D0C8"/>
              <w:left w:val="nil"/>
              <w:bottom w:val="single" w:sz="8" w:space="0" w:color="D4D0C8"/>
              <w:right w:val="nil"/>
            </w:tcBorders>
          </w:tcPr>
          <w:p w:rsidR="00977A54" w:rsidRDefault="00977A54" w:rsidP="00977A54">
            <w:pPr>
              <w:spacing w:after="160" w:line="259" w:lineRule="auto"/>
            </w:pPr>
          </w:p>
        </w:tc>
        <w:tc>
          <w:tcPr>
            <w:tcW w:w="624" w:type="dxa"/>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r>
      <w:tr w:rsidR="00977A54" w:rsidTr="00977A54">
        <w:trPr>
          <w:trHeight w:val="575"/>
        </w:trPr>
        <w:tc>
          <w:tcPr>
            <w:tcW w:w="2748" w:type="dxa"/>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rPr>
              <w:t>Descripción Línea Presupuestaria</w:t>
            </w:r>
          </w:p>
        </w:tc>
        <w:tc>
          <w:tcPr>
            <w:tcW w:w="1447" w:type="dxa"/>
            <w:tcBorders>
              <w:top w:val="single" w:sz="8" w:space="0" w:color="D4D0C8"/>
              <w:left w:val="nil"/>
              <w:bottom w:val="single" w:sz="8" w:space="0" w:color="D4D0C8"/>
              <w:right w:val="single" w:sz="8" w:space="0" w:color="D4D0C8"/>
            </w:tcBorders>
          </w:tcPr>
          <w:p w:rsidR="00977A54" w:rsidRDefault="00977A54" w:rsidP="00977A54">
            <w:pPr>
              <w:spacing w:after="160" w:line="259" w:lineRule="auto"/>
            </w:pPr>
          </w:p>
        </w:tc>
        <w:tc>
          <w:tcPr>
            <w:tcW w:w="1587"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rPr>
              <w:t xml:space="preserve">Presupuesto </w:t>
            </w:r>
          </w:p>
          <w:p w:rsidR="00977A54" w:rsidRDefault="00977A54" w:rsidP="00977A54">
            <w:pPr>
              <w:spacing w:line="259" w:lineRule="auto"/>
            </w:pPr>
            <w:r>
              <w:rPr>
                <w:rFonts w:ascii="Trebuchet MS" w:eastAsia="Trebuchet MS" w:hAnsi="Trebuchet MS" w:cs="Trebuchet MS"/>
                <w:b/>
              </w:rPr>
              <w:t>Programado (Ley) (A)</w:t>
            </w:r>
          </w:p>
        </w:tc>
        <w:tc>
          <w:tcPr>
            <w:tcW w:w="1587" w:type="dxa"/>
            <w:tcBorders>
              <w:top w:val="single" w:sz="8" w:space="0" w:color="D4D0C8"/>
              <w:left w:val="single" w:sz="8" w:space="0" w:color="D4D0C8"/>
              <w:bottom w:val="single" w:sz="8" w:space="0" w:color="D4D0C8"/>
              <w:right w:val="nil"/>
            </w:tcBorders>
          </w:tcPr>
          <w:p w:rsidR="00977A54" w:rsidRDefault="00977A54" w:rsidP="00977A54">
            <w:pPr>
              <w:spacing w:line="259" w:lineRule="auto"/>
            </w:pPr>
            <w:r>
              <w:rPr>
                <w:rFonts w:ascii="Trebuchet MS" w:eastAsia="Trebuchet MS" w:hAnsi="Trebuchet MS" w:cs="Trebuchet MS"/>
                <w:b/>
              </w:rPr>
              <w:t>Presupuesto Modificado (B)</w:t>
            </w:r>
          </w:p>
        </w:tc>
        <w:tc>
          <w:tcPr>
            <w:tcW w:w="1587" w:type="dxa"/>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rPr>
              <w:t>Presupuesto Ejecutado (C)</w:t>
            </w:r>
          </w:p>
        </w:tc>
        <w:tc>
          <w:tcPr>
            <w:tcW w:w="1587" w:type="dxa"/>
            <w:tcBorders>
              <w:top w:val="single" w:sz="8" w:space="0" w:color="D4D0C8"/>
              <w:left w:val="nil"/>
              <w:bottom w:val="single" w:sz="8" w:space="0" w:color="D4D0C8"/>
              <w:right w:val="nil"/>
            </w:tcBorders>
          </w:tcPr>
          <w:p w:rsidR="00977A54" w:rsidRDefault="00977A54" w:rsidP="00977A54">
            <w:pPr>
              <w:spacing w:line="259" w:lineRule="auto"/>
            </w:pPr>
            <w:r>
              <w:rPr>
                <w:rFonts w:ascii="Trebuchet MS" w:eastAsia="Trebuchet MS" w:hAnsi="Trebuchet MS" w:cs="Trebuchet MS"/>
                <w:b/>
              </w:rPr>
              <w:t>Presupuesto Comprometido</w:t>
            </w:r>
          </w:p>
        </w:tc>
        <w:tc>
          <w:tcPr>
            <w:tcW w:w="624" w:type="dxa"/>
            <w:tcBorders>
              <w:top w:val="single" w:sz="8" w:space="0" w:color="D4D0C8"/>
              <w:left w:val="nil"/>
              <w:bottom w:val="single" w:sz="8" w:space="0" w:color="D4D0C8"/>
              <w:right w:val="nil"/>
            </w:tcBorders>
          </w:tcPr>
          <w:p w:rsidR="00977A54" w:rsidRDefault="00977A54" w:rsidP="00977A54">
            <w:pPr>
              <w:spacing w:line="259" w:lineRule="auto"/>
              <w:jc w:val="both"/>
            </w:pPr>
            <w:r>
              <w:rPr>
                <w:rFonts w:ascii="Trebuchet MS" w:eastAsia="Trebuchet MS" w:hAnsi="Trebuchet MS" w:cs="Trebuchet MS"/>
                <w:b/>
              </w:rPr>
              <w:t>% (C/B)</w:t>
            </w:r>
          </w:p>
        </w:tc>
      </w:tr>
      <w:tr w:rsidR="00977A54" w:rsidTr="00977A54">
        <w:trPr>
          <w:trHeight w:val="340"/>
        </w:trPr>
        <w:tc>
          <w:tcPr>
            <w:tcW w:w="2748" w:type="dxa"/>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line="259" w:lineRule="auto"/>
            </w:pPr>
            <w:r>
              <w:rPr>
                <w:rFonts w:ascii="Trebuchet MS" w:eastAsia="Trebuchet MS" w:hAnsi="Trebuchet MS" w:cs="Trebuchet MS"/>
                <w:b/>
              </w:rPr>
              <w:t>Año: 2017</w:t>
            </w:r>
          </w:p>
        </w:tc>
        <w:tc>
          <w:tcPr>
            <w:tcW w:w="1447" w:type="dxa"/>
            <w:tcBorders>
              <w:top w:val="single" w:sz="8" w:space="0" w:color="D4D0C8"/>
              <w:left w:val="nil"/>
              <w:bottom w:val="single" w:sz="8" w:space="0" w:color="D4D0C8"/>
              <w:right w:val="nil"/>
            </w:tcBorders>
            <w:shd w:val="clear" w:color="auto" w:fill="D4D0C8"/>
          </w:tcPr>
          <w:p w:rsidR="00977A54" w:rsidRDefault="00977A54" w:rsidP="00977A54">
            <w:pPr>
              <w:spacing w:after="160" w:line="259" w:lineRule="auto"/>
            </w:pPr>
          </w:p>
        </w:tc>
        <w:tc>
          <w:tcPr>
            <w:tcW w:w="1587" w:type="dxa"/>
            <w:tcBorders>
              <w:top w:val="single" w:sz="8" w:space="0" w:color="D4D0C8"/>
              <w:left w:val="nil"/>
              <w:bottom w:val="single" w:sz="8" w:space="0" w:color="D4D0C8"/>
              <w:right w:val="nil"/>
            </w:tcBorders>
            <w:shd w:val="clear" w:color="auto" w:fill="D4D0C8"/>
          </w:tcPr>
          <w:p w:rsidR="00977A54" w:rsidRDefault="00977A54" w:rsidP="00977A54">
            <w:pPr>
              <w:spacing w:after="160" w:line="259" w:lineRule="auto"/>
            </w:pPr>
          </w:p>
        </w:tc>
        <w:tc>
          <w:tcPr>
            <w:tcW w:w="1587" w:type="dxa"/>
            <w:tcBorders>
              <w:top w:val="single" w:sz="8" w:space="0" w:color="D4D0C8"/>
              <w:left w:val="nil"/>
              <w:bottom w:val="single" w:sz="8" w:space="0" w:color="D4D0C8"/>
              <w:right w:val="nil"/>
            </w:tcBorders>
            <w:shd w:val="clear" w:color="auto" w:fill="D4D0C8"/>
          </w:tcPr>
          <w:p w:rsidR="00977A54" w:rsidRDefault="00977A54" w:rsidP="00977A54">
            <w:pPr>
              <w:spacing w:after="160" w:line="259" w:lineRule="auto"/>
            </w:pPr>
          </w:p>
        </w:tc>
        <w:tc>
          <w:tcPr>
            <w:tcW w:w="3175" w:type="dxa"/>
            <w:gridSpan w:val="2"/>
            <w:tcBorders>
              <w:top w:val="single" w:sz="8" w:space="0" w:color="D4D0C8"/>
              <w:left w:val="nil"/>
              <w:bottom w:val="single" w:sz="8" w:space="0" w:color="D4D0C8"/>
              <w:right w:val="nil"/>
            </w:tcBorders>
            <w:shd w:val="clear" w:color="auto" w:fill="D4D0C8"/>
          </w:tcPr>
          <w:p w:rsidR="00977A54" w:rsidRDefault="00977A54" w:rsidP="00977A54">
            <w:pPr>
              <w:spacing w:after="160" w:line="259" w:lineRule="auto"/>
            </w:pPr>
          </w:p>
        </w:tc>
        <w:tc>
          <w:tcPr>
            <w:tcW w:w="624" w:type="dxa"/>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after="160" w:line="259" w:lineRule="auto"/>
            </w:pPr>
          </w:p>
        </w:tc>
      </w:tr>
      <w:tr w:rsidR="00977A54" w:rsidTr="00977A54">
        <w:trPr>
          <w:trHeight w:val="366"/>
        </w:trPr>
        <w:tc>
          <w:tcPr>
            <w:tcW w:w="2748" w:type="dxa"/>
            <w:tcBorders>
              <w:top w:val="single" w:sz="8" w:space="0" w:color="D4D0C8"/>
              <w:left w:val="nil"/>
              <w:bottom w:val="single" w:sz="11" w:space="0" w:color="D4D0C8"/>
              <w:right w:val="nil"/>
            </w:tcBorders>
          </w:tcPr>
          <w:p w:rsidR="00977A54" w:rsidRDefault="00977A54" w:rsidP="00977A54">
            <w:pPr>
              <w:spacing w:line="259" w:lineRule="auto"/>
            </w:pPr>
            <w:r>
              <w:t>1</w:t>
            </w:r>
          </w:p>
        </w:tc>
        <w:tc>
          <w:tcPr>
            <w:tcW w:w="1447" w:type="dxa"/>
            <w:tcBorders>
              <w:top w:val="single" w:sz="8" w:space="0" w:color="D4D0C8"/>
              <w:left w:val="nil"/>
              <w:bottom w:val="single" w:sz="11" w:space="0" w:color="D4D0C8"/>
              <w:right w:val="single" w:sz="8" w:space="0" w:color="D4D0C8"/>
            </w:tcBorders>
          </w:tcPr>
          <w:p w:rsidR="00977A54" w:rsidRDefault="00977A54" w:rsidP="00977A54">
            <w:pPr>
              <w:spacing w:after="160" w:line="259" w:lineRule="auto"/>
            </w:pPr>
          </w:p>
        </w:tc>
        <w:tc>
          <w:tcPr>
            <w:tcW w:w="1587" w:type="dxa"/>
            <w:tcBorders>
              <w:top w:val="single" w:sz="8" w:space="0" w:color="D4D0C8"/>
              <w:left w:val="single" w:sz="8" w:space="0" w:color="D4D0C8"/>
              <w:bottom w:val="single" w:sz="11" w:space="0" w:color="D4D0C8"/>
              <w:right w:val="single" w:sz="8" w:space="0" w:color="D4D0C8"/>
            </w:tcBorders>
          </w:tcPr>
          <w:p w:rsidR="00977A54" w:rsidRDefault="00977A54" w:rsidP="00977A54">
            <w:pPr>
              <w:spacing w:line="259" w:lineRule="auto"/>
            </w:pPr>
            <w:r>
              <w:t>$ 1</w:t>
            </w:r>
          </w:p>
        </w:tc>
        <w:tc>
          <w:tcPr>
            <w:tcW w:w="1587" w:type="dxa"/>
            <w:tcBorders>
              <w:top w:val="single" w:sz="8" w:space="0" w:color="D4D0C8"/>
              <w:left w:val="single" w:sz="8" w:space="0" w:color="D4D0C8"/>
              <w:bottom w:val="single" w:sz="11" w:space="0" w:color="D4D0C8"/>
              <w:right w:val="single" w:sz="8" w:space="0" w:color="D4D0C8"/>
            </w:tcBorders>
          </w:tcPr>
          <w:p w:rsidR="00977A54" w:rsidRDefault="00977A54" w:rsidP="00977A54">
            <w:pPr>
              <w:spacing w:line="259" w:lineRule="auto"/>
            </w:pPr>
            <w:r>
              <w:t>$ 1</w:t>
            </w:r>
          </w:p>
        </w:tc>
        <w:tc>
          <w:tcPr>
            <w:tcW w:w="1587" w:type="dxa"/>
            <w:tcBorders>
              <w:top w:val="single" w:sz="8" w:space="0" w:color="D4D0C8"/>
              <w:left w:val="single" w:sz="8" w:space="0" w:color="D4D0C8"/>
              <w:bottom w:val="single" w:sz="11" w:space="0" w:color="D4D0C8"/>
              <w:right w:val="single" w:sz="8" w:space="0" w:color="D4D0C8"/>
            </w:tcBorders>
          </w:tcPr>
          <w:p w:rsidR="00977A54" w:rsidRDefault="00977A54" w:rsidP="00977A54">
            <w:pPr>
              <w:spacing w:line="259" w:lineRule="auto"/>
            </w:pPr>
            <w:r>
              <w:t>$ 0</w:t>
            </w:r>
          </w:p>
        </w:tc>
        <w:tc>
          <w:tcPr>
            <w:tcW w:w="1587" w:type="dxa"/>
            <w:tcBorders>
              <w:top w:val="single" w:sz="8" w:space="0" w:color="D4D0C8"/>
              <w:left w:val="single" w:sz="8" w:space="0" w:color="D4D0C8"/>
              <w:bottom w:val="single" w:sz="11" w:space="0" w:color="D4D0C8"/>
              <w:right w:val="single" w:sz="8" w:space="0" w:color="D4D0C8"/>
            </w:tcBorders>
          </w:tcPr>
          <w:p w:rsidR="00977A54" w:rsidRDefault="00977A54" w:rsidP="00977A54">
            <w:pPr>
              <w:spacing w:line="259" w:lineRule="auto"/>
            </w:pPr>
            <w:r>
              <w:t>$ 0</w:t>
            </w:r>
          </w:p>
        </w:tc>
        <w:tc>
          <w:tcPr>
            <w:tcW w:w="624" w:type="dxa"/>
            <w:tcBorders>
              <w:top w:val="single" w:sz="8" w:space="0" w:color="D4D0C8"/>
              <w:left w:val="single" w:sz="8" w:space="0" w:color="D4D0C8"/>
              <w:bottom w:val="single" w:sz="11" w:space="0" w:color="D4D0C8"/>
              <w:right w:val="single" w:sz="8" w:space="0" w:color="D4D0C8"/>
            </w:tcBorders>
          </w:tcPr>
          <w:p w:rsidR="00977A54" w:rsidRDefault="00977A54" w:rsidP="00977A54">
            <w:pPr>
              <w:spacing w:line="259" w:lineRule="auto"/>
            </w:pPr>
            <w:r>
              <w:t>0,00 %</w:t>
            </w:r>
          </w:p>
        </w:tc>
      </w:tr>
    </w:tbl>
    <w:p w:rsidR="00977A54" w:rsidRDefault="00977A54" w:rsidP="00977A54">
      <w:pPr>
        <w:ind w:left="2479" w:right="1567" w:hanging="2211"/>
      </w:pPr>
      <w:r>
        <w:rPr>
          <w:sz w:val="17"/>
        </w:rPr>
        <w:t>Reporte de Avance de la MI: El levantamiento fue realizado en su totalidad en una reunión de mesa de metas.  Actualizado el: 16/11/2017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2</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Definidos los destinatarios internos y externos de información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378"/>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tabs>
                <w:tab w:val="center" w:pos="5980"/>
              </w:tabs>
              <w:spacing w:line="259" w:lineRule="auto"/>
            </w:pPr>
            <w:r>
              <w:rPr>
                <w:sz w:val="17"/>
              </w:rPr>
              <w:t>Descripción de la MI:</w:t>
            </w:r>
            <w:r>
              <w:rPr>
                <w:sz w:val="17"/>
              </w:rPr>
              <w:tab/>
              <w:t xml:space="preserve">Definir los destinatarios internos y externos que van a utilizar la información organizada y tabulada. </w:t>
            </w:r>
          </w:p>
        </w:tc>
      </w:tr>
    </w:tbl>
    <w:p w:rsidR="00977A54" w:rsidRDefault="00977A54" w:rsidP="00977A54">
      <w:pPr>
        <w:ind w:left="2479" w:right="29" w:hanging="2211"/>
      </w:pPr>
      <w:r>
        <w:rPr>
          <w:sz w:val="17"/>
        </w:rPr>
        <w:t xml:space="preserve">Reporte de Avance de la MI: Fueron definidos quienes van a recibir la </w:t>
      </w:r>
      <w:r w:rsidR="00E20091">
        <w:rPr>
          <w:sz w:val="17"/>
        </w:rPr>
        <w:t>información</w:t>
      </w:r>
      <w:r>
        <w:rPr>
          <w:sz w:val="17"/>
        </w:rPr>
        <w:t xml:space="preserve"> contenida en los informes estadísticos en una mesa de metas.  Actualizado el: 28/11/2017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3</w:t>
            </w:r>
          </w:p>
        </w:tc>
        <w:tc>
          <w:tcPr>
            <w:tcW w:w="8391" w:type="dxa"/>
            <w:tcBorders>
              <w:top w:val="single" w:sz="8" w:space="0" w:color="D4D0C8"/>
              <w:left w:val="single" w:sz="8" w:space="0" w:color="D4D0C8"/>
              <w:bottom w:val="single" w:sz="8" w:space="0" w:color="D4D0C8"/>
              <w:right w:val="single" w:sz="8" w:space="0" w:color="D4D0C8"/>
            </w:tcBorders>
          </w:tcPr>
          <w:p w:rsidR="00977A54" w:rsidRDefault="00E20091" w:rsidP="00977A54">
            <w:pPr>
              <w:spacing w:line="259" w:lineRule="auto"/>
            </w:pPr>
            <w:r>
              <w:rPr>
                <w:rFonts w:ascii="Trebuchet MS" w:eastAsia="Trebuchet MS" w:hAnsi="Trebuchet MS" w:cs="Trebuchet MS"/>
                <w:b/>
                <w:sz w:val="18"/>
              </w:rPr>
              <w:t>Identificador</w:t>
            </w:r>
            <w:r w:rsidR="00977A54">
              <w:rPr>
                <w:rFonts w:ascii="Trebuchet MS" w:eastAsia="Trebuchet MS" w:hAnsi="Trebuchet MS" w:cs="Trebuchet MS"/>
                <w:b/>
                <w:sz w:val="18"/>
              </w:rPr>
              <w:t xml:space="preserve"> las fuentes de información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30-nov-17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tabs>
                <w:tab w:val="center" w:pos="6230"/>
              </w:tabs>
              <w:spacing w:line="259" w:lineRule="auto"/>
            </w:pPr>
            <w:r>
              <w:rPr>
                <w:sz w:val="17"/>
              </w:rPr>
              <w:t>Descripción de la MI:</w:t>
            </w:r>
            <w:r>
              <w:rPr>
                <w:sz w:val="17"/>
              </w:rPr>
              <w:tab/>
              <w:t xml:space="preserve">Identificar todas las fuentes de información, las cuales pueden ser internas o externas (PROSOLI - SIUBEN). </w:t>
            </w:r>
          </w:p>
          <w:p w:rsidR="00977A54" w:rsidRDefault="00977A54" w:rsidP="00977A54">
            <w:pPr>
              <w:spacing w:line="259" w:lineRule="auto"/>
              <w:ind w:left="2268"/>
            </w:pPr>
            <w:r>
              <w:rPr>
                <w:sz w:val="17"/>
              </w:rPr>
              <w:t xml:space="preserve">Establecer el contacto con la o las personas responsables que pueden suministrar las informaciones. </w:t>
            </w:r>
          </w:p>
          <w:p w:rsidR="00977A54" w:rsidRDefault="00977A54" w:rsidP="00977A54">
            <w:pPr>
              <w:spacing w:line="259" w:lineRule="auto"/>
              <w:ind w:left="2268"/>
            </w:pPr>
            <w:r>
              <w:rPr>
                <w:sz w:val="17"/>
              </w:rPr>
              <w:t xml:space="preserve">Aclarar </w:t>
            </w:r>
            <w:r w:rsidR="00E20091">
              <w:rPr>
                <w:sz w:val="17"/>
              </w:rPr>
              <w:t>cómo</w:t>
            </w:r>
            <w:r>
              <w:rPr>
                <w:sz w:val="17"/>
              </w:rPr>
              <w:t xml:space="preserve"> están archivadas o conservadas las informaciones, si de forma digital o física.</w:t>
            </w:r>
          </w:p>
        </w:tc>
      </w:tr>
    </w:tbl>
    <w:p w:rsidR="00977A54" w:rsidRDefault="00977A54" w:rsidP="00977A54">
      <w:pPr>
        <w:ind w:left="2479" w:right="29" w:hanging="2211"/>
      </w:pPr>
      <w:r>
        <w:rPr>
          <w:sz w:val="17"/>
        </w:rPr>
        <w:t xml:space="preserve">Reporte de Avance de la MI: Se establecieron responsabilidades, se determinaron que informaciones y los indicadores que van a ser utilizados, las fuentes donde reposan los datos.  </w:t>
      </w:r>
    </w:p>
    <w:p w:rsidR="00977A54" w:rsidRDefault="00977A54" w:rsidP="00977A54">
      <w:pPr>
        <w:ind w:left="2504" w:right="29"/>
      </w:pPr>
      <w:r>
        <w:rPr>
          <w:sz w:val="17"/>
        </w:rPr>
        <w:t>Actualizado el: 28/11/2017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4</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Identificar nuevos elementos de información requeridas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15-dic-17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Identificar nuevos elementos de información que puedan ser requeridas por las partes interesadas y las consultadas. Las personas responsables de la producción o custodia de dicha información.</w:t>
            </w:r>
          </w:p>
        </w:tc>
      </w:tr>
    </w:tbl>
    <w:tbl>
      <w:tblPr>
        <w:tblStyle w:val="TableGrid"/>
        <w:tblpPr w:vertAnchor="page" w:horzAnchor="page" w:tblpX="363" w:tblpY="1083"/>
        <w:tblOverlap w:val="never"/>
        <w:tblW w:w="11172" w:type="dxa"/>
        <w:tblInd w:w="0" w:type="dxa"/>
        <w:tblCellMar>
          <w:top w:w="33" w:type="dxa"/>
          <w:left w:w="57" w:type="dxa"/>
          <w:right w:w="23" w:type="dxa"/>
        </w:tblCellMar>
        <w:tblLook w:val="04A0" w:firstRow="1" w:lastRow="0" w:firstColumn="1" w:lastColumn="0" w:noHBand="0" w:noVBand="1"/>
      </w:tblPr>
      <w:tblGrid>
        <w:gridCol w:w="283"/>
        <w:gridCol w:w="3912"/>
        <w:gridCol w:w="1587"/>
        <w:gridCol w:w="1587"/>
        <w:gridCol w:w="1305"/>
        <w:gridCol w:w="282"/>
        <w:gridCol w:w="738"/>
        <w:gridCol w:w="849"/>
        <w:gridCol w:w="629"/>
      </w:tblGrid>
      <w:tr w:rsidR="00977A54" w:rsidTr="00977A54">
        <w:trPr>
          <w:trHeight w:val="362"/>
        </w:trPr>
        <w:tc>
          <w:tcPr>
            <w:tcW w:w="4195" w:type="dxa"/>
            <w:gridSpan w:val="2"/>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TOTAL</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$ 1</w:t>
            </w:r>
          </w:p>
        </w:tc>
        <w:tc>
          <w:tcPr>
            <w:tcW w:w="158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$ 1</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1587" w:type="dxa"/>
            <w:gridSpan w:val="2"/>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$ 0</w:t>
            </w:r>
          </w:p>
        </w:tc>
        <w:tc>
          <w:tcPr>
            <w:tcW w:w="62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jc w:val="both"/>
            </w:pPr>
            <w:r>
              <w:rPr>
                <w:rFonts w:ascii="Trebuchet MS" w:eastAsia="Trebuchet MS" w:hAnsi="Trebuchet MS" w:cs="Trebuchet MS"/>
                <w:b/>
                <w:sz w:val="17"/>
              </w:rPr>
              <w:t>0,00 %</w:t>
            </w:r>
          </w:p>
        </w:tc>
      </w:tr>
      <w:tr w:rsidR="00977A54" w:rsidTr="00977A54">
        <w:trPr>
          <w:trHeight w:val="340"/>
        </w:trPr>
        <w:tc>
          <w:tcPr>
            <w:tcW w:w="11172" w:type="dxa"/>
            <w:gridSpan w:val="9"/>
            <w:tcBorders>
              <w:top w:val="single" w:sz="8" w:space="0" w:color="D4D0C8"/>
              <w:left w:val="nil"/>
              <w:bottom w:val="nil"/>
              <w:right w:val="single" w:sz="8" w:space="0" w:color="D4D0C8"/>
            </w:tcBorders>
          </w:tcPr>
          <w:p w:rsidR="00977A54" w:rsidRDefault="00977A54" w:rsidP="00977A54">
            <w:pPr>
              <w:spacing w:after="160" w:line="259" w:lineRule="auto"/>
            </w:pPr>
          </w:p>
        </w:tc>
      </w:tr>
      <w:tr w:rsidR="00977A54" w:rsidTr="00977A54">
        <w:trPr>
          <w:trHeight w:val="1020"/>
        </w:trPr>
        <w:tc>
          <w:tcPr>
            <w:tcW w:w="11172" w:type="dxa"/>
            <w:gridSpan w:val="9"/>
            <w:tcBorders>
              <w:top w:val="nil"/>
              <w:left w:val="nil"/>
              <w:bottom w:val="single" w:sz="8" w:space="0" w:color="D4D0C8"/>
              <w:right w:val="nil"/>
            </w:tcBorders>
            <w:shd w:val="clear" w:color="auto" w:fill="D4D0C8"/>
            <w:vAlign w:val="center"/>
          </w:tcPr>
          <w:p w:rsidR="00977A54" w:rsidRDefault="00977A54" w:rsidP="00977A54">
            <w:pPr>
              <w:tabs>
                <w:tab w:val="center" w:pos="1846"/>
                <w:tab w:val="center" w:pos="5056"/>
                <w:tab w:val="center" w:pos="5979"/>
              </w:tabs>
              <w:spacing w:line="259" w:lineRule="auto"/>
            </w:pPr>
            <w:r>
              <w:rPr>
                <w:rFonts w:ascii="Trebuchet MS" w:eastAsia="Trebuchet MS" w:hAnsi="Trebuchet MS" w:cs="Trebuchet MS"/>
                <w:b/>
                <w:sz w:val="17"/>
              </w:rPr>
              <w:t>7</w:t>
            </w:r>
            <w:r>
              <w:rPr>
                <w:rFonts w:ascii="Trebuchet MS" w:eastAsia="Trebuchet MS" w:hAnsi="Trebuchet MS" w:cs="Trebuchet MS"/>
                <w:b/>
                <w:sz w:val="17"/>
              </w:rPr>
              <w:tab/>
              <w:t>METAS INTERMEDIAS (orden cronológico)</w:t>
            </w:r>
            <w:r>
              <w:rPr>
                <w:rFonts w:ascii="Trebuchet MS" w:eastAsia="Trebuchet MS" w:hAnsi="Trebuchet MS" w:cs="Trebuchet MS"/>
                <w:b/>
                <w:sz w:val="17"/>
              </w:rPr>
              <w:tab/>
              <w:t xml:space="preserve">Fecha de </w:t>
            </w:r>
            <w:r>
              <w:rPr>
                <w:rFonts w:ascii="Trebuchet MS" w:eastAsia="Trebuchet MS" w:hAnsi="Trebuchet MS" w:cs="Trebuchet MS"/>
                <w:b/>
                <w:sz w:val="17"/>
              </w:rPr>
              <w:tab/>
              <w:t>Estado</w:t>
            </w:r>
          </w:p>
          <w:p w:rsidR="00977A54" w:rsidRDefault="00977A54" w:rsidP="00977A54">
            <w:pPr>
              <w:spacing w:line="259" w:lineRule="auto"/>
              <w:ind w:right="1034"/>
              <w:jc w:val="center"/>
            </w:pPr>
            <w:r>
              <w:rPr>
                <w:rFonts w:ascii="Trebuchet MS" w:eastAsia="Trebuchet MS" w:hAnsi="Trebuchet MS" w:cs="Trebuchet MS"/>
                <w:b/>
                <w:sz w:val="17"/>
              </w:rPr>
              <w:t>Término</w:t>
            </w:r>
          </w:p>
        </w:tc>
      </w:tr>
      <w:tr w:rsidR="00977A54" w:rsidTr="00977A54">
        <w:trPr>
          <w:trHeight w:val="340"/>
        </w:trPr>
        <w:tc>
          <w:tcPr>
            <w:tcW w:w="11172" w:type="dxa"/>
            <w:gridSpan w:val="9"/>
            <w:tcBorders>
              <w:top w:val="single" w:sz="8" w:space="0" w:color="D4D0C8"/>
              <w:left w:val="nil"/>
              <w:bottom w:val="single" w:sz="8" w:space="0" w:color="D4D0C8"/>
              <w:right w:val="single" w:sz="8" w:space="0" w:color="D4D0C8"/>
            </w:tcBorders>
            <w:shd w:val="clear" w:color="auto" w:fill="D4D0C8"/>
          </w:tcPr>
          <w:p w:rsidR="00977A54" w:rsidRDefault="00977A54" w:rsidP="00977A54">
            <w:pPr>
              <w:spacing w:line="259" w:lineRule="auto"/>
            </w:pPr>
            <w:r>
              <w:rPr>
                <w:rFonts w:ascii="Trebuchet MS" w:eastAsia="Trebuchet MS" w:hAnsi="Trebuchet MS" w:cs="Trebuchet MS"/>
                <w:b/>
                <w:sz w:val="17"/>
              </w:rPr>
              <w:t>LISTA DE METAS INTERMEDIAS</w:t>
            </w:r>
          </w:p>
        </w:tc>
      </w:tr>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1</w:t>
            </w:r>
          </w:p>
        </w:tc>
        <w:tc>
          <w:tcPr>
            <w:tcW w:w="8391" w:type="dxa"/>
            <w:gridSpan w:val="4"/>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Levantadas las necesidades de información internas y externas</w:t>
            </w:r>
          </w:p>
        </w:tc>
        <w:tc>
          <w:tcPr>
            <w:tcW w:w="1020"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15-nov-17</w:t>
            </w:r>
          </w:p>
        </w:tc>
        <w:tc>
          <w:tcPr>
            <w:tcW w:w="1477" w:type="dxa"/>
            <w:gridSpan w:val="2"/>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11172" w:type="dxa"/>
            <w:gridSpan w:val="9"/>
            <w:tcBorders>
              <w:top w:val="single" w:sz="8" w:space="0" w:color="D4D0C8"/>
              <w:left w:val="nil"/>
              <w:bottom w:val="nil"/>
              <w:right w:val="single" w:sz="8" w:space="0" w:color="D4D0C8"/>
            </w:tcBorders>
          </w:tcPr>
          <w:p w:rsidR="00977A54" w:rsidRDefault="00977A54" w:rsidP="00977A54">
            <w:pPr>
              <w:spacing w:line="259" w:lineRule="auto"/>
              <w:ind w:left="2551" w:hanging="2268"/>
            </w:pPr>
            <w:r>
              <w:rPr>
                <w:sz w:val="17"/>
              </w:rPr>
              <w:t>Descripción de la MI:</w:t>
            </w:r>
            <w:r>
              <w:rPr>
                <w:sz w:val="17"/>
              </w:rPr>
              <w:tab/>
              <w:t>Levantar las necesidades de información internas y externas, analizar el contexto de la organización y que datos o informaciones necesitan para la toma de decisiones.</w:t>
            </w:r>
          </w:p>
        </w:tc>
      </w:tr>
    </w:tbl>
    <w:p w:rsidR="00977A54" w:rsidRDefault="00977A54" w:rsidP="00977A54">
      <w:pPr>
        <w:ind w:left="2479" w:right="1531" w:hanging="2211"/>
      </w:pPr>
      <w:r>
        <w:rPr>
          <w:rFonts w:ascii="Calibri" w:eastAsia="Calibri" w:hAnsi="Calibri" w:cs="Calibri"/>
          <w:noProof/>
          <w:lang w:eastAsia="es-DO"/>
        </w:rPr>
        <mc:AlternateContent>
          <mc:Choice Requires="wpg">
            <w:drawing>
              <wp:anchor distT="0" distB="0" distL="114300" distR="114300" simplePos="0" relativeHeight="251672576" behindDoc="0" locked="0" layoutInCell="1" allowOverlap="1" wp14:anchorId="68589DAC" wp14:editId="2AA5B371">
                <wp:simplePos x="0" y="0"/>
                <wp:positionH relativeFrom="page">
                  <wp:posOffset>230400</wp:posOffset>
                </wp:positionH>
                <wp:positionV relativeFrom="page">
                  <wp:posOffset>9080408</wp:posOffset>
                </wp:positionV>
                <wp:extent cx="7099199" cy="258356"/>
                <wp:effectExtent l="0" t="0" r="0" b="0"/>
                <wp:wrapTopAndBottom/>
                <wp:docPr id="68851" name="Group 68851"/>
                <wp:cNvGraphicFramePr/>
                <a:graphic xmlns:a="http://schemas.openxmlformats.org/drawingml/2006/main">
                  <a:graphicData uri="http://schemas.microsoft.com/office/word/2010/wordprocessingGroup">
                    <wpg:wgp>
                      <wpg:cNvGrpSpPr/>
                      <wpg:grpSpPr>
                        <a:xfrm>
                          <a:off x="0" y="0"/>
                          <a:ext cx="7099199" cy="258356"/>
                          <a:chOff x="0" y="0"/>
                          <a:chExt cx="7099199" cy="258356"/>
                        </a:xfrm>
                      </wpg:grpSpPr>
                      <wps:wsp>
                        <wps:cNvPr id="79216" name="Shape 79216"/>
                        <wps:cNvSpPr/>
                        <wps:spPr>
                          <a:xfrm>
                            <a:off x="0" y="0"/>
                            <a:ext cx="7099199" cy="12700"/>
                          </a:xfrm>
                          <a:custGeom>
                            <a:avLst/>
                            <a:gdLst/>
                            <a:ahLst/>
                            <a:cxnLst/>
                            <a:rect l="0" t="0" r="0" b="0"/>
                            <a:pathLst>
                              <a:path w="7099199" h="12700">
                                <a:moveTo>
                                  <a:pt x="0" y="0"/>
                                </a:moveTo>
                                <a:lnTo>
                                  <a:pt x="7099199" y="0"/>
                                </a:lnTo>
                                <a:lnTo>
                                  <a:pt x="7099199"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17" name="Shape 79217"/>
                        <wps:cNvSpPr/>
                        <wps:spPr>
                          <a:xfrm>
                            <a:off x="7085648" y="42354"/>
                            <a:ext cx="12700" cy="216002"/>
                          </a:xfrm>
                          <a:custGeom>
                            <a:avLst/>
                            <a:gdLst/>
                            <a:ahLst/>
                            <a:cxnLst/>
                            <a:rect l="0" t="0" r="0" b="0"/>
                            <a:pathLst>
                              <a:path w="12700" h="216002">
                                <a:moveTo>
                                  <a:pt x="0" y="0"/>
                                </a:moveTo>
                                <a:lnTo>
                                  <a:pt x="12700" y="0"/>
                                </a:lnTo>
                                <a:lnTo>
                                  <a:pt x="12700" y="216002"/>
                                </a:lnTo>
                                <a:lnTo>
                                  <a:pt x="0" y="216002"/>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0C02EB7E" id="Group 68851" o:spid="_x0000_s1026" style="position:absolute;margin-left:18.15pt;margin-top:715pt;width:559pt;height:20.35pt;z-index:251672576;mso-position-horizontal-relative:page;mso-position-vertical-relative:page" coordsize="70991,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">
                <v:shape id="Shape 79216" o:spid="_x0000_s1027" style="position:absolute;width:70991;height:127;visibility:visible;mso-wrap-style:square;v-text-anchor:top" coordsize="709919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u1scA&#10;AADeAAAADwAAAGRycy9kb3ducmV2LnhtbESPQWvCQBSE70L/w/IKvZS6SRBtU1cRoVB6M4q9PnZf&#10;k2j2bcyuGv31rlDwOMzMN8x03ttGnKjztWMF6TABQaydqblUsFl/vb2D8AHZYOOYFFzIw3z2NJhi&#10;btyZV3QqQikihH2OCqoQ2lxKryuy6IeuJY7en+sshii7UpoOzxFuG5klyVharDkuVNjSsiK9L45W&#10;gf7ZXov0MNK77Jptf1uHl8XrQamX537xCSJQHx7h//a3UTD5yNI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U7tbHAAAA3gAAAA8AAAAAAAAAAAAAAAAAmAIAAGRy&#10;cy9kb3ducmV2LnhtbFBLBQYAAAAABAAEAPUAAACMAwAAAAA=&#10;" path="m,l7099199,r,12700l,12700,,e" fillcolor="#d4d0c8" stroked="f" strokeweight="0">
                  <v:stroke miterlimit="83231f" joinstyle="miter"/>
                  <v:path arrowok="t" textboxrect="0,0,7099199,12700"/>
                </v:shape>
                <v:shape id="Shape 79217" o:spid="_x0000_s1028" style="position:absolute;left:70856;top:423;width:127;height:2160;visibility:visible;mso-wrap-style:square;v-text-anchor:top" coordsize="12700,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Q2cYA&#10;AADeAAAADwAAAGRycy9kb3ducmV2LnhtbESPQWvCQBSE74X+h+UVeim60YPG1FVUKPSi0ETx+sw+&#10;s6HZtyG71fjvXaHgcZiZb5j5sreNuFDna8cKRsMEBHHpdM2Vgn3xNUhB+ICssXFMCm7kYbl4fZlj&#10;pt2Vf+iSh0pECPsMFZgQ2kxKXxqy6IeuJY7e2XUWQ5RdJXWH1wi3jRwnyURarDkuGGxpY6j8zf+s&#10;guIczAdvqvRk0sM2nx1NoXdrpd7f+tUniEB9eIb/299awXQ2Hk3hcSd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BQ2cYAAADeAAAADwAAAAAAAAAAAAAAAACYAgAAZHJz&#10;L2Rvd25yZXYueG1sUEsFBgAAAAAEAAQA9QAAAIsDAAAAAA==&#10;" path="m,l12700,r,216002l,216002,,e" fillcolor="#d4d0c8" stroked="f" strokeweight="0">
                  <v:stroke miterlimit="83231f" joinstyle="miter"/>
                  <v:path arrowok="t" textboxrect="0,0,12700,216002"/>
                </v:shape>
                <w10:wrap type="topAndBottom" anchorx="page" anchory="page"/>
              </v:group>
            </w:pict>
          </mc:Fallback>
        </mc:AlternateContent>
      </w:r>
      <w:r>
        <w:rPr>
          <w:sz w:val="17"/>
        </w:rPr>
        <w:t>Reporte de Avance de la MI: El reporte se enriqueció con los aportes de las mesas de metas y reunión de staff.  Actualizado el: 21/12/2017</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5</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Definir las variables y los indicadores de gestión</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29-dic-17</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Revisar, definir o re-formular las variables y los indicadores del Sistema de Gestión Integral que impactan la gestión de los procesos que se vinculan con la RAS y los BTH. Revisar la producción estadística y la forma de gestionar la información estadística de la institución. </w:t>
            </w:r>
          </w:p>
        </w:tc>
      </w:tr>
    </w:tbl>
    <w:p w:rsidR="00977A54" w:rsidRDefault="00977A54" w:rsidP="00977A54">
      <w:pPr>
        <w:ind w:left="2479" w:right="4865" w:hanging="2211"/>
      </w:pPr>
      <w:r>
        <w:rPr>
          <w:sz w:val="17"/>
        </w:rPr>
        <w:t>Reporte de Avance de la MI: Definidas las variables e indicadores.  Actualizado el: 11/01/2018</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lastRenderedPageBreak/>
              <w:t>6</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Definir la administración de base de datos</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15-ene-18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sz w:val="17"/>
              </w:rPr>
              <w:t>Terminada</w:t>
            </w:r>
          </w:p>
        </w:tc>
      </w:tr>
      <w:tr w:rsidR="00977A54" w:rsidTr="00977A54">
        <w:trPr>
          <w:trHeight w:val="761"/>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Definir la administración de base de datos, el esquema del sistema, los roles del personal que va trabajar en </w:t>
            </w:r>
            <w:r w:rsidR="00E20091">
              <w:rPr>
                <w:sz w:val="17"/>
              </w:rPr>
              <w:t>él</w:t>
            </w:r>
            <w:r>
              <w:rPr>
                <w:sz w:val="17"/>
              </w:rPr>
              <w:t xml:space="preserve">, las responsabilidades y la revisión de la documentación del Sistema de Gestión Integral que impactan el Sistema de Estadística, así como su automatización. </w:t>
            </w:r>
          </w:p>
        </w:tc>
      </w:tr>
    </w:tbl>
    <w:p w:rsidR="00977A54" w:rsidRDefault="00977A54" w:rsidP="00977A54">
      <w:pPr>
        <w:ind w:left="278" w:right="29"/>
      </w:pPr>
      <w:r>
        <w:rPr>
          <w:sz w:val="17"/>
        </w:rPr>
        <w:t>Reporte de Avance de la MI: Sin reporte y con el estado: Terminada</w:t>
      </w:r>
    </w:p>
    <w:tbl>
      <w:tblPr>
        <w:tblStyle w:val="TableGrid"/>
        <w:tblW w:w="11169" w:type="dxa"/>
        <w:tblInd w:w="-57" w:type="dxa"/>
        <w:tblCellMar>
          <w:top w:w="33" w:type="dxa"/>
          <w:left w:w="57" w:type="dxa"/>
          <w:right w:w="115" w:type="dxa"/>
        </w:tblCellMar>
        <w:tblLook w:val="04A0" w:firstRow="1" w:lastRow="0" w:firstColumn="1" w:lastColumn="0" w:noHBand="0" w:noVBand="1"/>
      </w:tblPr>
      <w:tblGrid>
        <w:gridCol w:w="283"/>
        <w:gridCol w:w="8392"/>
        <w:gridCol w:w="1020"/>
        <w:gridCol w:w="1474"/>
      </w:tblGrid>
      <w:tr w:rsidR="00977A54" w:rsidTr="00977A54">
        <w:trPr>
          <w:trHeight w:val="362"/>
        </w:trPr>
        <w:tc>
          <w:tcPr>
            <w:tcW w:w="283" w:type="dxa"/>
            <w:tcBorders>
              <w:top w:val="single" w:sz="8" w:space="0" w:color="D4D0C8"/>
              <w:left w:val="nil"/>
              <w:bottom w:val="nil"/>
              <w:right w:val="single" w:sz="8" w:space="0" w:color="D4D0C8"/>
            </w:tcBorders>
            <w:shd w:val="clear" w:color="auto" w:fill="FFFFFF"/>
          </w:tcPr>
          <w:p w:rsidR="00977A54" w:rsidRDefault="00977A54" w:rsidP="00977A54">
            <w:pPr>
              <w:spacing w:line="259" w:lineRule="auto"/>
            </w:pPr>
            <w:r>
              <w:rPr>
                <w:rFonts w:ascii="Trebuchet MS" w:eastAsia="Trebuchet MS" w:hAnsi="Trebuchet MS" w:cs="Trebuchet MS"/>
                <w:b/>
                <w:sz w:val="17"/>
              </w:rPr>
              <w:t>7</w:t>
            </w:r>
          </w:p>
        </w:tc>
        <w:tc>
          <w:tcPr>
            <w:tcW w:w="8391"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8"/>
              </w:rPr>
              <w:t>Elaborado el Informe Estadístico 2017</w:t>
            </w:r>
          </w:p>
        </w:tc>
        <w:tc>
          <w:tcPr>
            <w:tcW w:w="1020"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31-ene-18</w:t>
            </w:r>
          </w:p>
        </w:tc>
        <w:tc>
          <w:tcPr>
            <w:tcW w:w="1474" w:type="dxa"/>
            <w:tcBorders>
              <w:top w:val="single" w:sz="8" w:space="0" w:color="D4D0C8"/>
              <w:left w:val="single" w:sz="8" w:space="0" w:color="D4D0C8"/>
              <w:bottom w:val="single" w:sz="8" w:space="0" w:color="D4D0C8"/>
              <w:right w:val="single" w:sz="8" w:space="0" w:color="D4D0C8"/>
            </w:tcBorders>
          </w:tcPr>
          <w:p w:rsidR="00977A54" w:rsidRDefault="00977A54" w:rsidP="00977A54">
            <w:pPr>
              <w:spacing w:line="259" w:lineRule="auto"/>
            </w:pPr>
            <w:r>
              <w:rPr>
                <w:rFonts w:ascii="Trebuchet MS" w:eastAsia="Trebuchet MS" w:hAnsi="Trebuchet MS" w:cs="Trebuchet MS"/>
                <w:b/>
                <w:sz w:val="17"/>
              </w:rPr>
              <w:t>Terminada</w:t>
            </w:r>
          </w:p>
        </w:tc>
      </w:tr>
      <w:tr w:rsidR="00977A54" w:rsidTr="00977A54">
        <w:trPr>
          <w:trHeight w:val="570"/>
        </w:trPr>
        <w:tc>
          <w:tcPr>
            <w:tcW w:w="283" w:type="dxa"/>
            <w:tcBorders>
              <w:top w:val="nil"/>
              <w:left w:val="nil"/>
              <w:bottom w:val="nil"/>
              <w:right w:val="nil"/>
            </w:tcBorders>
          </w:tcPr>
          <w:p w:rsidR="00977A54" w:rsidRDefault="00977A54" w:rsidP="00977A54">
            <w:pPr>
              <w:spacing w:after="160" w:line="259" w:lineRule="auto"/>
            </w:pPr>
          </w:p>
        </w:tc>
        <w:tc>
          <w:tcPr>
            <w:tcW w:w="10885" w:type="dxa"/>
            <w:gridSpan w:val="3"/>
            <w:tcBorders>
              <w:top w:val="single" w:sz="8" w:space="0" w:color="D4D0C8"/>
              <w:left w:val="nil"/>
              <w:bottom w:val="nil"/>
              <w:right w:val="single" w:sz="8" w:space="0" w:color="D4D0C8"/>
            </w:tcBorders>
            <w:vAlign w:val="center"/>
          </w:tcPr>
          <w:p w:rsidR="00977A54" w:rsidRDefault="00977A54" w:rsidP="00977A54">
            <w:pPr>
              <w:spacing w:line="259" w:lineRule="auto"/>
              <w:ind w:left="2268" w:hanging="2268"/>
            </w:pPr>
            <w:r>
              <w:rPr>
                <w:sz w:val="17"/>
              </w:rPr>
              <w:t>Descripción de la MI:</w:t>
            </w:r>
            <w:r>
              <w:rPr>
                <w:sz w:val="17"/>
              </w:rPr>
              <w:tab/>
              <w:t xml:space="preserve">Elaborar el Informe Estadístico 2017. Socializar con las partes interesadas y que son tomadores de decisiones con dicha información. </w:t>
            </w:r>
          </w:p>
        </w:tc>
      </w:tr>
    </w:tbl>
    <w:p w:rsidR="00977A54" w:rsidRDefault="00977A54" w:rsidP="00977A54">
      <w:pPr>
        <w:ind w:left="2479" w:right="29" w:hanging="2211"/>
      </w:pPr>
      <w:r>
        <w:rPr>
          <w:sz w:val="17"/>
        </w:rPr>
        <w:t xml:space="preserve">Reporte de Avance de la MI: Concluida la elaboración del informe estadístico 2017, se socializo con los directores, instituciones públicas colaboradoras, la vicepresidencia y se público en el portal web.  </w:t>
      </w:r>
    </w:p>
    <w:p w:rsidR="00977A54" w:rsidRDefault="00977A54" w:rsidP="00977A54">
      <w:pPr>
        <w:ind w:left="2504" w:right="29"/>
      </w:pPr>
      <w:r>
        <w:rPr>
          <w:sz w:val="17"/>
        </w:rPr>
        <w:t>Actualizado el: 25/01/2018</w:t>
      </w:r>
    </w:p>
    <w:tbl>
      <w:tblPr>
        <w:tblStyle w:val="TableGrid"/>
        <w:tblpPr w:vertAnchor="page" w:horzAnchor="page" w:tblpX="363" w:tblpY="1083"/>
        <w:tblOverlap w:val="never"/>
        <w:tblW w:w="11172" w:type="dxa"/>
        <w:tblInd w:w="0" w:type="dxa"/>
        <w:tblCellMar>
          <w:top w:w="33" w:type="dxa"/>
          <w:left w:w="10" w:type="dxa"/>
          <w:right w:w="12" w:type="dxa"/>
        </w:tblCellMar>
        <w:tblLook w:val="04A0" w:firstRow="1" w:lastRow="0" w:firstColumn="1" w:lastColumn="0" w:noHBand="0" w:noVBand="1"/>
      </w:tblPr>
      <w:tblGrid>
        <w:gridCol w:w="4705"/>
        <w:gridCol w:w="1020"/>
        <w:gridCol w:w="1474"/>
        <w:gridCol w:w="794"/>
        <w:gridCol w:w="794"/>
        <w:gridCol w:w="794"/>
        <w:gridCol w:w="794"/>
        <w:gridCol w:w="797"/>
      </w:tblGrid>
      <w:tr w:rsidR="00977A54" w:rsidTr="00977A54">
        <w:trPr>
          <w:trHeight w:val="680"/>
        </w:trPr>
        <w:tc>
          <w:tcPr>
            <w:tcW w:w="4706" w:type="dxa"/>
            <w:tcBorders>
              <w:top w:val="single" w:sz="8" w:space="0" w:color="D4D0C8"/>
              <w:left w:val="nil"/>
              <w:bottom w:val="single" w:sz="8" w:space="0" w:color="D4D0C8"/>
              <w:right w:val="single" w:sz="8" w:space="0" w:color="D4D0C8"/>
            </w:tcBorders>
            <w:shd w:val="clear" w:color="auto" w:fill="D4D0C8"/>
          </w:tcPr>
          <w:p w:rsidR="00977A54" w:rsidRDefault="00977A54" w:rsidP="00977A54">
            <w:pPr>
              <w:tabs>
                <w:tab w:val="center" w:pos="94"/>
                <w:tab w:val="center" w:pos="1793"/>
              </w:tabs>
              <w:spacing w:line="259" w:lineRule="auto"/>
            </w:pPr>
            <w:r>
              <w:rPr>
                <w:rFonts w:ascii="Calibri" w:eastAsia="Calibri" w:hAnsi="Calibri" w:cs="Calibri"/>
              </w:rPr>
              <w:tab/>
            </w:r>
            <w:r>
              <w:rPr>
                <w:rFonts w:ascii="Trebuchet MS" w:eastAsia="Trebuchet MS" w:hAnsi="Trebuchet MS" w:cs="Trebuchet MS"/>
                <w:b/>
                <w:sz w:val="17"/>
              </w:rPr>
              <w:t>1</w:t>
            </w:r>
            <w:r>
              <w:rPr>
                <w:rFonts w:ascii="Trebuchet MS" w:eastAsia="Trebuchet MS" w:hAnsi="Trebuchet MS" w:cs="Trebuchet MS"/>
                <w:b/>
                <w:sz w:val="17"/>
              </w:rPr>
              <w:tab/>
              <w:t>OPORTUNIDADES DE META/PRODUCTO</w:t>
            </w:r>
          </w:p>
        </w:tc>
        <w:tc>
          <w:tcPr>
            <w:tcW w:w="1020"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Fecha de Término</w:t>
            </w:r>
          </w:p>
        </w:tc>
        <w:tc>
          <w:tcPr>
            <w:tcW w:w="147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46"/>
            </w:pPr>
            <w:r>
              <w:rPr>
                <w:rFonts w:ascii="Trebuchet MS" w:eastAsia="Trebuchet MS" w:hAnsi="Trebuchet MS" w:cs="Trebuchet MS"/>
                <w:b/>
                <w:sz w:val="17"/>
              </w:rPr>
              <w:t>Estado</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A</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R</w:t>
            </w:r>
          </w:p>
        </w:tc>
        <w:tc>
          <w:tcPr>
            <w:tcW w:w="794" w:type="dxa"/>
            <w:tcBorders>
              <w:top w:val="single" w:sz="8" w:space="0" w:color="D4D0C8"/>
              <w:left w:val="single" w:sz="8" w:space="0" w:color="D4D0C8"/>
              <w:bottom w:val="single" w:sz="8" w:space="0" w:color="D4D0C8"/>
              <w:right w:val="single" w:sz="8" w:space="0" w:color="D4D0C8"/>
            </w:tcBorders>
            <w:shd w:val="clear" w:color="auto" w:fill="D4D0C8"/>
          </w:tcPr>
          <w:p w:rsidR="00977A54" w:rsidRDefault="00977A54" w:rsidP="00977A54">
            <w:pPr>
              <w:spacing w:line="259" w:lineRule="auto"/>
              <w:ind w:left="1"/>
              <w:jc w:val="center"/>
            </w:pPr>
            <w:r>
              <w:rPr>
                <w:rFonts w:ascii="Trebuchet MS" w:eastAsia="Trebuchet MS" w:hAnsi="Trebuchet MS" w:cs="Trebuchet MS"/>
                <w:b/>
                <w:sz w:val="17"/>
              </w:rPr>
              <w:t>O</w:t>
            </w:r>
          </w:p>
        </w:tc>
        <w:tc>
          <w:tcPr>
            <w:tcW w:w="794" w:type="dxa"/>
            <w:tcBorders>
              <w:top w:val="single" w:sz="8" w:space="0" w:color="D4D0C8"/>
              <w:left w:val="single" w:sz="8" w:space="0" w:color="D4D0C8"/>
              <w:bottom w:val="single" w:sz="8" w:space="0" w:color="D4D0C8"/>
              <w:right w:val="nil"/>
            </w:tcBorders>
            <w:shd w:val="clear" w:color="auto" w:fill="D4D0C8"/>
          </w:tcPr>
          <w:p w:rsidR="00977A54" w:rsidRDefault="00977A54" w:rsidP="00977A54">
            <w:pPr>
              <w:spacing w:after="132" w:line="259" w:lineRule="auto"/>
              <w:ind w:left="1"/>
              <w:jc w:val="center"/>
            </w:pPr>
            <w:r>
              <w:rPr>
                <w:rFonts w:ascii="Trebuchet MS" w:eastAsia="Trebuchet MS" w:hAnsi="Trebuchet MS" w:cs="Trebuchet MS"/>
                <w:b/>
                <w:sz w:val="17"/>
              </w:rPr>
              <w:t>REP</w:t>
            </w:r>
          </w:p>
          <w:p w:rsidR="00977A54" w:rsidRDefault="00977A54" w:rsidP="00977A54">
            <w:pPr>
              <w:spacing w:line="259" w:lineRule="auto"/>
              <w:jc w:val="both"/>
            </w:pPr>
            <w:r>
              <w:rPr>
                <w:rFonts w:ascii="Trebuchet MS" w:eastAsia="Trebuchet MS" w:hAnsi="Trebuchet MS" w:cs="Trebuchet MS"/>
                <w:b/>
                <w:sz w:val="17"/>
              </w:rPr>
              <w:t>últ. 6 días</w:t>
            </w:r>
          </w:p>
        </w:tc>
        <w:tc>
          <w:tcPr>
            <w:tcW w:w="797" w:type="dxa"/>
            <w:tcBorders>
              <w:top w:val="single" w:sz="8" w:space="0" w:color="D4D0C8"/>
              <w:left w:val="nil"/>
              <w:bottom w:val="single" w:sz="8" w:space="0" w:color="D4D0C8"/>
              <w:right w:val="nil"/>
            </w:tcBorders>
            <w:shd w:val="clear" w:color="auto" w:fill="D4D0C8"/>
          </w:tcPr>
          <w:p w:rsidR="00977A54" w:rsidRDefault="00977A54" w:rsidP="00977A54">
            <w:pPr>
              <w:spacing w:after="132" w:line="259" w:lineRule="auto"/>
              <w:ind w:right="2"/>
              <w:jc w:val="center"/>
            </w:pPr>
            <w:r>
              <w:rPr>
                <w:rFonts w:ascii="Trebuchet MS" w:eastAsia="Trebuchet MS" w:hAnsi="Trebuchet MS" w:cs="Trebuchet MS"/>
                <w:b/>
                <w:sz w:val="17"/>
              </w:rPr>
              <w:t>ACT</w:t>
            </w:r>
          </w:p>
          <w:p w:rsidR="00977A54" w:rsidRDefault="00977A54" w:rsidP="00977A54">
            <w:pPr>
              <w:spacing w:line="259" w:lineRule="auto"/>
              <w:jc w:val="both"/>
            </w:pPr>
            <w:r>
              <w:rPr>
                <w:rFonts w:ascii="Trebuchet MS" w:eastAsia="Trebuchet MS" w:hAnsi="Trebuchet MS" w:cs="Trebuchet MS"/>
                <w:b/>
                <w:sz w:val="17"/>
              </w:rPr>
              <w:t>últ. 6 días</w:t>
            </w:r>
          </w:p>
        </w:tc>
      </w:tr>
      <w:tr w:rsidR="00977A54" w:rsidTr="00977A54">
        <w:trPr>
          <w:trHeight w:val="405"/>
        </w:trPr>
        <w:tc>
          <w:tcPr>
            <w:tcW w:w="4706" w:type="dxa"/>
            <w:tcBorders>
              <w:top w:val="single" w:sz="8" w:space="0" w:color="D4D0C8"/>
              <w:left w:val="nil"/>
              <w:bottom w:val="single" w:sz="8" w:space="0" w:color="D4D0C8"/>
              <w:right w:val="single" w:sz="8" w:space="0" w:color="D4D0C8"/>
            </w:tcBorders>
            <w:shd w:val="clear" w:color="auto" w:fill="FFFFFF"/>
          </w:tcPr>
          <w:p w:rsidR="00977A54" w:rsidRDefault="00977A54" w:rsidP="00977A54">
            <w:pPr>
              <w:spacing w:line="259" w:lineRule="auto"/>
              <w:ind w:left="46"/>
            </w:pPr>
            <w:r>
              <w:rPr>
                <w:rFonts w:ascii="Trebuchet MS" w:eastAsia="Trebuchet MS" w:hAnsi="Trebuchet MS" w:cs="Trebuchet MS"/>
                <w:b/>
                <w:sz w:val="18"/>
              </w:rPr>
              <w:t>Elaborado el Informe Estadístico 2017</w:t>
            </w:r>
          </w:p>
        </w:tc>
        <w:tc>
          <w:tcPr>
            <w:tcW w:w="1020"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31-ene-18</w:t>
            </w:r>
          </w:p>
        </w:tc>
        <w:tc>
          <w:tcPr>
            <w:tcW w:w="147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46"/>
            </w:pPr>
            <w:r>
              <w:rPr>
                <w:sz w:val="17"/>
              </w:rPr>
              <w:t>Terminada</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vAlign w:val="center"/>
          </w:tcPr>
          <w:p w:rsidR="00977A54" w:rsidRDefault="00977A54" w:rsidP="00977A54">
            <w:pPr>
              <w:spacing w:line="259" w:lineRule="auto"/>
              <w:ind w:left="1"/>
              <w:jc w:val="center"/>
            </w:pPr>
            <w:r>
              <w:rPr>
                <w:sz w:val="17"/>
              </w:rPr>
              <w:t>0</w: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7"/>
            </w:pPr>
            <w:r>
              <w:rPr>
                <w:rFonts w:ascii="Calibri" w:eastAsia="Calibri" w:hAnsi="Calibri" w:cs="Calibri"/>
                <w:noProof/>
              </w:rPr>
              <mc:AlternateContent>
                <mc:Choice Requires="wpg">
                  <w:drawing>
                    <wp:inline distT="0" distB="0" distL="0" distR="0" wp14:anchorId="31E1B55E" wp14:editId="3AF79D48">
                      <wp:extent cx="152400" cy="165986"/>
                      <wp:effectExtent l="0" t="0" r="0" b="0"/>
                      <wp:docPr id="54564" name="Group 54564"/>
                      <wp:cNvGraphicFramePr/>
                      <a:graphic xmlns:a="http://schemas.openxmlformats.org/drawingml/2006/main">
                        <a:graphicData uri="http://schemas.microsoft.com/office/word/2010/wordprocessingGroup">
                          <wpg:wgp>
                            <wpg:cNvGrpSpPr/>
                            <wpg:grpSpPr>
                              <a:xfrm>
                                <a:off x="0" y="0"/>
                                <a:ext cx="152400" cy="165986"/>
                                <a:chOff x="0" y="0"/>
                                <a:chExt cx="152400" cy="165986"/>
                              </a:xfrm>
                            </wpg:grpSpPr>
                            <pic:pic xmlns:pic="http://schemas.openxmlformats.org/drawingml/2006/picture">
                              <pic:nvPicPr>
                                <pic:cNvPr id="7742" name="Picture 7742"/>
                                <pic:cNvPicPr/>
                              </pic:nvPicPr>
                              <pic:blipFill>
                                <a:blip r:embed="rId12"/>
                                <a:stretch>
                                  <a:fillRect/>
                                </a:stretch>
                              </pic:blipFill>
                              <pic:spPr>
                                <a:xfrm>
                                  <a:off x="0" y="13586"/>
                                  <a:ext cx="152400" cy="152400"/>
                                </a:xfrm>
                                <a:prstGeom prst="rect">
                                  <a:avLst/>
                                </a:prstGeom>
                              </pic:spPr>
                            </pic:pic>
                            <wps:wsp>
                              <wps:cNvPr id="7764" name="Rectangle 7764"/>
                              <wps:cNvSpPr/>
                              <wps:spPr>
                                <a:xfrm>
                                  <a:off x="69380"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31E1B55E" id="Group 54564" o:spid="_x0000_s1997" style="width:12pt;height:13.05pt;mso-position-horizontal-relative:char;mso-position-vertical-relative:line" coordsize="152400,165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">
                      <v:shape id="Picture 7742" o:spid="_x0000_s1998" type="#_x0000_t75" style="position:absolute;top:1358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EKHFAAAA3QAAAA8AAABkcnMvZG93bnJldi54bWxEj0FrwkAUhO8F/8PyhN7qRilRomtQqeCl&#10;FFMRj4/sMwlm326zq0n/fbdQ6HGYmW+YVT6YVjyo841lBdNJAoK4tLrhSsHpc/+yAOEDssbWMin4&#10;Jg/5evS0wkzbno/0KEIlIoR9hgrqEFwmpS9rMugn1hFH72o7gyHKrpK6wz7CTStnSZJKgw3HhRod&#10;7Woqb8XdKDi481G+f5nLW5viQLutdv4jKPU8HjZLEIGG8B/+ax+0gvn8dQa/b+IT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BChxQAAAN0AAAAPAAAAAAAAAAAAAAAA&#10;AJ8CAABkcnMvZG93bnJldi54bWxQSwUGAAAAAAQABAD3AAAAkQMAAAAA&#10;">
                        <v:imagedata r:id="rId13" o:title=""/>
                      </v:shape>
                      <v:rect id="Rectangle 7764" o:spid="_x0000_s1999" style="position:absolute;left:69380;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bcYA&#10;AADdAAAADwAAAGRycy9kb3ducmV2LnhtbESPS4vCQBCE78L+h6EXvOlEER/RUcTdRY++QL01mTYJ&#10;ZnpCZtZEf/3OguCxqKqvqNmiMYW4U+Vyywp63QgEcWJ1zqmC4+GnMwbhPLLGwjIpeJCDxfyjNcNY&#10;25p3dN/7VAQIuxgVZN6XsZQuycig69qSOHhXWxn0QVap1BXWAW4K2Y+ioTSYc1jIsKRVRslt/2sU&#10;rMfl8ryxzzotvi/r0/Y0+TpMvFLtz2Y5BeGp8e/wq73RCkaj4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bcYAAADdAAAADwAAAAAAAAAAAAAAAACYAgAAZHJz&#10;L2Rvd25yZXYueG1sUEsFBgAAAAAEAAQA9QAAAIs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4"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78"/>
            </w:pPr>
            <w:r>
              <w:rPr>
                <w:rFonts w:ascii="Calibri" w:eastAsia="Calibri" w:hAnsi="Calibri" w:cs="Calibri"/>
                <w:noProof/>
              </w:rPr>
              <mc:AlternateContent>
                <mc:Choice Requires="wpg">
                  <w:drawing>
                    <wp:inline distT="0" distB="0" distL="0" distR="0" wp14:anchorId="4859AD98" wp14:editId="33658346">
                      <wp:extent cx="152400" cy="165986"/>
                      <wp:effectExtent l="0" t="0" r="0" b="0"/>
                      <wp:docPr id="54582" name="Group 54582"/>
                      <wp:cNvGraphicFramePr/>
                      <a:graphic xmlns:a="http://schemas.openxmlformats.org/drawingml/2006/main">
                        <a:graphicData uri="http://schemas.microsoft.com/office/word/2010/wordprocessingGroup">
                          <wpg:wgp>
                            <wpg:cNvGrpSpPr/>
                            <wpg:grpSpPr>
                              <a:xfrm>
                                <a:off x="0" y="0"/>
                                <a:ext cx="152400" cy="165986"/>
                                <a:chOff x="0" y="0"/>
                                <a:chExt cx="152400" cy="165986"/>
                              </a:xfrm>
                            </wpg:grpSpPr>
                            <pic:pic xmlns:pic="http://schemas.openxmlformats.org/drawingml/2006/picture">
                              <pic:nvPicPr>
                                <pic:cNvPr id="7743" name="Picture 7743"/>
                                <pic:cNvPicPr/>
                              </pic:nvPicPr>
                              <pic:blipFill>
                                <a:blip r:embed="rId14"/>
                                <a:stretch>
                                  <a:fillRect/>
                                </a:stretch>
                              </pic:blipFill>
                              <pic:spPr>
                                <a:xfrm>
                                  <a:off x="0" y="13586"/>
                                  <a:ext cx="152400" cy="152400"/>
                                </a:xfrm>
                                <a:prstGeom prst="rect">
                                  <a:avLst/>
                                </a:prstGeom>
                              </pic:spPr>
                            </pic:pic>
                            <wps:wsp>
                              <wps:cNvPr id="7768" name="Rectangle 7768"/>
                              <wps:cNvSpPr/>
                              <wps:spPr>
                                <a:xfrm>
                                  <a:off x="68555" y="0"/>
                                  <a:ext cx="83889"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4859AD98" id="Group 54582" o:spid="_x0000_s2000" style="width:12pt;height:13.05pt;mso-position-horizontal-relative:char;mso-position-vertical-relative:line" coordsize="152400,165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">
                      <v:shape id="Picture 7743" o:spid="_x0000_s2001" type="#_x0000_t75" style="position:absolute;top:1358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jUfGAAAA3QAAAA8AAABkcnMvZG93bnJldi54bWxEj09rwkAUxO9Cv8PyCt7qxlpMSF2lFNT2&#10;ovgH9PjIviZLs29DdhPTb98tFDwOM/MbZrEabC16ar1xrGA6SUAQF04bLhWcT+unDIQPyBprx6Tg&#10;hzyslg+jBeba3fhA/TGUIkLY56igCqHJpfRFRRb9xDXE0ftyrcUQZVtK3eItwm0tn5NkLi0ajgsV&#10;NvReUfF97KwCc7Wb/ZRlt8vqbYd9djH+c6vU+HF4ewURaAj38H/7QytI05cZ/L2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BiNR8YAAADdAAAADwAAAAAAAAAAAAAA&#10;AACfAgAAZHJzL2Rvd25yZXYueG1sUEsFBgAAAAAEAAQA9wAAAJIDAAAAAA==&#10;">
                        <v:imagedata r:id="rId15" o:title=""/>
                      </v:shape>
                      <v:rect id="Rectangle 7768" o:spid="_x0000_s2002" style="position:absolute;left:68555;width:83889;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0aMMA&#10;AADdAAAADwAAAGRycy9kb3ducmV2LnhtbERPy4rCMBTdD/gP4QqzG1Nd+KhNRdRBl6MOOO4uzbUt&#10;Njelibb69ZOF4PJw3smiM5W4U+NKywqGgwgEcWZ1ybmC3+P31xSE88gaK8uk4EEOFmnvI8FY25b3&#10;dD/4XIQQdjEqKLyvYyldVpBBN7A1ceAutjHoA2xyqRtsQ7ip5CiKxtJgyaGhwJpWBWXXw80o2E7r&#10;5d/OPtu82py3p5/TbH2ceaU++91yDsJT59/il3unFUwm4zA3vAlP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0aMMAAADdAAAADwAAAAAAAAAAAAAAAACYAgAAZHJzL2Rv&#10;d25yZXYueG1sUEsFBgAAAAAEAAQA9QAAAIgDAAAAAA==&#10;" filled="f" stroked="f">
                        <v:textbox inset="0,0,0,0">
                          <w:txbxContent>
                            <w:p w:rsidR="00E20091" w:rsidRDefault="00E20091" w:rsidP="00977A54">
                              <w:r>
                                <w:rPr>
                                  <w:sz w:val="17"/>
                                </w:rPr>
                                <w:t xml:space="preserve">  </w:t>
                              </w:r>
                            </w:p>
                          </w:txbxContent>
                        </v:textbox>
                      </v:rect>
                      <w10:anchorlock/>
                    </v:group>
                  </w:pict>
                </mc:Fallback>
              </mc:AlternateContent>
            </w:r>
          </w:p>
        </w:tc>
        <w:tc>
          <w:tcPr>
            <w:tcW w:w="797" w:type="dxa"/>
            <w:tcBorders>
              <w:top w:val="single" w:sz="8" w:space="0" w:color="D4D0C8"/>
              <w:left w:val="single" w:sz="8" w:space="0" w:color="D4D0C8"/>
              <w:bottom w:val="single" w:sz="8" w:space="0" w:color="D4D0C8"/>
              <w:right w:val="single" w:sz="8" w:space="0" w:color="D4D0C8"/>
            </w:tcBorders>
            <w:shd w:val="clear" w:color="auto" w:fill="FFFFFF"/>
          </w:tcPr>
          <w:p w:rsidR="00977A54" w:rsidRDefault="00977A54" w:rsidP="00977A54">
            <w:pPr>
              <w:spacing w:line="259" w:lineRule="auto"/>
              <w:ind w:left="280"/>
            </w:pPr>
            <w:r>
              <w:rPr>
                <w:rFonts w:ascii="Calibri" w:eastAsia="Calibri" w:hAnsi="Calibri" w:cs="Calibri"/>
                <w:noProof/>
              </w:rPr>
              <mc:AlternateContent>
                <mc:Choice Requires="wpg">
                  <w:drawing>
                    <wp:inline distT="0" distB="0" distL="0" distR="0" wp14:anchorId="5869F336" wp14:editId="73A45633">
                      <wp:extent cx="152400" cy="165986"/>
                      <wp:effectExtent l="0" t="0" r="0" b="0"/>
                      <wp:docPr id="54600" name="Group 54600"/>
                      <wp:cNvGraphicFramePr/>
                      <a:graphic xmlns:a="http://schemas.openxmlformats.org/drawingml/2006/main">
                        <a:graphicData uri="http://schemas.microsoft.com/office/word/2010/wordprocessingGroup">
                          <wpg:wgp>
                            <wpg:cNvGrpSpPr/>
                            <wpg:grpSpPr>
                              <a:xfrm>
                                <a:off x="0" y="0"/>
                                <a:ext cx="152400" cy="165986"/>
                                <a:chOff x="0" y="0"/>
                                <a:chExt cx="152400" cy="165986"/>
                              </a:xfrm>
                            </wpg:grpSpPr>
                            <pic:pic xmlns:pic="http://schemas.openxmlformats.org/drawingml/2006/picture">
                              <pic:nvPicPr>
                                <pic:cNvPr id="7744" name="Picture 7744"/>
                                <pic:cNvPicPr/>
                              </pic:nvPicPr>
                              <pic:blipFill>
                                <a:blip r:embed="rId14"/>
                                <a:stretch>
                                  <a:fillRect/>
                                </a:stretch>
                              </pic:blipFill>
                              <pic:spPr>
                                <a:xfrm>
                                  <a:off x="0" y="13586"/>
                                  <a:ext cx="152400" cy="152400"/>
                                </a:xfrm>
                                <a:prstGeom prst="rect">
                                  <a:avLst/>
                                </a:prstGeom>
                              </pic:spPr>
                            </pic:pic>
                            <wps:wsp>
                              <wps:cNvPr id="7772" name="Rectangle 7772"/>
                              <wps:cNvSpPr/>
                              <wps:spPr>
                                <a:xfrm>
                                  <a:off x="67729" y="0"/>
                                  <a:ext cx="41945" cy="133703"/>
                                </a:xfrm>
                                <a:prstGeom prst="rect">
                                  <a:avLst/>
                                </a:prstGeom>
                                <a:ln>
                                  <a:noFill/>
                                </a:ln>
                              </wps:spPr>
                              <wps:txbx>
                                <w:txbxContent>
                                  <w:p w:rsidR="00E20091" w:rsidRDefault="00E20091" w:rsidP="00977A54">
                                    <w:r>
                                      <w:rPr>
                                        <w:sz w:val="17"/>
                                      </w:rPr>
                                      <w:t xml:space="preserve"> </w:t>
                                    </w:r>
                                  </w:p>
                                </w:txbxContent>
                              </wps:txbx>
                              <wps:bodyPr horzOverflow="overflow" vert="horz" lIns="0" tIns="0" rIns="0" bIns="0" rtlCol="0">
                                <a:noAutofit/>
                              </wps:bodyPr>
                            </wps:wsp>
                          </wpg:wgp>
                        </a:graphicData>
                      </a:graphic>
                    </wp:inline>
                  </w:drawing>
                </mc:Choice>
                <mc:Fallback>
                  <w:pict>
                    <v:group w14:anchorId="5869F336" id="Group 54600" o:spid="_x0000_s2003" style="width:12pt;height:13.05pt;mso-position-horizontal-relative:char;mso-position-vertical-relative:line" coordsize="152400,165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">
                      <v:shape id="Picture 7744" o:spid="_x0000_s2004" type="#_x0000_t75" style="position:absolute;top:13586;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FTPGAAAA3QAAAA8AAABkcnMvZG93bnJldi54bWxEj81qwzAQhO+FvIPYQG+N7BIa40YxIZCm&#10;vTTkB9rjYm1tEWtlLNlx374qBHIcZuYbZlmMthEDdd44VpDOEhDEpdOGKwXn0/YpA+EDssbGMSn4&#10;JQ/FavKwxFy7Kx9oOIZKRAj7HBXUIbS5lL6syaKfuZY4ej+usxii7CqpO7xGuG3kc5K8SIuG40KN&#10;LW1qKi/H3iow3/Ztn7LsP7Nm1+OQfRn/sVPqcTquX0EEGsM9fGu/awWLxXwO/2/iE5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EVM8YAAADdAAAADwAAAAAAAAAAAAAA&#10;AACfAgAAZHJzL2Rvd25yZXYueG1sUEsFBgAAAAAEAAQA9wAAAJIDAAAAAA==&#10;">
                        <v:imagedata r:id="rId15" o:title=""/>
                      </v:shape>
                      <v:rect id="Rectangle 7772" o:spid="_x0000_s2005" style="position:absolute;left:67729;width:41945;height:13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VX8UA&#10;AADdAAAADwAAAGRycy9kb3ducmV2LnhtbESPT4vCMBTE7wv7HcJb8Lam68FqNYqsLnr0H6i3R/Ns&#10;i81LabK2+umNIHgcZuY3zHjamlJcqXaFZQU/3QgEcWp1wZmC/e7vewDCeWSNpWVScCMH08nnxxgT&#10;bRve0HXrMxEg7BJUkHtfJVK6NCeDrmsr4uCdbW3QB1lnUtfYBLgpZS+K+tJgwWEhx4p+c0ov23+j&#10;YDmoZseVvTdZuTgtD+vDcL4beqU6X+1sBMJT69/hV3ulFcRx3IP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dVfxQAAAN0AAAAPAAAAAAAAAAAAAAAAAJgCAABkcnMv&#10;ZG93bnJldi54bWxQSwUGAAAAAAQABAD1AAAAigMAAAAA&#10;" filled="f" stroked="f">
                        <v:textbox inset="0,0,0,0">
                          <w:txbxContent>
                            <w:p w:rsidR="00E20091" w:rsidRDefault="00E20091" w:rsidP="00977A54">
                              <w:r>
                                <w:rPr>
                                  <w:sz w:val="17"/>
                                </w:rPr>
                                <w:t xml:space="preserve"> </w:t>
                              </w:r>
                            </w:p>
                          </w:txbxContent>
                        </v:textbox>
                      </v:rect>
                      <w10:anchorlock/>
                    </v:group>
                  </w:pict>
                </mc:Fallback>
              </mc:AlternateContent>
            </w:r>
          </w:p>
        </w:tc>
      </w:tr>
      <w:tr w:rsidR="00977A54" w:rsidTr="00977A54">
        <w:trPr>
          <w:trHeight w:val="371"/>
        </w:trPr>
        <w:tc>
          <w:tcPr>
            <w:tcW w:w="11172" w:type="dxa"/>
            <w:gridSpan w:val="8"/>
            <w:tcBorders>
              <w:top w:val="single" w:sz="8" w:space="0" w:color="D4D0C8"/>
              <w:left w:val="nil"/>
              <w:bottom w:val="nil"/>
              <w:right w:val="nil"/>
            </w:tcBorders>
          </w:tcPr>
          <w:p w:rsidR="00977A54" w:rsidRDefault="00977A54" w:rsidP="00977A54">
            <w:pPr>
              <w:spacing w:after="160" w:line="259" w:lineRule="auto"/>
            </w:pPr>
          </w:p>
        </w:tc>
      </w:tr>
    </w:tbl>
    <w:p w:rsidR="00977A54" w:rsidRDefault="00977A54" w:rsidP="00977A54">
      <w:pPr>
        <w:sectPr w:rsidR="00977A54">
          <w:headerReference w:type="even" r:id="rId19"/>
          <w:headerReference w:type="default" r:id="rId20"/>
          <w:footerReference w:type="even" r:id="rId21"/>
          <w:footerReference w:type="default" r:id="rId22"/>
          <w:headerReference w:type="first" r:id="rId23"/>
          <w:footerReference w:type="first" r:id="rId24"/>
          <w:pgSz w:w="11906" w:h="16838"/>
          <w:pgMar w:top="1083" w:right="416" w:bottom="2107" w:left="420" w:header="720" w:footer="1157" w:gutter="0"/>
          <w:cols w:space="720"/>
          <w:titlePg/>
        </w:sectPr>
      </w:pPr>
    </w:p>
    <w:p w:rsidR="00612423" w:rsidRDefault="00612423" w:rsidP="00806398">
      <w:pPr>
        <w:rPr>
          <w:lang w:val="es-ES"/>
        </w:rPr>
      </w:pPr>
    </w:p>
    <w:sectPr w:rsidR="00612423" w:rsidSect="004B1851">
      <w:footerReference w:type="default" r:id="rId2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3D" w:rsidRDefault="0054013D" w:rsidP="006B0B54">
      <w:pPr>
        <w:spacing w:after="0" w:line="240" w:lineRule="auto"/>
      </w:pPr>
      <w:r>
        <w:separator/>
      </w:r>
    </w:p>
  </w:endnote>
  <w:endnote w:type="continuationSeparator" w:id="0">
    <w:p w:rsidR="0054013D" w:rsidRDefault="0054013D" w:rsidP="006B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pPr>
      <w:tabs>
        <w:tab w:val="right" w:pos="11138"/>
      </w:tabs>
      <w:spacing w:after="148"/>
      <w:ind w:left="-57"/>
    </w:pPr>
    <w:r>
      <w:rPr>
        <w:rFonts w:ascii="Calibri" w:eastAsia="Calibri" w:hAnsi="Calibri" w:cs="Calibri"/>
        <w:noProof/>
        <w:lang w:eastAsia="es-DO"/>
      </w:rPr>
      <mc:AlternateContent>
        <mc:Choice Requires="wpg">
          <w:drawing>
            <wp:anchor distT="0" distB="0" distL="114300" distR="114300" simplePos="0" relativeHeight="251659264" behindDoc="0" locked="0" layoutInCell="1" allowOverlap="1" wp14:anchorId="146A763F" wp14:editId="5346FC11">
              <wp:simplePos x="0" y="0"/>
              <wp:positionH relativeFrom="page">
                <wp:posOffset>230400</wp:posOffset>
              </wp:positionH>
              <wp:positionV relativeFrom="page">
                <wp:posOffset>9350060</wp:posOffset>
              </wp:positionV>
              <wp:extent cx="7074007" cy="12700"/>
              <wp:effectExtent l="0" t="0" r="0" b="0"/>
              <wp:wrapSquare wrapText="bothSides"/>
              <wp:docPr id="73724" name="Group 73724"/>
              <wp:cNvGraphicFramePr/>
              <a:graphic xmlns:a="http://schemas.openxmlformats.org/drawingml/2006/main">
                <a:graphicData uri="http://schemas.microsoft.com/office/word/2010/wordprocessingGroup">
                  <wpg:wgp>
                    <wpg:cNvGrpSpPr/>
                    <wpg:grpSpPr>
                      <a:xfrm>
                        <a:off x="0" y="0"/>
                        <a:ext cx="7074007" cy="12700"/>
                        <a:chOff x="0" y="0"/>
                        <a:chExt cx="7074007" cy="12700"/>
                      </a:xfrm>
                    </wpg:grpSpPr>
                    <wps:wsp>
                      <wps:cNvPr id="79228" name="Shape 79228"/>
                      <wps:cNvSpPr/>
                      <wps:spPr>
                        <a:xfrm>
                          <a:off x="4320010" y="0"/>
                          <a:ext cx="2753998" cy="12700"/>
                        </a:xfrm>
                        <a:custGeom>
                          <a:avLst/>
                          <a:gdLst/>
                          <a:ahLst/>
                          <a:cxnLst/>
                          <a:rect l="0" t="0" r="0" b="0"/>
                          <a:pathLst>
                            <a:path w="2753998" h="12700">
                              <a:moveTo>
                                <a:pt x="0" y="0"/>
                              </a:moveTo>
                              <a:lnTo>
                                <a:pt x="2753998" y="0"/>
                              </a:lnTo>
                              <a:lnTo>
                                <a:pt x="2753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29" name="Shape 79229"/>
                      <wps:cNvSpPr/>
                      <wps:spPr>
                        <a:xfrm>
                          <a:off x="0" y="0"/>
                          <a:ext cx="4320010" cy="12700"/>
                        </a:xfrm>
                        <a:custGeom>
                          <a:avLst/>
                          <a:gdLst/>
                          <a:ahLst/>
                          <a:cxnLst/>
                          <a:rect l="0" t="0" r="0" b="0"/>
                          <a:pathLst>
                            <a:path w="4320010" h="12700">
                              <a:moveTo>
                                <a:pt x="0" y="0"/>
                              </a:moveTo>
                              <a:lnTo>
                                <a:pt x="4320010" y="0"/>
                              </a:lnTo>
                              <a:lnTo>
                                <a:pt x="4320010"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302D1352" id="Group 73724" o:spid="_x0000_s1026" style="position:absolute;margin-left:18.15pt;margin-top:736.25pt;width:557pt;height:1pt;z-index:251659264;mso-position-horizontal-relative:page;mso-position-vertical-relative:page" coordsize="707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">
              <v:shape id="Shape 79228" o:spid="_x0000_s1027" style="position:absolute;left:43200;width:27540;height:127;visibility:visible;mso-wrap-style:square;v-text-anchor:top" coordsize="2753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otsQA&#10;AADeAAAADwAAAGRycy9kb3ducmV2LnhtbERPz2vCMBS+D/wfwhO8DE3Xw6bVKOo2mEe1CN4ezbOp&#10;Ni+libX775fDwOPH93ux6m0tOmp95VjB2yQBQVw4XXGpID9+j6cgfEDWWDsmBb/kYbUcvCww0+7B&#10;e+oOoRQxhH2GCkwITSalLwxZ9BPXEEfu4lqLIcK2lLrFRwy3tUyT5F1arDg2GGxoa6i4He5Wwemr&#10;282uvv48b163ZHY6n6bnXKnRsF/PQQTqw1P87/7RCj5maRr3xjvxC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qLbEAAAA3gAAAA8AAAAAAAAAAAAAAAAAmAIAAGRycy9k&#10;b3ducmV2LnhtbFBLBQYAAAAABAAEAPUAAACJAwAAAAA=&#10;" path="m,l2753998,r,12700l,12700,,e" fillcolor="#d4d0c8" stroked="f" strokeweight="0">
                <v:stroke miterlimit="83231f" joinstyle="miter"/>
                <v:path arrowok="t" textboxrect="0,0,2753998,12700"/>
              </v:shape>
              <v:shape id="Shape 79229" o:spid="_x0000_s1028" style="position:absolute;width:43200;height:127;visibility:visible;mso-wrap-style:square;v-text-anchor:top" coordsize="432001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SMcA&#10;AADeAAAADwAAAGRycy9kb3ducmV2LnhtbESPQWvCQBSE74X+h+UJ3urGHGyTuopVCoJeql56e2af&#10;STD7NsluY9Jf7xYKHoeZ+YaZL3tTiY5aV1pWMJ1EIIgzq0vOFZyOny9vIJxH1lhZJgUDOVgunp/m&#10;mGp74y/qDj4XAcIuRQWF93UqpcsKMugmtiYO3sW2Bn2QbS51i7cAN5WMo2gmDZYcFgqsaV1Qdj38&#10;GAVNcx3K85Ds2e2+9bnpNsNH9KvUeNSv3kF46v0j/N/eagWvSRwn8Hc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0/kjHAAAA3gAAAA8AAAAAAAAAAAAAAAAAmAIAAGRy&#10;cy9kb3ducmV2LnhtbFBLBQYAAAAABAAEAPUAAACMAwAAAAA=&#10;" path="m,l4320010,r,12700l,12700,,e" fillcolor="#d4d0c8" stroked="f" strokeweight="0">
                <v:stroke miterlimit="83231f" joinstyle="miter"/>
                <v:path arrowok="t" textboxrect="0,0,4320010,12700"/>
              </v:shape>
              <w10:wrap type="square" anchorx="page" anchory="page"/>
            </v:group>
          </w:pict>
        </mc:Fallback>
      </mc:AlternateContent>
    </w:r>
    <w:r>
      <w:t>Gabinete de Coordinación de Políticas Sociales</w:t>
    </w:r>
    <w:r>
      <w:tab/>
      <w:t>Informe generado el lunes, 07 de mayo de 2018</w:t>
    </w:r>
  </w:p>
  <w:p w:rsidR="00E20091" w:rsidRDefault="00E20091">
    <w:pPr>
      <w:tabs>
        <w:tab w:val="right" w:pos="11138"/>
      </w:tabs>
      <w:spacing w:after="153"/>
      <w:ind w:left="-57"/>
    </w:pPr>
    <w:r>
      <w:t>Sistema de Metas</w:t>
    </w:r>
    <w:r>
      <w:tab/>
      <w:t>Generado por Quiñones, Ambar</w:t>
    </w:r>
  </w:p>
  <w:p w:rsidR="00E20091" w:rsidRDefault="00E20091">
    <w:pPr>
      <w:spacing w:after="0"/>
      <w:ind w:right="56"/>
      <w:jc w:val="right"/>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9D" w:rsidRDefault="00806398">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lang w:eastAsia="es-DO"/>
      </w:rPr>
      <w:t xml:space="preserve">    </w:t>
    </w:r>
    <w:r>
      <w:rPr>
        <w:noProof/>
        <w:color w:val="8496B0" w:themeColor="text2" w:themeTint="99"/>
        <w:spacing w:val="60"/>
        <w:sz w:val="24"/>
        <w:szCs w:val="24"/>
        <w:lang w:eastAsia="es-DO"/>
      </w:rPr>
      <w:drawing>
        <wp:inline distT="0" distB="0" distL="0" distR="0" wp14:anchorId="4C96EC33" wp14:editId="54F02C0E">
          <wp:extent cx="760186" cy="95711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60" cy="970550"/>
                  </a:xfrm>
                  <a:prstGeom prst="rect">
                    <a:avLst/>
                  </a:prstGeom>
                  <a:noFill/>
                </pic:spPr>
              </pic:pic>
            </a:graphicData>
          </a:graphic>
        </wp:inline>
      </w:drawing>
    </w:r>
    <w:r>
      <w:rPr>
        <w:noProof/>
        <w:color w:val="8496B0" w:themeColor="text2" w:themeTint="99"/>
        <w:spacing w:val="60"/>
        <w:sz w:val="24"/>
        <w:szCs w:val="24"/>
        <w:lang w:eastAsia="es-DO"/>
      </w:rPr>
      <w:t xml:space="preserve">                                                                            </w:t>
    </w:r>
    <w:r w:rsidR="00B0389D">
      <w:rPr>
        <w:color w:val="8496B0" w:themeColor="text2" w:themeTint="99"/>
        <w:spacing w:val="60"/>
        <w:sz w:val="24"/>
        <w:szCs w:val="24"/>
        <w:lang w:val="es-ES"/>
      </w:rPr>
      <w:t>Página</w:t>
    </w:r>
    <w:r w:rsidR="00B0389D">
      <w:rPr>
        <w:color w:val="8496B0" w:themeColor="text2" w:themeTint="99"/>
        <w:sz w:val="24"/>
        <w:szCs w:val="24"/>
        <w:lang w:val="es-ES"/>
      </w:rPr>
      <w:t xml:space="preserve"> </w:t>
    </w:r>
    <w:r w:rsidR="00B0389D">
      <w:rPr>
        <w:color w:val="323E4F" w:themeColor="text2" w:themeShade="BF"/>
        <w:sz w:val="24"/>
        <w:szCs w:val="24"/>
      </w:rPr>
      <w:fldChar w:fldCharType="begin"/>
    </w:r>
    <w:r w:rsidR="00B0389D">
      <w:rPr>
        <w:color w:val="323E4F" w:themeColor="text2" w:themeShade="BF"/>
        <w:sz w:val="24"/>
        <w:szCs w:val="24"/>
      </w:rPr>
      <w:instrText>PAGE   \* MERGEFORMAT</w:instrText>
    </w:r>
    <w:r w:rsidR="00B0389D">
      <w:rPr>
        <w:color w:val="323E4F" w:themeColor="text2" w:themeShade="BF"/>
        <w:sz w:val="24"/>
        <w:szCs w:val="24"/>
      </w:rPr>
      <w:fldChar w:fldCharType="separate"/>
    </w:r>
    <w:r w:rsidRPr="00806398">
      <w:rPr>
        <w:noProof/>
        <w:color w:val="323E4F" w:themeColor="text2" w:themeShade="BF"/>
        <w:sz w:val="24"/>
        <w:szCs w:val="24"/>
        <w:lang w:val="es-ES"/>
      </w:rPr>
      <w:t>3</w:t>
    </w:r>
    <w:r w:rsidR="00B0389D">
      <w:rPr>
        <w:color w:val="323E4F" w:themeColor="text2" w:themeShade="BF"/>
        <w:sz w:val="24"/>
        <w:szCs w:val="24"/>
      </w:rPr>
      <w:fldChar w:fldCharType="end"/>
    </w:r>
    <w:r w:rsidR="00B0389D">
      <w:rPr>
        <w:color w:val="323E4F" w:themeColor="text2" w:themeShade="BF"/>
        <w:sz w:val="24"/>
        <w:szCs w:val="24"/>
        <w:lang w:val="es-ES"/>
      </w:rPr>
      <w:t xml:space="preserve"> | </w:t>
    </w:r>
    <w:r w:rsidR="00B0389D">
      <w:rPr>
        <w:color w:val="323E4F" w:themeColor="text2" w:themeShade="BF"/>
        <w:sz w:val="24"/>
        <w:szCs w:val="24"/>
      </w:rPr>
      <w:fldChar w:fldCharType="begin"/>
    </w:r>
    <w:r w:rsidR="00B0389D">
      <w:rPr>
        <w:color w:val="323E4F" w:themeColor="text2" w:themeShade="BF"/>
        <w:sz w:val="24"/>
        <w:szCs w:val="24"/>
      </w:rPr>
      <w:instrText>NUMPAGES  \* Arabic  \* MERGEFORMAT</w:instrText>
    </w:r>
    <w:r w:rsidR="00B0389D">
      <w:rPr>
        <w:color w:val="323E4F" w:themeColor="text2" w:themeShade="BF"/>
        <w:sz w:val="24"/>
        <w:szCs w:val="24"/>
      </w:rPr>
      <w:fldChar w:fldCharType="separate"/>
    </w:r>
    <w:r w:rsidRPr="00806398">
      <w:rPr>
        <w:noProof/>
        <w:color w:val="323E4F" w:themeColor="text2" w:themeShade="BF"/>
        <w:sz w:val="24"/>
        <w:szCs w:val="24"/>
        <w:lang w:val="es-ES"/>
      </w:rPr>
      <w:t>39</w:t>
    </w:r>
    <w:r w:rsidR="00B0389D">
      <w:rPr>
        <w:color w:val="323E4F" w:themeColor="text2" w:themeShade="BF"/>
        <w:sz w:val="24"/>
        <w:szCs w:val="24"/>
      </w:rPr>
      <w:fldChar w:fldCharType="end"/>
    </w:r>
  </w:p>
  <w:p w:rsidR="00E20091" w:rsidRDefault="00E20091">
    <w:pPr>
      <w:spacing w:after="0"/>
      <w:ind w:right="5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pPr>
      <w:tabs>
        <w:tab w:val="right" w:pos="11138"/>
      </w:tabs>
      <w:spacing w:after="148"/>
      <w:ind w:left="-57"/>
    </w:pPr>
    <w:r>
      <w:rPr>
        <w:rFonts w:ascii="Calibri" w:eastAsia="Calibri" w:hAnsi="Calibri" w:cs="Calibri"/>
        <w:noProof/>
        <w:lang w:eastAsia="es-DO"/>
      </w:rPr>
      <mc:AlternateContent>
        <mc:Choice Requires="wpg">
          <w:drawing>
            <wp:anchor distT="0" distB="0" distL="114300" distR="114300" simplePos="0" relativeHeight="251661312" behindDoc="0" locked="0" layoutInCell="1" allowOverlap="1" wp14:anchorId="65410652" wp14:editId="0A9C5215">
              <wp:simplePos x="0" y="0"/>
              <wp:positionH relativeFrom="page">
                <wp:posOffset>230400</wp:posOffset>
              </wp:positionH>
              <wp:positionV relativeFrom="page">
                <wp:posOffset>9350060</wp:posOffset>
              </wp:positionV>
              <wp:extent cx="7074007" cy="12700"/>
              <wp:effectExtent l="0" t="0" r="0" b="0"/>
              <wp:wrapSquare wrapText="bothSides"/>
              <wp:docPr id="73678" name="Group 73678"/>
              <wp:cNvGraphicFramePr/>
              <a:graphic xmlns:a="http://schemas.openxmlformats.org/drawingml/2006/main">
                <a:graphicData uri="http://schemas.microsoft.com/office/word/2010/wordprocessingGroup">
                  <wpg:wgp>
                    <wpg:cNvGrpSpPr/>
                    <wpg:grpSpPr>
                      <a:xfrm>
                        <a:off x="0" y="0"/>
                        <a:ext cx="7074007" cy="12700"/>
                        <a:chOff x="0" y="0"/>
                        <a:chExt cx="7074007" cy="12700"/>
                      </a:xfrm>
                    </wpg:grpSpPr>
                    <wps:wsp>
                      <wps:cNvPr id="79224" name="Shape 79224"/>
                      <wps:cNvSpPr/>
                      <wps:spPr>
                        <a:xfrm>
                          <a:off x="4320010" y="0"/>
                          <a:ext cx="2753998" cy="12700"/>
                        </a:xfrm>
                        <a:custGeom>
                          <a:avLst/>
                          <a:gdLst/>
                          <a:ahLst/>
                          <a:cxnLst/>
                          <a:rect l="0" t="0" r="0" b="0"/>
                          <a:pathLst>
                            <a:path w="2753998" h="12700">
                              <a:moveTo>
                                <a:pt x="0" y="0"/>
                              </a:moveTo>
                              <a:lnTo>
                                <a:pt x="2753998" y="0"/>
                              </a:lnTo>
                              <a:lnTo>
                                <a:pt x="2753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25" name="Shape 79225"/>
                      <wps:cNvSpPr/>
                      <wps:spPr>
                        <a:xfrm>
                          <a:off x="0" y="0"/>
                          <a:ext cx="4320010" cy="12700"/>
                        </a:xfrm>
                        <a:custGeom>
                          <a:avLst/>
                          <a:gdLst/>
                          <a:ahLst/>
                          <a:cxnLst/>
                          <a:rect l="0" t="0" r="0" b="0"/>
                          <a:pathLst>
                            <a:path w="4320010" h="12700">
                              <a:moveTo>
                                <a:pt x="0" y="0"/>
                              </a:moveTo>
                              <a:lnTo>
                                <a:pt x="4320010" y="0"/>
                              </a:lnTo>
                              <a:lnTo>
                                <a:pt x="4320010"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27761362" id="Group 73678" o:spid="_x0000_s1026" style="position:absolute;margin-left:18.15pt;margin-top:736.25pt;width:557pt;height:1pt;z-index:251661312;mso-position-horizontal-relative:page;mso-position-vertical-relative:page" coordsize="707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">
              <v:shape id="Shape 79224" o:spid="_x0000_s1027" style="position:absolute;left:43200;width:27540;height:127;visibility:visible;mso-wrap-style:square;v-text-anchor:top" coordsize="2753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is8cA&#10;AADeAAAADwAAAGRycy9kb3ducmV2LnhtbESPQWvCQBSE7wX/w/IEL6VuGkrV1FWsWqhHbSh4e2Sf&#10;2Wj2bciuMf333YLQ4zAz3zDzZW9r0VHrK8cKnscJCOLC6YpLBfnXx9MUhA/IGmvHpOCHPCwXg4c5&#10;ZtrdeE/dIZQiQthnqMCE0GRS+sKQRT92DXH0Tq61GKJsS6lbvEW4rWWaJK/SYsVxwWBDa0PF5XC1&#10;Cr633W529vXm+P64JrPT+TQ95kqNhv3qDUSgPvyH7+1PrWAyS9MX+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morPHAAAA3gAAAA8AAAAAAAAAAAAAAAAAmAIAAGRy&#10;cy9kb3ducmV2LnhtbFBLBQYAAAAABAAEAPUAAACMAwAAAAA=&#10;" path="m,l2753998,r,12700l,12700,,e" fillcolor="#d4d0c8" stroked="f" strokeweight="0">
                <v:stroke miterlimit="83231f" joinstyle="miter"/>
                <v:path arrowok="t" textboxrect="0,0,2753998,12700"/>
              </v:shape>
              <v:shape id="Shape 79225" o:spid="_x0000_s1028" style="position:absolute;width:43200;height:127;visibility:visible;mso-wrap-style:square;v-text-anchor:top" coordsize="432001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0TccA&#10;AADeAAAADwAAAGRycy9kb3ducmV2LnhtbESPT2vCQBTE70K/w/IK3nTTQG2NrtI/CIJear14e2af&#10;STD7NsmuMfHTu0Khx2FmfsPMl50pRUuNKywreBlHIIhTqwvOFOx/V6N3EM4jaywtk4KeHCwXT4M5&#10;Jtpe+Yfanc9EgLBLUEHufZVI6dKcDLqxrYiDd7KNQR9kk0nd4DXATSnjKJpIgwWHhRwr+sopPe8u&#10;RkFdn/vi2E+37DYHfazb7/4zuik1fO4+ZiA8df4//NdeawVv0zh+h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59E3HAAAA3gAAAA8AAAAAAAAAAAAAAAAAmAIAAGRy&#10;cy9kb3ducmV2LnhtbFBLBQYAAAAABAAEAPUAAACMAwAAAAA=&#10;" path="m,l4320010,r,12700l,12700,,e" fillcolor="#d4d0c8" stroked="f" strokeweight="0">
                <v:stroke miterlimit="83231f" joinstyle="miter"/>
                <v:path arrowok="t" textboxrect="0,0,4320010,12700"/>
              </v:shape>
              <w10:wrap type="square" anchorx="page" anchory="page"/>
            </v:group>
          </w:pict>
        </mc:Fallback>
      </mc:AlternateContent>
    </w:r>
    <w:r>
      <w:t>Gabinete de Coordinación de Políticas Sociales</w:t>
    </w:r>
    <w:r>
      <w:tab/>
      <w:t>Informe generado el lunes, 07 de mayo de 2018</w:t>
    </w:r>
  </w:p>
  <w:p w:rsidR="00E20091" w:rsidRDefault="00E20091">
    <w:pPr>
      <w:tabs>
        <w:tab w:val="right" w:pos="11138"/>
      </w:tabs>
      <w:spacing w:after="153"/>
      <w:ind w:left="-57"/>
    </w:pPr>
    <w:r>
      <w:t>Sistema de Metas</w:t>
    </w:r>
    <w:r>
      <w:tab/>
      <w:t>Generado por Quiñones, Ambar</w:t>
    </w:r>
  </w:p>
  <w:p w:rsidR="00E20091" w:rsidRDefault="00E20091">
    <w:pPr>
      <w:spacing w:after="0"/>
      <w:ind w:right="56"/>
      <w:jc w:val="right"/>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t>31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pPr>
      <w:tabs>
        <w:tab w:val="right" w:pos="11070"/>
      </w:tabs>
      <w:spacing w:after="148"/>
      <w:ind w:left="-57"/>
    </w:pPr>
    <w:r>
      <w:rPr>
        <w:rFonts w:ascii="Calibri" w:eastAsia="Calibri" w:hAnsi="Calibri" w:cs="Calibri"/>
        <w:noProof/>
        <w:lang w:eastAsia="es-DO"/>
      </w:rPr>
      <mc:AlternateContent>
        <mc:Choice Requires="wpg">
          <w:drawing>
            <wp:anchor distT="0" distB="0" distL="114300" distR="114300" simplePos="0" relativeHeight="251662336" behindDoc="0" locked="0" layoutInCell="1" allowOverlap="1" wp14:anchorId="16E2D73E" wp14:editId="17681734">
              <wp:simplePos x="0" y="0"/>
              <wp:positionH relativeFrom="page">
                <wp:posOffset>230400</wp:posOffset>
              </wp:positionH>
              <wp:positionV relativeFrom="page">
                <wp:posOffset>9350060</wp:posOffset>
              </wp:positionV>
              <wp:extent cx="7074007" cy="12700"/>
              <wp:effectExtent l="0" t="0" r="0" b="0"/>
              <wp:wrapSquare wrapText="bothSides"/>
              <wp:docPr id="73791" name="Group 73791"/>
              <wp:cNvGraphicFramePr/>
              <a:graphic xmlns:a="http://schemas.openxmlformats.org/drawingml/2006/main">
                <a:graphicData uri="http://schemas.microsoft.com/office/word/2010/wordprocessingGroup">
                  <wpg:wgp>
                    <wpg:cNvGrpSpPr/>
                    <wpg:grpSpPr>
                      <a:xfrm>
                        <a:off x="0" y="0"/>
                        <a:ext cx="7074007" cy="12700"/>
                        <a:chOff x="0" y="0"/>
                        <a:chExt cx="7074007" cy="12700"/>
                      </a:xfrm>
                    </wpg:grpSpPr>
                    <wps:wsp>
                      <wps:cNvPr id="79232" name="Shape 79232"/>
                      <wps:cNvSpPr/>
                      <wps:spPr>
                        <a:xfrm>
                          <a:off x="4320010" y="0"/>
                          <a:ext cx="2753998" cy="12700"/>
                        </a:xfrm>
                        <a:custGeom>
                          <a:avLst/>
                          <a:gdLst/>
                          <a:ahLst/>
                          <a:cxnLst/>
                          <a:rect l="0" t="0" r="0" b="0"/>
                          <a:pathLst>
                            <a:path w="2753998" h="12700">
                              <a:moveTo>
                                <a:pt x="0" y="0"/>
                              </a:moveTo>
                              <a:lnTo>
                                <a:pt x="2753998" y="0"/>
                              </a:lnTo>
                              <a:lnTo>
                                <a:pt x="2753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33" name="Shape 79233"/>
                      <wps:cNvSpPr/>
                      <wps:spPr>
                        <a:xfrm>
                          <a:off x="0" y="0"/>
                          <a:ext cx="4320010" cy="12700"/>
                        </a:xfrm>
                        <a:custGeom>
                          <a:avLst/>
                          <a:gdLst/>
                          <a:ahLst/>
                          <a:cxnLst/>
                          <a:rect l="0" t="0" r="0" b="0"/>
                          <a:pathLst>
                            <a:path w="4320010" h="12700">
                              <a:moveTo>
                                <a:pt x="0" y="0"/>
                              </a:moveTo>
                              <a:lnTo>
                                <a:pt x="4320010" y="0"/>
                              </a:lnTo>
                              <a:lnTo>
                                <a:pt x="4320010"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24FC01E1" id="Group 73791" o:spid="_x0000_s1026" style="position:absolute;margin-left:18.15pt;margin-top:736.25pt;width:557pt;height:1pt;z-index:251662336;mso-position-horizontal-relative:page;mso-position-vertical-relative:page" coordsize="707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">
              <v:shape id="Shape 79232" o:spid="_x0000_s1027" style="position:absolute;left:43200;width:27540;height:127;visibility:visible;mso-wrap-style:square;v-text-anchor:top" coordsize="2753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gccA&#10;AADeAAAADwAAAGRycy9kb3ducmV2LnhtbESPQWvCQBSE7wX/w/IEL6VumkLV1FWsWqhHbSh4e2Sf&#10;2Wj2bciuMf333YLQ4zAz3zDzZW9r0VHrK8cKnscJCOLC6YpLBfnXx9MUhA/IGmvHpOCHPCwXg4c5&#10;ZtrdeE/dIZQiQthnqMCE0GRS+sKQRT92DXH0Tq61GKJsS6lbvEW4rWWaJK/SYsVxwWBDa0PF5XC1&#10;Cr633W529vXm+P64JrPT+TQ95kqNhv3qDUSgPvyH7+1PrWAyS19S+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aCYHHAAAA3gAAAA8AAAAAAAAAAAAAAAAAmAIAAGRy&#10;cy9kb3ducmV2LnhtbFBLBQYAAAAABAAEAPUAAACMAwAAAAA=&#10;" path="m,l2753998,r,12700l,12700,,e" fillcolor="#d4d0c8" stroked="f" strokeweight="0">
                <v:stroke miterlimit="83231f" joinstyle="miter"/>
                <v:path arrowok="t" textboxrect="0,0,2753998,12700"/>
              </v:shape>
              <v:shape id="Shape 79233" o:spid="_x0000_s1028" style="position:absolute;width:43200;height:127;visibility:visible;mso-wrap-style:square;v-text-anchor:top" coordsize="432001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ff8cA&#10;AADeAAAADwAAAGRycy9kb3ducmV2LnhtbESPT2vCQBTE74V+h+UVvNVNFbRGV2kVQbAX/1y8PbOv&#10;STD7NsmuMfHTuwWhx2FmfsPMFq0pREO1yy0r+OhHIIgTq3NOFRwP6/dPEM4jaywsk4KOHCzmry8z&#10;jLW98Y6avU9FgLCLUUHmfRlL6ZKMDLq+LYmD92trgz7IOpW6xluAm0IOomgkDeYcFjIsaZlRctlf&#10;jYKqunT5uZv8sNue9LlqVt13dFeq99Z+TUF4av1/+NneaAXjyWA4hL874Qr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FX3/HAAAA3gAAAA8AAAAAAAAAAAAAAAAAmAIAAGRy&#10;cy9kb3ducmV2LnhtbFBLBQYAAAAABAAEAPUAAACMAwAAAAA=&#10;" path="m,l4320010,r,12700l,12700,,e" fillcolor="#d4d0c8" stroked="f" strokeweight="0">
                <v:stroke miterlimit="83231f" joinstyle="miter"/>
                <v:path arrowok="t" textboxrect="0,0,4320010,12700"/>
              </v:shape>
              <w10:wrap type="square" anchorx="page" anchory="page"/>
            </v:group>
          </w:pict>
        </mc:Fallback>
      </mc:AlternateContent>
    </w:r>
    <w:r>
      <w:t>Gabinete de Coordinación de Políticas Sociales</w:t>
    </w:r>
    <w:r>
      <w:tab/>
      <w:t>Informe generado el lunes, 07 de mayo de 2018</w:t>
    </w:r>
  </w:p>
  <w:p w:rsidR="00E20091" w:rsidRDefault="00E20091">
    <w:pPr>
      <w:tabs>
        <w:tab w:val="right" w:pos="11070"/>
      </w:tabs>
      <w:spacing w:after="153"/>
      <w:ind w:left="-57"/>
    </w:pPr>
    <w:r>
      <w:t>Sistema de Metas</w:t>
    </w:r>
    <w:r>
      <w:tab/>
      <w:t>Generado por Quiñones, Ambar</w:t>
    </w:r>
  </w:p>
  <w:p w:rsidR="00E20091" w:rsidRDefault="00E20091">
    <w:pPr>
      <w:spacing w:after="0"/>
      <w:ind w:right="-12"/>
      <w:jc w:val="right"/>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t>31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pPr>
      <w:tabs>
        <w:tab w:val="right" w:pos="11070"/>
      </w:tabs>
      <w:spacing w:after="148"/>
      <w:ind w:left="-57"/>
    </w:pPr>
    <w:r>
      <w:rPr>
        <w:rFonts w:ascii="Calibri" w:eastAsia="Calibri" w:hAnsi="Calibri" w:cs="Calibri"/>
        <w:noProof/>
        <w:lang w:eastAsia="es-DO"/>
      </w:rPr>
      <mc:AlternateContent>
        <mc:Choice Requires="wpg">
          <w:drawing>
            <wp:anchor distT="0" distB="0" distL="114300" distR="114300" simplePos="0" relativeHeight="251663360" behindDoc="0" locked="0" layoutInCell="1" allowOverlap="1" wp14:anchorId="0F4EE9C7" wp14:editId="616B407F">
              <wp:simplePos x="0" y="0"/>
              <wp:positionH relativeFrom="page">
                <wp:posOffset>230400</wp:posOffset>
              </wp:positionH>
              <wp:positionV relativeFrom="page">
                <wp:posOffset>9350060</wp:posOffset>
              </wp:positionV>
              <wp:extent cx="7074007" cy="12700"/>
              <wp:effectExtent l="0" t="0" r="0" b="0"/>
              <wp:wrapSquare wrapText="bothSides"/>
              <wp:docPr id="73768" name="Group 73768"/>
              <wp:cNvGraphicFramePr/>
              <a:graphic xmlns:a="http://schemas.openxmlformats.org/drawingml/2006/main">
                <a:graphicData uri="http://schemas.microsoft.com/office/word/2010/wordprocessingGroup">
                  <wpg:wgp>
                    <wpg:cNvGrpSpPr/>
                    <wpg:grpSpPr>
                      <a:xfrm>
                        <a:off x="0" y="0"/>
                        <a:ext cx="7074007" cy="12700"/>
                        <a:chOff x="0" y="0"/>
                        <a:chExt cx="7074007" cy="12700"/>
                      </a:xfrm>
                    </wpg:grpSpPr>
                    <wps:wsp>
                      <wps:cNvPr id="79230" name="Shape 79230"/>
                      <wps:cNvSpPr/>
                      <wps:spPr>
                        <a:xfrm>
                          <a:off x="4320010" y="0"/>
                          <a:ext cx="2753998" cy="12700"/>
                        </a:xfrm>
                        <a:custGeom>
                          <a:avLst/>
                          <a:gdLst/>
                          <a:ahLst/>
                          <a:cxnLst/>
                          <a:rect l="0" t="0" r="0" b="0"/>
                          <a:pathLst>
                            <a:path w="2753998" h="12700">
                              <a:moveTo>
                                <a:pt x="0" y="0"/>
                              </a:moveTo>
                              <a:lnTo>
                                <a:pt x="2753998" y="0"/>
                              </a:lnTo>
                              <a:lnTo>
                                <a:pt x="2753998"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231" name="Shape 79231"/>
                      <wps:cNvSpPr/>
                      <wps:spPr>
                        <a:xfrm>
                          <a:off x="0" y="0"/>
                          <a:ext cx="4320010" cy="12700"/>
                        </a:xfrm>
                        <a:custGeom>
                          <a:avLst/>
                          <a:gdLst/>
                          <a:ahLst/>
                          <a:cxnLst/>
                          <a:rect l="0" t="0" r="0" b="0"/>
                          <a:pathLst>
                            <a:path w="4320010" h="12700">
                              <a:moveTo>
                                <a:pt x="0" y="0"/>
                              </a:moveTo>
                              <a:lnTo>
                                <a:pt x="4320010" y="0"/>
                              </a:lnTo>
                              <a:lnTo>
                                <a:pt x="4320010" y="12700"/>
                              </a:lnTo>
                              <a:lnTo>
                                <a:pt x="0" y="12700"/>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5F7210BF" id="Group 73768" o:spid="_x0000_s1026" style="position:absolute;margin-left:18.15pt;margin-top:736.25pt;width:557pt;height:1pt;z-index:251663360;mso-position-horizontal-relative:page;mso-position-vertical-relative:page" coordsize="707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">
              <v:shape id="Shape 79230" o:spid="_x0000_s1027" style="position:absolute;left:43200;width:27540;height:127;visibility:visible;mso-wrap-style:square;v-text-anchor:top" coordsize="275399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ybcYA&#10;AADeAAAADwAAAGRycy9kb3ducmV2LnhtbESPzWrCQBSF94LvMFyhG6kTU2g1OorVCnVZGwruLplr&#10;Jpq5EzJjjG/fWRS6PJw/vuW6t7XoqPWVYwXTSQKCuHC64lJB/r1/noHwAVlj7ZgUPMjDejUcLDHT&#10;7s5f1B1DKeII+wwVmBCaTEpfGLLoJ64hjt7ZtRZDlG0pdYv3OG5rmSbJq7RYcXww2NDWUHE93qyC&#10;n4/uML/4end6H2/JHHQ+S0+5Uk+jfrMAEagP/+G/9qdW8DZPXyJAxIko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QybcYAAADeAAAADwAAAAAAAAAAAAAAAACYAgAAZHJz&#10;L2Rvd25yZXYueG1sUEsFBgAAAAAEAAQA9QAAAIsDAAAAAA==&#10;" path="m,l2753998,r,12700l,12700,,e" fillcolor="#d4d0c8" stroked="f" strokeweight="0">
                <v:stroke miterlimit="83231f" joinstyle="miter"/>
                <v:path arrowok="t" textboxrect="0,0,2753998,12700"/>
              </v:shape>
              <v:shape id="Shape 79231" o:spid="_x0000_s1028" style="position:absolute;width:43200;height:127;visibility:visible;mso-wrap-style:square;v-text-anchor:top" coordsize="432001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kk8gA&#10;AADeAAAADwAAAGRycy9kb3ducmV2LnhtbESPT2vCQBTE7wW/w/KE3upGhaqpG/EPhUJ70fbS2zP7&#10;TEKyb5PsNib99N2C4HGYmd8w601vKtFR6wrLCqaTCARxanXBmYKvz9enJQjnkTVWlknBQA42yehh&#10;jbG2Vz5Sd/KZCBB2MSrIva9jKV2ak0E3sTVx8C62NeiDbDOpW7wGuKnkLIqepcGCw0KONe1zSsvT&#10;j1HQNOVQnIfVB7v3b31uusOwi36Vehz32xcQnnp/D9/ab1rBYjWbT+H/TrgCM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W2STyAAAAN4AAAAPAAAAAAAAAAAAAAAAAJgCAABk&#10;cnMvZG93bnJldi54bWxQSwUGAAAAAAQABAD1AAAAjQMAAAAA&#10;" path="m,l4320010,r,12700l,12700,,e" fillcolor="#d4d0c8" stroked="f" strokeweight="0">
                <v:stroke miterlimit="83231f" joinstyle="miter"/>
                <v:path arrowok="t" textboxrect="0,0,4320010,12700"/>
              </v:shape>
              <w10:wrap type="square" anchorx="page" anchory="page"/>
            </v:group>
          </w:pict>
        </mc:Fallback>
      </mc:AlternateContent>
    </w:r>
    <w:r>
      <w:t>Gabinete de Coordinación de Políticas Sociales</w:t>
    </w:r>
    <w:r>
      <w:tab/>
      <w:t>Informe generado el lunes, 07 de mayo de 2018</w:t>
    </w:r>
  </w:p>
  <w:p w:rsidR="00E20091" w:rsidRDefault="00E20091">
    <w:pPr>
      <w:tabs>
        <w:tab w:val="right" w:pos="11070"/>
      </w:tabs>
      <w:spacing w:after="153"/>
      <w:ind w:left="-57"/>
    </w:pPr>
    <w:r>
      <w:t>Sistema de Metas</w:t>
    </w:r>
    <w:r>
      <w:tab/>
      <w:t>Generado por Quiñones, Ambar</w:t>
    </w:r>
  </w:p>
  <w:p w:rsidR="00E20091" w:rsidRDefault="00E20091">
    <w:pPr>
      <w:spacing w:after="0"/>
      <w:ind w:right="-12"/>
      <w:jc w:val="right"/>
    </w:pPr>
    <w:r>
      <w:t xml:space="preserve">Página </w:t>
    </w:r>
    <w:r>
      <w:fldChar w:fldCharType="begin"/>
    </w:r>
    <w:r>
      <w:instrText xml:space="preserve"> PAGE   \* MERGEFORMAT </w:instrText>
    </w:r>
    <w:r>
      <w:fldChar w:fldCharType="separate"/>
    </w:r>
    <w:r w:rsidR="00806398">
      <w:rPr>
        <w:noProof/>
      </w:rPr>
      <w:t>37</w:t>
    </w:r>
    <w:r>
      <w:fldChar w:fldCharType="end"/>
    </w:r>
    <w:r>
      <w:t xml:space="preserve"> de </w:t>
    </w:r>
    <w:fldSimple w:instr=" NUMPAGES   \* MERGEFORMAT ">
      <w:r w:rsidR="00806398">
        <w:rPr>
          <w:noProof/>
        </w:rPr>
        <w:t>39</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rsidP="00BB769A">
    <w:pPr>
      <w:tabs>
        <w:tab w:val="right" w:pos="11070"/>
      </w:tabs>
      <w:spacing w:after="14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noProof/>
        <w:color w:val="5B9BD5" w:themeColor="accent1"/>
        <w:sz w:val="20"/>
        <w:szCs w:val="20"/>
      </w:rPr>
      <w:t>6</w:t>
    </w:r>
    <w:r>
      <w:rPr>
        <w:color w:val="5B9BD5" w:themeColor="accent1"/>
        <w:sz w:val="20"/>
        <w:szCs w:val="20"/>
      </w:rPr>
      <w:fldChar w:fldCharType="end"/>
    </w:r>
  </w:p>
  <w:p w:rsidR="00E20091" w:rsidRDefault="00E20091">
    <w:pPr>
      <w:pStyle w:val="Piedepgina"/>
    </w:pPr>
    <w:r>
      <w:rPr>
        <w:noProof/>
        <w:lang w:eastAsia="es-DO"/>
      </w:rPr>
      <w:drawing>
        <wp:inline distT="0" distB="0" distL="0" distR="0" wp14:anchorId="2E8F67D9" wp14:editId="4E8FB48A">
          <wp:extent cx="694055" cy="378069"/>
          <wp:effectExtent l="0" t="0" r="0" b="3175"/>
          <wp:docPr id="4" name="Picture 1" descr="cid:image002.jpg@01CEDBAF.8290A3C0"/>
          <wp:cNvGraphicFramePr/>
          <a:graphic xmlns:a="http://schemas.openxmlformats.org/drawingml/2006/main">
            <a:graphicData uri="http://schemas.openxmlformats.org/drawingml/2006/picture">
              <pic:pic xmlns:pic="http://schemas.openxmlformats.org/drawingml/2006/picture">
                <pic:nvPicPr>
                  <pic:cNvPr id="1" name="Picture 1" descr="cid:image002.jpg@01CEDBAF.8290A3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71" cy="4133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3D" w:rsidRDefault="0054013D" w:rsidP="006B0B54">
      <w:pPr>
        <w:spacing w:after="0" w:line="240" w:lineRule="auto"/>
      </w:pPr>
      <w:r>
        <w:separator/>
      </w:r>
    </w:p>
  </w:footnote>
  <w:footnote w:type="continuationSeparator" w:id="0">
    <w:p w:rsidR="0054013D" w:rsidRDefault="0054013D" w:rsidP="006B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91" w:rsidRDefault="00E200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6893"/>
    <w:multiLevelType w:val="hybridMultilevel"/>
    <w:tmpl w:val="488C8AF4"/>
    <w:lvl w:ilvl="0" w:tplc="135C2A6C">
      <w:start w:val="1"/>
      <w:numFmt w:val="bullet"/>
      <w:lvlText w:val="-"/>
      <w:lvlJc w:val="left"/>
      <w:pPr>
        <w:ind w:left="11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E33E58A8">
      <w:start w:val="1"/>
      <w:numFmt w:val="bullet"/>
      <w:lvlText w:val="o"/>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BADE5758">
      <w:start w:val="1"/>
      <w:numFmt w:val="bullet"/>
      <w:lvlText w:val="▪"/>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548C0606">
      <w:start w:val="1"/>
      <w:numFmt w:val="bullet"/>
      <w:lvlText w:val="•"/>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8610A72A">
      <w:start w:val="1"/>
      <w:numFmt w:val="bullet"/>
      <w:lvlText w:val="o"/>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8856BD10">
      <w:start w:val="1"/>
      <w:numFmt w:val="bullet"/>
      <w:lvlText w:val="▪"/>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B81A414A">
      <w:start w:val="1"/>
      <w:numFmt w:val="bullet"/>
      <w:lvlText w:val="•"/>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301AD10E">
      <w:start w:val="1"/>
      <w:numFmt w:val="bullet"/>
      <w:lvlText w:val="o"/>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91D08238">
      <w:start w:val="1"/>
      <w:numFmt w:val="bullet"/>
      <w:lvlText w:val="▪"/>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1">
    <w:nsid w:val="056C363E"/>
    <w:multiLevelType w:val="hybridMultilevel"/>
    <w:tmpl w:val="525E4284"/>
    <w:lvl w:ilvl="0" w:tplc="4D24CA96">
      <w:start w:val="2"/>
      <w:numFmt w:val="lowerLetter"/>
      <w:lvlText w:val="%1)"/>
      <w:lvlJc w:val="left"/>
      <w:pPr>
        <w:ind w:left="1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94ECAC30">
      <w:start w:val="1"/>
      <w:numFmt w:val="lowerLetter"/>
      <w:lvlText w:val="%2"/>
      <w:lvlJc w:val="left"/>
      <w:pPr>
        <w:ind w:left="117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59683ECC">
      <w:start w:val="1"/>
      <w:numFmt w:val="lowerRoman"/>
      <w:lvlText w:val="%3"/>
      <w:lvlJc w:val="left"/>
      <w:pPr>
        <w:ind w:left="189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728A84AA">
      <w:start w:val="1"/>
      <w:numFmt w:val="decimal"/>
      <w:lvlText w:val="%4"/>
      <w:lvlJc w:val="left"/>
      <w:pPr>
        <w:ind w:left="261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E7C2AC7A">
      <w:start w:val="1"/>
      <w:numFmt w:val="lowerLetter"/>
      <w:lvlText w:val="%5"/>
      <w:lvlJc w:val="left"/>
      <w:pPr>
        <w:ind w:left="333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654698D8">
      <w:start w:val="1"/>
      <w:numFmt w:val="lowerRoman"/>
      <w:lvlText w:val="%6"/>
      <w:lvlJc w:val="left"/>
      <w:pPr>
        <w:ind w:left="405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05F605A0">
      <w:start w:val="1"/>
      <w:numFmt w:val="decimal"/>
      <w:lvlText w:val="%7"/>
      <w:lvlJc w:val="left"/>
      <w:pPr>
        <w:ind w:left="477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10FCDD88">
      <w:start w:val="1"/>
      <w:numFmt w:val="lowerLetter"/>
      <w:lvlText w:val="%8"/>
      <w:lvlJc w:val="left"/>
      <w:pPr>
        <w:ind w:left="549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3A7CF066">
      <w:start w:val="1"/>
      <w:numFmt w:val="lowerRoman"/>
      <w:lvlText w:val="%9"/>
      <w:lvlJc w:val="left"/>
      <w:pPr>
        <w:ind w:left="6219"/>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2">
    <w:nsid w:val="06360374"/>
    <w:multiLevelType w:val="hybridMultilevel"/>
    <w:tmpl w:val="5B80BE5E"/>
    <w:lvl w:ilvl="0" w:tplc="94E2055E">
      <w:start w:val="1"/>
      <w:numFmt w:val="bullet"/>
      <w:lvlText w:val="-"/>
      <w:lvlJc w:val="left"/>
      <w:pPr>
        <w:ind w:left="11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405ECCFC">
      <w:start w:val="1"/>
      <w:numFmt w:val="bullet"/>
      <w:lvlText w:val="o"/>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38C3214">
      <w:start w:val="1"/>
      <w:numFmt w:val="bullet"/>
      <w:lvlText w:val="▪"/>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9132A808">
      <w:start w:val="1"/>
      <w:numFmt w:val="bullet"/>
      <w:lvlText w:val="•"/>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DA50DC52">
      <w:start w:val="1"/>
      <w:numFmt w:val="bullet"/>
      <w:lvlText w:val="o"/>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F17A998E">
      <w:start w:val="1"/>
      <w:numFmt w:val="bullet"/>
      <w:lvlText w:val="▪"/>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426479B2">
      <w:start w:val="1"/>
      <w:numFmt w:val="bullet"/>
      <w:lvlText w:val="•"/>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2070C5DC">
      <w:start w:val="1"/>
      <w:numFmt w:val="bullet"/>
      <w:lvlText w:val="o"/>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20DE6DEC">
      <w:start w:val="1"/>
      <w:numFmt w:val="bullet"/>
      <w:lvlText w:val="▪"/>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3">
    <w:nsid w:val="0F847565"/>
    <w:multiLevelType w:val="hybridMultilevel"/>
    <w:tmpl w:val="E5E2A83C"/>
    <w:lvl w:ilvl="0" w:tplc="94E209AA">
      <w:start w:val="1"/>
      <w:numFmt w:val="bullet"/>
      <w:lvlText w:val="-"/>
      <w:lvlJc w:val="left"/>
      <w:pPr>
        <w:ind w:left="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27C2C564">
      <w:start w:val="1"/>
      <w:numFmt w:val="bullet"/>
      <w:lvlText w:val="o"/>
      <w:lvlJc w:val="left"/>
      <w:pPr>
        <w:ind w:left="11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097879B6">
      <w:start w:val="1"/>
      <w:numFmt w:val="bullet"/>
      <w:lvlText w:val="▪"/>
      <w:lvlJc w:val="left"/>
      <w:pPr>
        <w:ind w:left="18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AA84306A">
      <w:start w:val="1"/>
      <w:numFmt w:val="bullet"/>
      <w:lvlText w:val="•"/>
      <w:lvlJc w:val="left"/>
      <w:pPr>
        <w:ind w:left="25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DFB84010">
      <w:start w:val="1"/>
      <w:numFmt w:val="bullet"/>
      <w:lvlText w:val="o"/>
      <w:lvlJc w:val="left"/>
      <w:pPr>
        <w:ind w:left="329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FAD2E5F8">
      <w:start w:val="1"/>
      <w:numFmt w:val="bullet"/>
      <w:lvlText w:val="▪"/>
      <w:lvlJc w:val="left"/>
      <w:pPr>
        <w:ind w:left="401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F42CEE6A">
      <w:start w:val="1"/>
      <w:numFmt w:val="bullet"/>
      <w:lvlText w:val="•"/>
      <w:lvlJc w:val="left"/>
      <w:pPr>
        <w:ind w:left="47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0F9E677E">
      <w:start w:val="1"/>
      <w:numFmt w:val="bullet"/>
      <w:lvlText w:val="o"/>
      <w:lvlJc w:val="left"/>
      <w:pPr>
        <w:ind w:left="54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EBFCB55A">
      <w:start w:val="1"/>
      <w:numFmt w:val="bullet"/>
      <w:lvlText w:val="▪"/>
      <w:lvlJc w:val="left"/>
      <w:pPr>
        <w:ind w:left="61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4">
    <w:nsid w:val="10912D43"/>
    <w:multiLevelType w:val="hybridMultilevel"/>
    <w:tmpl w:val="17EAF33A"/>
    <w:lvl w:ilvl="0" w:tplc="A3A45D92">
      <w:start w:val="1"/>
      <w:numFmt w:val="lowerLetter"/>
      <w:lvlText w:val="%1)"/>
      <w:lvlJc w:val="left"/>
      <w:pPr>
        <w:ind w:left="202"/>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465E1886">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26B6948E">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B1EE6684">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5F0EF7C2">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8390CE84">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4956E736">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A87C1F1E">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2CECD092">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5">
    <w:nsid w:val="1EE43C64"/>
    <w:multiLevelType w:val="hybridMultilevel"/>
    <w:tmpl w:val="08145F6E"/>
    <w:lvl w:ilvl="0" w:tplc="917EFFB8">
      <w:start w:val="1"/>
      <w:numFmt w:val="bullet"/>
      <w:lvlText w:val="-"/>
      <w:lvlJc w:val="left"/>
      <w:pPr>
        <w:ind w:left="11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FEBCFDDA">
      <w:start w:val="1"/>
      <w:numFmt w:val="bullet"/>
      <w:lvlText w:val="o"/>
      <w:lvlJc w:val="left"/>
      <w:pPr>
        <w:ind w:left="11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4448D56A">
      <w:start w:val="1"/>
      <w:numFmt w:val="bullet"/>
      <w:lvlText w:val="▪"/>
      <w:lvlJc w:val="left"/>
      <w:pPr>
        <w:ind w:left="18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D3DAD1D6">
      <w:start w:val="1"/>
      <w:numFmt w:val="bullet"/>
      <w:lvlText w:val="•"/>
      <w:lvlJc w:val="left"/>
      <w:pPr>
        <w:ind w:left="25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8A1E2F46">
      <w:start w:val="1"/>
      <w:numFmt w:val="bullet"/>
      <w:lvlText w:val="o"/>
      <w:lvlJc w:val="left"/>
      <w:pPr>
        <w:ind w:left="329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DAB85236">
      <w:start w:val="1"/>
      <w:numFmt w:val="bullet"/>
      <w:lvlText w:val="▪"/>
      <w:lvlJc w:val="left"/>
      <w:pPr>
        <w:ind w:left="401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7BAA982C">
      <w:start w:val="1"/>
      <w:numFmt w:val="bullet"/>
      <w:lvlText w:val="•"/>
      <w:lvlJc w:val="left"/>
      <w:pPr>
        <w:ind w:left="47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4C501C5E">
      <w:start w:val="1"/>
      <w:numFmt w:val="bullet"/>
      <w:lvlText w:val="o"/>
      <w:lvlJc w:val="left"/>
      <w:pPr>
        <w:ind w:left="54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BD9CAA8A">
      <w:start w:val="1"/>
      <w:numFmt w:val="bullet"/>
      <w:lvlText w:val="▪"/>
      <w:lvlJc w:val="left"/>
      <w:pPr>
        <w:ind w:left="61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6">
    <w:nsid w:val="38097D62"/>
    <w:multiLevelType w:val="hybridMultilevel"/>
    <w:tmpl w:val="ECC49CD2"/>
    <w:lvl w:ilvl="0" w:tplc="92E03AB6">
      <w:start w:val="1"/>
      <w:numFmt w:val="bullet"/>
      <w:lvlText w:val="-"/>
      <w:lvlJc w:val="left"/>
      <w:pPr>
        <w:ind w:left="11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A52E83D2">
      <w:start w:val="1"/>
      <w:numFmt w:val="bullet"/>
      <w:lvlText w:val="o"/>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F4271BC">
      <w:start w:val="1"/>
      <w:numFmt w:val="bullet"/>
      <w:lvlText w:val="▪"/>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9A925926">
      <w:start w:val="1"/>
      <w:numFmt w:val="bullet"/>
      <w:lvlText w:val="•"/>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99F2804E">
      <w:start w:val="1"/>
      <w:numFmt w:val="bullet"/>
      <w:lvlText w:val="o"/>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C16CF7EE">
      <w:start w:val="1"/>
      <w:numFmt w:val="bullet"/>
      <w:lvlText w:val="▪"/>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23D02B2E">
      <w:start w:val="1"/>
      <w:numFmt w:val="bullet"/>
      <w:lvlText w:val="•"/>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D3C25C88">
      <w:start w:val="1"/>
      <w:numFmt w:val="bullet"/>
      <w:lvlText w:val="o"/>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3D8A264C">
      <w:start w:val="1"/>
      <w:numFmt w:val="bullet"/>
      <w:lvlText w:val="▪"/>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7">
    <w:nsid w:val="43350E6A"/>
    <w:multiLevelType w:val="hybridMultilevel"/>
    <w:tmpl w:val="6BE00E90"/>
    <w:lvl w:ilvl="0" w:tplc="F6641B1E">
      <w:start w:val="1"/>
      <w:numFmt w:val="lowerLetter"/>
      <w:lvlText w:val="%1)"/>
      <w:lvlJc w:val="left"/>
      <w:pPr>
        <w:ind w:left="19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ABC05274">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86E8AD6">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C2E43A3A">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4B9897D2">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00984622">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F516048C">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DFCAC538">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670A8670">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8">
    <w:nsid w:val="4FE37373"/>
    <w:multiLevelType w:val="hybridMultilevel"/>
    <w:tmpl w:val="AFC6DF36"/>
    <w:lvl w:ilvl="0" w:tplc="CDD2B130">
      <w:start w:val="1"/>
      <w:numFmt w:val="decimal"/>
      <w:lvlText w:val="%1"/>
      <w:lvlJc w:val="left"/>
      <w:pPr>
        <w:ind w:left="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F008190E">
      <w:start w:val="1"/>
      <w:numFmt w:val="lowerLetter"/>
      <w:lvlText w:val="%2"/>
      <w:lvlJc w:val="left"/>
      <w:pPr>
        <w:ind w:left="11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31A0746">
      <w:start w:val="1"/>
      <w:numFmt w:val="lowerRoman"/>
      <w:lvlText w:val="%3"/>
      <w:lvlJc w:val="left"/>
      <w:pPr>
        <w:ind w:left="18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73B8F934">
      <w:start w:val="1"/>
      <w:numFmt w:val="decimal"/>
      <w:lvlText w:val="%4"/>
      <w:lvlJc w:val="left"/>
      <w:pPr>
        <w:ind w:left="25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CFA80074">
      <w:start w:val="1"/>
      <w:numFmt w:val="lowerLetter"/>
      <w:lvlText w:val="%5"/>
      <w:lvlJc w:val="left"/>
      <w:pPr>
        <w:ind w:left="329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A95CAA24">
      <w:start w:val="1"/>
      <w:numFmt w:val="lowerRoman"/>
      <w:lvlText w:val="%6"/>
      <w:lvlJc w:val="left"/>
      <w:pPr>
        <w:ind w:left="401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97F07B96">
      <w:start w:val="1"/>
      <w:numFmt w:val="decimal"/>
      <w:lvlText w:val="%7"/>
      <w:lvlJc w:val="left"/>
      <w:pPr>
        <w:ind w:left="473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A732ACFE">
      <w:start w:val="1"/>
      <w:numFmt w:val="lowerLetter"/>
      <w:lvlText w:val="%8"/>
      <w:lvlJc w:val="left"/>
      <w:pPr>
        <w:ind w:left="545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0E7E7886">
      <w:start w:val="1"/>
      <w:numFmt w:val="lowerRoman"/>
      <w:lvlText w:val="%9"/>
      <w:lvlJc w:val="left"/>
      <w:pPr>
        <w:ind w:left="617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9">
    <w:nsid w:val="75AE5E7A"/>
    <w:multiLevelType w:val="hybridMultilevel"/>
    <w:tmpl w:val="83B2EA48"/>
    <w:lvl w:ilvl="0" w:tplc="802ECA6A">
      <w:start w:val="3"/>
      <w:numFmt w:val="decimal"/>
      <w:lvlText w:val="%1."/>
      <w:lvlJc w:val="left"/>
      <w:pPr>
        <w:ind w:left="197"/>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FD008D94">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F460A424">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75A4B4F0">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021E908E">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09CE7F30">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C6CE863A">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DE8C3F5C">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363E5880">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10">
    <w:nsid w:val="77B4192A"/>
    <w:multiLevelType w:val="hybridMultilevel"/>
    <w:tmpl w:val="37AE5C72"/>
    <w:lvl w:ilvl="0" w:tplc="02C497D6">
      <w:start w:val="1"/>
      <w:numFmt w:val="bullet"/>
      <w:lvlText w:val="•"/>
      <w:lvlJc w:val="left"/>
      <w:pPr>
        <w:ind w:left="2551"/>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6B483CAE">
      <w:start w:val="1"/>
      <w:numFmt w:val="bullet"/>
      <w:lvlText w:val="o"/>
      <w:lvlJc w:val="left"/>
      <w:pPr>
        <w:ind w:left="368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4572AF36">
      <w:start w:val="1"/>
      <w:numFmt w:val="bullet"/>
      <w:lvlText w:val="▪"/>
      <w:lvlJc w:val="left"/>
      <w:pPr>
        <w:ind w:left="440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555AE68A">
      <w:start w:val="1"/>
      <w:numFmt w:val="bullet"/>
      <w:lvlText w:val="•"/>
      <w:lvlJc w:val="left"/>
      <w:pPr>
        <w:ind w:left="512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F7E6BC3E">
      <w:start w:val="1"/>
      <w:numFmt w:val="bullet"/>
      <w:lvlText w:val="o"/>
      <w:lvlJc w:val="left"/>
      <w:pPr>
        <w:ind w:left="584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0A525F5E">
      <w:start w:val="1"/>
      <w:numFmt w:val="bullet"/>
      <w:lvlText w:val="▪"/>
      <w:lvlJc w:val="left"/>
      <w:pPr>
        <w:ind w:left="656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F90ABF9A">
      <w:start w:val="1"/>
      <w:numFmt w:val="bullet"/>
      <w:lvlText w:val="•"/>
      <w:lvlJc w:val="left"/>
      <w:pPr>
        <w:ind w:left="728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066CC42A">
      <w:start w:val="1"/>
      <w:numFmt w:val="bullet"/>
      <w:lvlText w:val="o"/>
      <w:lvlJc w:val="left"/>
      <w:pPr>
        <w:ind w:left="800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0BE49EE0">
      <w:start w:val="1"/>
      <w:numFmt w:val="bullet"/>
      <w:lvlText w:val="▪"/>
      <w:lvlJc w:val="left"/>
      <w:pPr>
        <w:ind w:left="872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7"/>
  </w:num>
  <w:num w:numId="5">
    <w:abstractNumId w:val="0"/>
  </w:num>
  <w:num w:numId="6">
    <w:abstractNumId w:val="2"/>
  </w:num>
  <w:num w:numId="7">
    <w:abstractNumId w:val="6"/>
  </w:num>
  <w:num w:numId="8">
    <w:abstractNumId w:val="8"/>
  </w:num>
  <w:num w:numId="9">
    <w:abstractNumId w:val="5"/>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bar Quiñonez Fernandez">
    <w15:presenceInfo w15:providerId="AD" w15:userId="S-1-5-21-363092253-2511999255-2604935650-14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54"/>
    <w:rsid w:val="000064D7"/>
    <w:rsid w:val="00013A54"/>
    <w:rsid w:val="00151995"/>
    <w:rsid w:val="00183CDE"/>
    <w:rsid w:val="00214156"/>
    <w:rsid w:val="00395CE2"/>
    <w:rsid w:val="004146F6"/>
    <w:rsid w:val="00437709"/>
    <w:rsid w:val="004A5FEE"/>
    <w:rsid w:val="004B1851"/>
    <w:rsid w:val="004D13C2"/>
    <w:rsid w:val="004D174F"/>
    <w:rsid w:val="0054013D"/>
    <w:rsid w:val="00612423"/>
    <w:rsid w:val="006748DE"/>
    <w:rsid w:val="006A438C"/>
    <w:rsid w:val="006B0B54"/>
    <w:rsid w:val="00806398"/>
    <w:rsid w:val="008C58E0"/>
    <w:rsid w:val="00977A54"/>
    <w:rsid w:val="00997CC0"/>
    <w:rsid w:val="00A279EA"/>
    <w:rsid w:val="00B0389D"/>
    <w:rsid w:val="00BB769A"/>
    <w:rsid w:val="00C77B89"/>
    <w:rsid w:val="00CC0954"/>
    <w:rsid w:val="00DA3B28"/>
    <w:rsid w:val="00E02382"/>
    <w:rsid w:val="00E20091"/>
    <w:rsid w:val="00E86900"/>
    <w:rsid w:val="00F14811"/>
    <w:rsid w:val="00F73CA8"/>
    <w:rsid w:val="00F77DE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CE4B0-DF04-40D8-800D-E74D67B5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0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C0954"/>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CC0954"/>
    <w:rPr>
      <w:rFonts w:eastAsiaTheme="minorEastAsia"/>
      <w:lang w:eastAsia="es-DO"/>
    </w:rPr>
  </w:style>
  <w:style w:type="character" w:customStyle="1" w:styleId="Ttulo1Car">
    <w:name w:val="Título 1 Car"/>
    <w:basedOn w:val="Fuentedeprrafopredeter"/>
    <w:link w:val="Ttulo1"/>
    <w:rsid w:val="00CC095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C0954"/>
    <w:pPr>
      <w:outlineLvl w:val="9"/>
    </w:pPr>
    <w:rPr>
      <w:lang w:eastAsia="es-DO"/>
    </w:rPr>
  </w:style>
  <w:style w:type="paragraph" w:styleId="TDC1">
    <w:name w:val="toc 1"/>
    <w:basedOn w:val="Normal"/>
    <w:next w:val="Normal"/>
    <w:autoRedefine/>
    <w:uiPriority w:val="39"/>
    <w:unhideWhenUsed/>
    <w:rsid w:val="00CC0954"/>
    <w:pPr>
      <w:spacing w:after="100"/>
    </w:pPr>
  </w:style>
  <w:style w:type="character" w:styleId="Hipervnculo">
    <w:name w:val="Hyperlink"/>
    <w:basedOn w:val="Fuentedeprrafopredeter"/>
    <w:uiPriority w:val="99"/>
    <w:unhideWhenUsed/>
    <w:rsid w:val="00CC0954"/>
    <w:rPr>
      <w:color w:val="0563C1" w:themeColor="hyperlink"/>
      <w:u w:val="single"/>
    </w:rPr>
  </w:style>
  <w:style w:type="table" w:styleId="Tablaconcuadrcula">
    <w:name w:val="Table Grid"/>
    <w:basedOn w:val="Tablanormal"/>
    <w:uiPriority w:val="39"/>
    <w:rsid w:val="00E0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B0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B54"/>
  </w:style>
  <w:style w:type="paragraph" w:styleId="Piedepgina">
    <w:name w:val="footer"/>
    <w:basedOn w:val="Normal"/>
    <w:link w:val="PiedepginaCar"/>
    <w:uiPriority w:val="99"/>
    <w:unhideWhenUsed/>
    <w:rsid w:val="006B0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B54"/>
  </w:style>
  <w:style w:type="table" w:customStyle="1" w:styleId="TableGrid">
    <w:name w:val="TableGrid"/>
    <w:rsid w:val="004D174F"/>
    <w:pPr>
      <w:spacing w:after="0" w:line="240" w:lineRule="auto"/>
    </w:pPr>
    <w:rPr>
      <w:rFonts w:eastAsiaTheme="minorEastAsia"/>
      <w:lang w:eastAsia="es-D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quinonez\Documents\Documentos%20para%20SIGOB\Reportes%20de%20todas%20las%20Metas%20SIGOB\Informe%20mensual%20seguimiento%20al%20POA%20Abril%202018..docx" TargetMode="External"/><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5.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3AA6-6360-44BF-AA83-A10E615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10167</Words>
  <Characters>55923</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Informe de seguimiento mensual                                                                                      al  Plan Operativo Anual (POA)                                                                                   acumulado a Abril del 2018</vt:lpstr>
    </vt:vector>
  </TitlesOfParts>
  <Company/>
  <LinksUpToDate>false</LinksUpToDate>
  <CharactersWithSpaces>65959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mensual                                                                                      al  Plan Operativo Anual (POA)                                                                                   acumulado a AbriL 2018</dc:title>
  <dc:subject>Administradora de Subsidios Sociales (ADESS)</dc:subject>
  <dc:creator>Ambar Quiñonez Fernandez</dc:creator>
  <cp:keywords/>
  <dc:description/>
  <cp:lastModifiedBy>Ambar Quiñonez Fernandez</cp:lastModifiedBy>
  <cp:revision>23</cp:revision>
  <dcterms:created xsi:type="dcterms:W3CDTF">2018-05-07T14:07:00Z</dcterms:created>
  <dcterms:modified xsi:type="dcterms:W3CDTF">2018-05-08T15:18:00Z</dcterms:modified>
</cp:coreProperties>
</file>